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4D" w:rsidRDefault="007B4C4D" w:rsidP="005152C0">
      <w:pPr>
        <w:pStyle w:val="0990"/>
      </w:pPr>
    </w:p>
    <w:p w:rsidR="007B4C4D" w:rsidRDefault="007B4C4D" w:rsidP="005152C0">
      <w:pPr>
        <w:pStyle w:val="0990"/>
      </w:pPr>
    </w:p>
    <w:p w:rsidR="007B4C4D" w:rsidRDefault="007B4C4D" w:rsidP="005152C0">
      <w:pPr>
        <w:pStyle w:val="0990"/>
      </w:pPr>
    </w:p>
    <w:p w:rsidR="007B4C4D" w:rsidRDefault="009F2C9B" w:rsidP="005152C0">
      <w:pPr>
        <w:pStyle w:val="0990"/>
        <w:jc w:val="center"/>
      </w:pPr>
      <w:r>
        <w:rPr>
          <w:rFonts w:hint="eastAsia"/>
          <w:noProof/>
        </w:rPr>
        <w:drawing>
          <wp:inline distT="0" distB="0" distL="0" distR="0">
            <wp:extent cx="2276475" cy="6381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638175"/>
                    </a:xfrm>
                    <a:prstGeom prst="rect">
                      <a:avLst/>
                    </a:prstGeom>
                    <a:noFill/>
                    <a:ln w="9525">
                      <a:noFill/>
                      <a:miter lim="800000"/>
                      <a:headEnd/>
                      <a:tailEnd/>
                    </a:ln>
                  </pic:spPr>
                </pic:pic>
              </a:graphicData>
            </a:graphic>
          </wp:inline>
        </w:drawing>
      </w:r>
    </w:p>
    <w:p w:rsidR="007B4C4D" w:rsidRDefault="007B4C4D" w:rsidP="005152C0">
      <w:pPr>
        <w:pStyle w:val="0990"/>
      </w:pPr>
    </w:p>
    <w:p w:rsidR="007B4C4D" w:rsidRPr="00F17AED" w:rsidRDefault="007B4C4D" w:rsidP="00D20631">
      <w:pPr>
        <w:pStyle w:val="0990"/>
        <w:pBdr>
          <w:bottom w:val="single" w:sz="8" w:space="6" w:color="auto"/>
        </w:pBdr>
        <w:ind w:firstLine="136"/>
        <w:jc w:val="center"/>
        <w:rPr>
          <w:rFonts w:ascii="黑体" w:eastAsia="黑体"/>
          <w:sz w:val="30"/>
          <w:szCs w:val="30"/>
        </w:rPr>
      </w:pPr>
      <w:r w:rsidRPr="00F17AED">
        <w:rPr>
          <w:rFonts w:ascii="黑体" w:eastAsia="黑体" w:hint="eastAsia"/>
          <w:sz w:val="30"/>
          <w:szCs w:val="30"/>
        </w:rPr>
        <w:t>中国民用航空局</w:t>
      </w:r>
    </w:p>
    <w:p w:rsidR="007B4C4D" w:rsidRDefault="00592BB3" w:rsidP="003D56E1">
      <w:pPr>
        <w:pStyle w:val="0990"/>
        <w:spacing w:beforeLines="50"/>
      </w:pPr>
      <w:r>
        <w:rPr>
          <w:rFonts w:hint="eastAsia"/>
        </w:rPr>
        <w:t>民航局令第</w:t>
      </w:r>
      <w:ins w:id="0" w:author="Lenovo User" w:date="2015-01-15T09:08:00Z">
        <w:r w:rsidR="0096418E">
          <w:rPr>
            <w:rFonts w:hint="eastAsia"/>
          </w:rPr>
          <w:t xml:space="preserve"> </w:t>
        </w:r>
      </w:ins>
      <w:del w:id="1" w:author="zhutao" w:date="2015-01-14T20:44:00Z">
        <w:r w:rsidDel="0006005C">
          <w:rPr>
            <w:rFonts w:hint="eastAsia"/>
          </w:rPr>
          <w:delText>195</w:delText>
        </w:r>
      </w:del>
      <w:r>
        <w:rPr>
          <w:rFonts w:hint="eastAsia"/>
        </w:rPr>
        <w:t>号</w:t>
      </w:r>
    </w:p>
    <w:p w:rsidR="007B4C4D" w:rsidRPr="00592BB3" w:rsidRDefault="007B4C4D" w:rsidP="001959D4">
      <w:pPr>
        <w:pStyle w:val="0990"/>
      </w:pPr>
    </w:p>
    <w:p w:rsidR="007B4C4D" w:rsidRPr="003F3409" w:rsidRDefault="007B4C4D" w:rsidP="001959D4">
      <w:pPr>
        <w:pStyle w:val="0990"/>
      </w:pPr>
    </w:p>
    <w:p w:rsidR="007B4C4D" w:rsidRPr="004034E0" w:rsidRDefault="007B4C4D" w:rsidP="001959D4">
      <w:pPr>
        <w:ind w:firstLineChars="0" w:firstLine="0"/>
        <w:rPr>
          <w:rFonts w:hAnsi="宋体"/>
        </w:rPr>
      </w:pPr>
    </w:p>
    <w:p w:rsidR="007B4C4D" w:rsidRDefault="007B4C4D" w:rsidP="001959D4">
      <w:pPr>
        <w:ind w:firstLineChars="0" w:firstLine="0"/>
        <w:rPr>
          <w:rFonts w:hAnsi="宋体"/>
        </w:rPr>
      </w:pPr>
    </w:p>
    <w:p w:rsidR="007B4C4D" w:rsidRDefault="007B4C4D" w:rsidP="001959D4">
      <w:pPr>
        <w:ind w:firstLineChars="0" w:firstLine="0"/>
        <w:rPr>
          <w:rFonts w:hAnsi="宋体"/>
        </w:rPr>
      </w:pPr>
    </w:p>
    <w:p w:rsidR="007B4C4D" w:rsidRDefault="007B4C4D" w:rsidP="001959D4">
      <w:pPr>
        <w:ind w:firstLineChars="0" w:firstLine="0"/>
        <w:rPr>
          <w:rFonts w:hAnsi="宋体"/>
        </w:rPr>
      </w:pPr>
    </w:p>
    <w:p w:rsidR="007B4C4D" w:rsidRPr="006B370B" w:rsidRDefault="007B4C4D" w:rsidP="001959D4">
      <w:pPr>
        <w:ind w:firstLineChars="0" w:firstLine="0"/>
        <w:rPr>
          <w:rFonts w:hAnsi="宋体"/>
        </w:rPr>
      </w:pPr>
    </w:p>
    <w:p w:rsidR="007B4C4D" w:rsidRPr="003F3409" w:rsidRDefault="007B4C4D" w:rsidP="001959D4">
      <w:pPr>
        <w:pStyle w:val="0990"/>
      </w:pPr>
    </w:p>
    <w:p w:rsidR="007B4C4D" w:rsidRPr="00006AE3" w:rsidRDefault="007B4C4D" w:rsidP="001959D4">
      <w:pPr>
        <w:ind w:firstLineChars="0" w:firstLine="0"/>
        <w:jc w:val="center"/>
        <w:rPr>
          <w:rFonts w:ascii="华文中宋" w:eastAsia="华文中宋" w:hAnsi="华文中宋"/>
          <w:w w:val="70"/>
          <w:sz w:val="72"/>
          <w:szCs w:val="72"/>
        </w:rPr>
      </w:pPr>
      <w:r w:rsidRPr="00006AE3">
        <w:rPr>
          <w:rFonts w:ascii="华文中宋" w:eastAsia="华文中宋" w:hAnsi="华文中宋" w:hint="eastAsia"/>
          <w:w w:val="70"/>
          <w:sz w:val="72"/>
          <w:szCs w:val="72"/>
        </w:rPr>
        <w:t>大型飞机公共航空运输承运人</w:t>
      </w:r>
      <w:r w:rsidRPr="00006AE3">
        <w:rPr>
          <w:rFonts w:ascii="华文中宋" w:eastAsia="华文中宋" w:hAnsi="华文中宋"/>
          <w:w w:val="70"/>
          <w:sz w:val="72"/>
          <w:szCs w:val="72"/>
        </w:rPr>
        <w:br/>
      </w:r>
      <w:r w:rsidRPr="00006AE3">
        <w:rPr>
          <w:rFonts w:ascii="华文中宋" w:eastAsia="华文中宋" w:hAnsi="华文中宋" w:hint="eastAsia"/>
          <w:w w:val="70"/>
          <w:sz w:val="72"/>
          <w:szCs w:val="72"/>
        </w:rPr>
        <w:t>运行合格审定规则</w:t>
      </w:r>
    </w:p>
    <w:p w:rsidR="007B4C4D" w:rsidRPr="001959D4" w:rsidRDefault="007B4C4D" w:rsidP="001959D4">
      <w:pPr>
        <w:pStyle w:val="0990"/>
      </w:pPr>
    </w:p>
    <w:p w:rsidR="007B4C4D" w:rsidRDefault="007B4C4D" w:rsidP="001959D4">
      <w:pPr>
        <w:pStyle w:val="0990"/>
      </w:pPr>
    </w:p>
    <w:p w:rsidR="007B4C4D" w:rsidRDefault="007B4C4D" w:rsidP="001959D4">
      <w:pPr>
        <w:pStyle w:val="0990"/>
      </w:pPr>
    </w:p>
    <w:p w:rsidR="007B4C4D" w:rsidRDefault="007B4C4D" w:rsidP="001959D4">
      <w:pPr>
        <w:pStyle w:val="0990"/>
      </w:pPr>
    </w:p>
    <w:p w:rsidR="007B4C4D" w:rsidRPr="003F3409" w:rsidRDefault="007B4C4D" w:rsidP="001959D4">
      <w:pPr>
        <w:pStyle w:val="0990"/>
      </w:pPr>
    </w:p>
    <w:p w:rsidR="007B4C4D" w:rsidRPr="00B2630D" w:rsidRDefault="007B4C4D" w:rsidP="001959D4">
      <w:pPr>
        <w:pStyle w:val="ac"/>
        <w:rPr>
          <w:rFonts w:ascii="仿宋_GB2312" w:eastAsia="仿宋_GB2312" w:hAnsi="Times New Roman"/>
          <w:sz w:val="32"/>
          <w:szCs w:val="32"/>
        </w:rPr>
      </w:pPr>
      <w:r w:rsidRPr="00B2630D">
        <w:rPr>
          <w:rFonts w:ascii="仿宋_GB2312" w:eastAsia="仿宋_GB2312" w:hAnsi="Times New Roman" w:hint="eastAsia"/>
          <w:sz w:val="32"/>
          <w:szCs w:val="32"/>
        </w:rPr>
        <w:t>（1999年5月5日公布，</w:t>
      </w:r>
      <w:r w:rsidR="00FA372C" w:rsidRPr="00B2630D">
        <w:rPr>
          <w:rFonts w:ascii="仿宋_GB2312" w:eastAsia="仿宋_GB2312" w:hAnsi="Times New Roman" w:hint="eastAsia"/>
          <w:sz w:val="32"/>
          <w:szCs w:val="32"/>
        </w:rPr>
        <w:t>20</w:t>
      </w:r>
      <w:r w:rsidR="004D0724" w:rsidRPr="00B2630D">
        <w:rPr>
          <w:rFonts w:ascii="仿宋_GB2312" w:eastAsia="仿宋_GB2312" w:hAnsi="Times New Roman" w:hint="eastAsia"/>
          <w:sz w:val="32"/>
          <w:szCs w:val="32"/>
        </w:rPr>
        <w:t>1</w:t>
      </w:r>
      <w:ins w:id="2" w:author="zhutao" w:date="2015-01-14T12:06:00Z">
        <w:r w:rsidR="004871D1">
          <w:rPr>
            <w:rFonts w:ascii="仿宋_GB2312" w:eastAsia="仿宋_GB2312" w:hAnsi="Times New Roman" w:hint="eastAsia"/>
            <w:sz w:val="32"/>
            <w:szCs w:val="32"/>
          </w:rPr>
          <w:t>*</w:t>
        </w:r>
      </w:ins>
      <w:del w:id="3" w:author="zhutao" w:date="2015-01-14T12:06:00Z">
        <w:r w:rsidR="004D0724" w:rsidRPr="00B2630D" w:rsidDel="004871D1">
          <w:rPr>
            <w:rFonts w:ascii="仿宋_GB2312" w:eastAsia="仿宋_GB2312" w:hAnsi="Times New Roman" w:hint="eastAsia"/>
            <w:sz w:val="32"/>
            <w:szCs w:val="32"/>
          </w:rPr>
          <w:delText>0</w:delText>
        </w:r>
      </w:del>
      <w:r w:rsidRPr="00B2630D">
        <w:rPr>
          <w:rFonts w:ascii="仿宋_GB2312" w:eastAsia="仿宋_GB2312" w:hAnsi="Times New Roman" w:hint="eastAsia"/>
          <w:sz w:val="32"/>
          <w:szCs w:val="32"/>
        </w:rPr>
        <w:t>年</w:t>
      </w:r>
      <w:del w:id="4" w:author="zhutao" w:date="2015-01-14T12:06:00Z">
        <w:r w:rsidR="007C6FE0" w:rsidRPr="00B2630D" w:rsidDel="004871D1">
          <w:rPr>
            <w:rFonts w:ascii="仿宋_GB2312" w:eastAsia="仿宋_GB2312" w:hAnsi="Times New Roman" w:hint="eastAsia"/>
            <w:sz w:val="32"/>
            <w:szCs w:val="32"/>
          </w:rPr>
          <w:delText>1</w:delText>
        </w:r>
      </w:del>
      <w:r w:rsidRPr="00B2630D">
        <w:rPr>
          <w:rFonts w:ascii="仿宋_GB2312" w:eastAsia="仿宋_GB2312" w:hAnsi="Times New Roman" w:hint="eastAsia"/>
          <w:sz w:val="32"/>
          <w:szCs w:val="32"/>
        </w:rPr>
        <w:t>月</w:t>
      </w:r>
      <w:del w:id="5" w:author="zhutao" w:date="2015-01-14T12:06:00Z">
        <w:r w:rsidR="007C6FE0" w:rsidRPr="00B2630D" w:rsidDel="004871D1">
          <w:rPr>
            <w:rFonts w:ascii="仿宋_GB2312" w:eastAsia="仿宋_GB2312" w:hAnsi="Times New Roman" w:hint="eastAsia"/>
            <w:sz w:val="32"/>
            <w:szCs w:val="32"/>
          </w:rPr>
          <w:delText>4</w:delText>
        </w:r>
      </w:del>
      <w:r w:rsidRPr="00B2630D">
        <w:rPr>
          <w:rFonts w:ascii="仿宋_GB2312" w:eastAsia="仿宋_GB2312" w:hAnsi="Times New Roman" w:hint="eastAsia"/>
          <w:sz w:val="32"/>
          <w:szCs w:val="32"/>
        </w:rPr>
        <w:t>日第</w:t>
      </w:r>
      <w:ins w:id="6" w:author="zhutao" w:date="2015-01-14T12:06:00Z">
        <w:r w:rsidR="004871D1">
          <w:rPr>
            <w:rFonts w:ascii="仿宋_GB2312" w:eastAsia="仿宋_GB2312" w:hAnsi="Times New Roman" w:hint="eastAsia"/>
            <w:sz w:val="32"/>
            <w:szCs w:val="32"/>
          </w:rPr>
          <w:t>五</w:t>
        </w:r>
      </w:ins>
      <w:del w:id="7" w:author="zhutao" w:date="2015-01-14T12:06:00Z">
        <w:r w:rsidRPr="00B2630D" w:rsidDel="004871D1">
          <w:rPr>
            <w:rFonts w:ascii="仿宋_GB2312" w:eastAsia="仿宋_GB2312" w:hAnsi="Times New Roman" w:hint="eastAsia"/>
            <w:sz w:val="32"/>
            <w:szCs w:val="32"/>
          </w:rPr>
          <w:delText>四</w:delText>
        </w:r>
      </w:del>
      <w:r w:rsidRPr="00B2630D">
        <w:rPr>
          <w:rFonts w:ascii="仿宋_GB2312" w:eastAsia="仿宋_GB2312" w:hAnsi="Times New Roman" w:hint="eastAsia"/>
          <w:sz w:val="32"/>
          <w:szCs w:val="32"/>
        </w:rPr>
        <w:t>次修订</w:t>
      </w:r>
      <w:ins w:id="8" w:author="zhutao" w:date="2015-01-14T12:06:00Z">
        <w:r w:rsidR="004871D1">
          <w:rPr>
            <w:rFonts w:ascii="仿宋_GB2312" w:eastAsia="仿宋_GB2312" w:hAnsi="Times New Roman" w:hint="eastAsia"/>
            <w:sz w:val="32"/>
            <w:szCs w:val="32"/>
          </w:rPr>
          <w:t>草稿</w:t>
        </w:r>
      </w:ins>
      <w:r w:rsidRPr="00B2630D">
        <w:rPr>
          <w:rFonts w:ascii="仿宋_GB2312" w:eastAsia="仿宋_GB2312" w:hAnsi="Times New Roman" w:hint="eastAsia"/>
          <w:sz w:val="32"/>
          <w:szCs w:val="32"/>
        </w:rPr>
        <w:t>）</w:t>
      </w:r>
    </w:p>
    <w:p w:rsidR="007B4C4D" w:rsidRDefault="007B4C4D" w:rsidP="001959D4">
      <w:pPr>
        <w:pStyle w:val="0990"/>
      </w:pPr>
    </w:p>
    <w:p w:rsidR="007B4C4D" w:rsidRDefault="007B4C4D" w:rsidP="001959D4">
      <w:pPr>
        <w:pStyle w:val="0990"/>
      </w:pPr>
    </w:p>
    <w:p w:rsidR="007B4C4D" w:rsidRDefault="007B4C4D" w:rsidP="001959D4">
      <w:pPr>
        <w:pStyle w:val="0990"/>
      </w:pPr>
    </w:p>
    <w:p w:rsidR="00343011" w:rsidRDefault="00343011" w:rsidP="001959D4">
      <w:pPr>
        <w:pStyle w:val="0990"/>
      </w:pPr>
    </w:p>
    <w:p w:rsidR="00343011" w:rsidRDefault="00343011" w:rsidP="001959D4">
      <w:pPr>
        <w:pStyle w:val="0990"/>
      </w:pPr>
    </w:p>
    <w:p w:rsidR="00343011" w:rsidRDefault="00343011" w:rsidP="001959D4">
      <w:pPr>
        <w:pStyle w:val="0990"/>
      </w:pPr>
    </w:p>
    <w:p w:rsidR="00343011" w:rsidRDefault="00343011" w:rsidP="001959D4">
      <w:pPr>
        <w:pStyle w:val="0990"/>
      </w:pPr>
    </w:p>
    <w:p w:rsidR="00343011" w:rsidRDefault="00343011" w:rsidP="001959D4">
      <w:pPr>
        <w:pStyle w:val="0990"/>
      </w:pPr>
    </w:p>
    <w:p w:rsidR="007B4C4D" w:rsidRPr="00440F5C" w:rsidRDefault="007B4C4D" w:rsidP="00E03ED6">
      <w:pPr>
        <w:pBdr>
          <w:top w:val="single" w:sz="4" w:space="1" w:color="auto"/>
        </w:pBdr>
        <w:ind w:firstLineChars="0" w:firstLine="0"/>
        <w:outlineLvl w:val="0"/>
        <w:rPr>
          <w:sz w:val="24"/>
          <w:szCs w:val="24"/>
        </w:rPr>
      </w:pPr>
      <w:bookmarkStart w:id="9" w:name="_Toc239480904"/>
      <w:bookmarkStart w:id="10" w:name="_Toc255925088"/>
      <w:bookmarkStart w:id="11" w:name="_Toc255925435"/>
      <w:bookmarkStart w:id="12" w:name="_Toc255925780"/>
      <w:bookmarkStart w:id="13" w:name="_Toc398537951"/>
      <w:r w:rsidRPr="00440F5C">
        <w:rPr>
          <w:sz w:val="24"/>
          <w:szCs w:val="24"/>
        </w:rPr>
        <w:t>CCAR-121-R</w:t>
      </w:r>
      <w:ins w:id="14" w:author="zhutao" w:date="2015-01-14T20:44:00Z">
        <w:r w:rsidR="0006005C">
          <w:rPr>
            <w:rFonts w:hint="eastAsia"/>
            <w:sz w:val="24"/>
            <w:szCs w:val="24"/>
          </w:rPr>
          <w:t>5</w:t>
        </w:r>
      </w:ins>
      <w:del w:id="15" w:author="zhutao" w:date="2015-01-14T20:44:00Z">
        <w:r w:rsidRPr="00440F5C" w:rsidDel="0006005C">
          <w:rPr>
            <w:sz w:val="24"/>
            <w:szCs w:val="24"/>
          </w:rPr>
          <w:delText>4</w:delText>
        </w:r>
      </w:del>
      <w:bookmarkEnd w:id="9"/>
      <w:bookmarkEnd w:id="10"/>
      <w:bookmarkEnd w:id="11"/>
      <w:bookmarkEnd w:id="12"/>
      <w:bookmarkEnd w:id="13"/>
    </w:p>
    <w:p w:rsidR="00B2630D" w:rsidRPr="004D79B1" w:rsidRDefault="00B2630D" w:rsidP="00B2630D">
      <w:pPr>
        <w:spacing w:line="520" w:lineRule="exact"/>
        <w:ind w:leftChars="50" w:left="140" w:rightChars="55" w:right="154" w:firstLine="422"/>
        <w:jc w:val="center"/>
        <w:rPr>
          <w:rFonts w:ascii="华文中宋" w:eastAsia="华文中宋" w:hAnsi="华文中宋"/>
          <w:b/>
          <w:bCs/>
          <w:sz w:val="36"/>
          <w:szCs w:val="36"/>
        </w:rPr>
      </w:pPr>
      <w:r>
        <w:rPr>
          <w:b/>
        </w:rPr>
        <w:lastRenderedPageBreak/>
        <w:br w:type="page"/>
      </w:r>
    </w:p>
    <w:p w:rsidR="00B2630D" w:rsidRDefault="00B2630D" w:rsidP="00B2630D">
      <w:pPr>
        <w:spacing w:line="520" w:lineRule="exact"/>
        <w:ind w:leftChars="50" w:left="140" w:rightChars="55" w:right="154" w:firstLine="541"/>
        <w:jc w:val="center"/>
        <w:rPr>
          <w:rFonts w:ascii="华文中宋" w:eastAsia="华文中宋" w:hAnsi="华文中宋"/>
          <w:b/>
          <w:bCs/>
          <w:sz w:val="36"/>
          <w:szCs w:val="36"/>
        </w:rPr>
      </w:pPr>
    </w:p>
    <w:p w:rsidR="009F0FEB" w:rsidRDefault="009F0FEB" w:rsidP="00B2630D">
      <w:pPr>
        <w:spacing w:line="520" w:lineRule="exact"/>
        <w:ind w:leftChars="50" w:left="140" w:rightChars="55" w:right="154" w:firstLine="541"/>
        <w:jc w:val="center"/>
        <w:rPr>
          <w:rFonts w:ascii="华文中宋" w:eastAsia="华文中宋" w:hAnsi="华文中宋"/>
          <w:b/>
          <w:bCs/>
          <w:sz w:val="36"/>
          <w:szCs w:val="36"/>
        </w:rPr>
      </w:pPr>
    </w:p>
    <w:p w:rsidR="009F0FEB" w:rsidRDefault="009F0FEB" w:rsidP="00B2630D">
      <w:pPr>
        <w:spacing w:line="520" w:lineRule="exact"/>
        <w:ind w:leftChars="50" w:left="140" w:rightChars="55" w:right="154" w:firstLine="541"/>
        <w:jc w:val="center"/>
        <w:rPr>
          <w:rFonts w:ascii="华文中宋" w:eastAsia="华文中宋" w:hAnsi="华文中宋"/>
          <w:b/>
          <w:bCs/>
          <w:sz w:val="36"/>
          <w:szCs w:val="36"/>
        </w:rPr>
      </w:pPr>
    </w:p>
    <w:p w:rsidR="00B2630D" w:rsidRDefault="00B2630D" w:rsidP="00B2630D">
      <w:pPr>
        <w:spacing w:line="520" w:lineRule="exact"/>
        <w:ind w:leftChars="50" w:left="140" w:rightChars="55" w:right="154" w:firstLine="541"/>
        <w:jc w:val="center"/>
        <w:rPr>
          <w:rFonts w:ascii="华文中宋" w:eastAsia="华文中宋" w:hAnsi="华文中宋"/>
          <w:b/>
          <w:bCs/>
          <w:sz w:val="36"/>
          <w:szCs w:val="36"/>
        </w:rPr>
      </w:pPr>
    </w:p>
    <w:p w:rsidR="00B2630D" w:rsidRPr="004D79B1" w:rsidRDefault="00B2630D" w:rsidP="00B2630D">
      <w:pPr>
        <w:spacing w:line="520" w:lineRule="exact"/>
        <w:ind w:leftChars="50" w:left="140" w:rightChars="55" w:right="154" w:firstLine="541"/>
        <w:jc w:val="center"/>
        <w:rPr>
          <w:rFonts w:ascii="华文中宋" w:eastAsia="华文中宋" w:hAnsi="华文中宋"/>
          <w:b/>
          <w:bCs/>
          <w:sz w:val="36"/>
          <w:szCs w:val="36"/>
        </w:rPr>
      </w:pPr>
    </w:p>
    <w:p w:rsidR="00B2630D" w:rsidRPr="00B2630D" w:rsidDel="005E42C7" w:rsidRDefault="00B2630D" w:rsidP="00B2630D">
      <w:pPr>
        <w:spacing w:line="520" w:lineRule="exact"/>
        <w:ind w:leftChars="50" w:left="140" w:rightChars="55" w:right="154" w:firstLineChars="0" w:firstLine="2"/>
        <w:jc w:val="center"/>
        <w:rPr>
          <w:del w:id="16" w:author="zhutao" w:date="2015-01-14T12:06:00Z"/>
          <w:rFonts w:ascii="华文中宋" w:eastAsia="华文中宋" w:hAnsi="华文中宋"/>
          <w:bCs/>
          <w:sz w:val="44"/>
          <w:szCs w:val="44"/>
        </w:rPr>
      </w:pPr>
      <w:del w:id="17" w:author="zhutao" w:date="2015-01-14T12:06:00Z">
        <w:r w:rsidRPr="00B2630D" w:rsidDel="005E42C7">
          <w:rPr>
            <w:rFonts w:ascii="华文中宋" w:eastAsia="华文中宋" w:hAnsi="华文中宋" w:hint="eastAsia"/>
            <w:bCs/>
            <w:sz w:val="44"/>
            <w:szCs w:val="44"/>
          </w:rPr>
          <w:delText>中国民用航空局令</w:delText>
        </w:r>
      </w:del>
    </w:p>
    <w:p w:rsidR="00B2630D" w:rsidRPr="004D79B1" w:rsidDel="005E42C7" w:rsidRDefault="00B2630D" w:rsidP="00B2630D">
      <w:pPr>
        <w:spacing w:line="520" w:lineRule="exact"/>
        <w:ind w:leftChars="50" w:left="140" w:rightChars="55" w:right="154" w:firstLine="661"/>
        <w:jc w:val="center"/>
        <w:rPr>
          <w:del w:id="18" w:author="zhutao" w:date="2015-01-14T12:06:00Z"/>
          <w:rFonts w:ascii="华文中宋" w:eastAsia="华文中宋" w:hAnsi="华文中宋"/>
          <w:b/>
          <w:bCs/>
          <w:sz w:val="44"/>
          <w:szCs w:val="44"/>
        </w:rPr>
      </w:pPr>
    </w:p>
    <w:p w:rsidR="00B2630D" w:rsidDel="005E42C7" w:rsidRDefault="00B2630D" w:rsidP="00B2630D">
      <w:pPr>
        <w:spacing w:line="520" w:lineRule="exact"/>
        <w:ind w:leftChars="50" w:left="140" w:rightChars="55" w:right="154" w:firstLineChars="0" w:firstLine="2"/>
        <w:jc w:val="center"/>
        <w:rPr>
          <w:del w:id="19" w:author="zhutao" w:date="2015-01-14T12:06:00Z"/>
          <w:rFonts w:eastAsia="华文中宋" w:hAnsi="华文中宋"/>
          <w:bCs/>
          <w:sz w:val="32"/>
          <w:szCs w:val="32"/>
        </w:rPr>
      </w:pPr>
      <w:del w:id="20" w:author="zhutao" w:date="2015-01-14T12:06:00Z">
        <w:r w:rsidRPr="004D79B1" w:rsidDel="005E42C7">
          <w:rPr>
            <w:rFonts w:eastAsia="华文中宋" w:hAnsi="华文中宋"/>
            <w:bCs/>
            <w:sz w:val="32"/>
            <w:szCs w:val="32"/>
          </w:rPr>
          <w:delText>第</w:delText>
        </w:r>
        <w:r w:rsidDel="005E42C7">
          <w:rPr>
            <w:rFonts w:eastAsia="华文中宋" w:hAnsi="华文中宋" w:hint="eastAsia"/>
            <w:bCs/>
            <w:sz w:val="32"/>
            <w:szCs w:val="32"/>
          </w:rPr>
          <w:delText>195</w:delText>
        </w:r>
        <w:r w:rsidRPr="004D79B1" w:rsidDel="005E42C7">
          <w:rPr>
            <w:rFonts w:eastAsia="华文中宋" w:hAnsi="华文中宋"/>
            <w:bCs/>
            <w:sz w:val="32"/>
            <w:szCs w:val="32"/>
          </w:rPr>
          <w:delText>号</w:delText>
        </w:r>
      </w:del>
    </w:p>
    <w:p w:rsidR="00B2630D" w:rsidDel="005E42C7" w:rsidRDefault="00B2630D" w:rsidP="00B2630D">
      <w:pPr>
        <w:spacing w:line="520" w:lineRule="exact"/>
        <w:ind w:leftChars="50" w:left="140" w:rightChars="55" w:right="154" w:firstLine="480"/>
        <w:jc w:val="center"/>
        <w:rPr>
          <w:del w:id="21" w:author="zhutao" w:date="2015-01-14T12:06:00Z"/>
          <w:rFonts w:eastAsia="华文中宋" w:hAnsi="华文中宋"/>
          <w:bCs/>
          <w:sz w:val="32"/>
          <w:szCs w:val="32"/>
        </w:rPr>
      </w:pPr>
    </w:p>
    <w:p w:rsidR="00B2630D" w:rsidDel="005E42C7" w:rsidRDefault="00B2630D" w:rsidP="00B2630D">
      <w:pPr>
        <w:spacing w:line="520" w:lineRule="exact"/>
        <w:ind w:leftChars="50" w:left="140" w:rightChars="55" w:right="154" w:firstLine="540"/>
        <w:jc w:val="center"/>
        <w:rPr>
          <w:del w:id="22" w:author="zhutao" w:date="2015-01-14T12:06:00Z"/>
          <w:rFonts w:ascii="黑体" w:eastAsia="黑体"/>
          <w:bCs/>
          <w:sz w:val="36"/>
          <w:szCs w:val="36"/>
        </w:rPr>
      </w:pPr>
    </w:p>
    <w:p w:rsidR="009F0FEB" w:rsidDel="005E42C7" w:rsidRDefault="00B2630D" w:rsidP="00B2630D">
      <w:pPr>
        <w:spacing w:line="520" w:lineRule="exact"/>
        <w:ind w:leftChars="50" w:left="140" w:rightChars="55" w:right="154" w:firstLineChars="200" w:firstLine="640"/>
        <w:rPr>
          <w:del w:id="23" w:author="zhutao" w:date="2015-01-14T12:06:00Z"/>
          <w:rFonts w:ascii="仿宋_GB2312" w:eastAsia="仿宋_GB2312"/>
          <w:sz w:val="32"/>
          <w:szCs w:val="32"/>
        </w:rPr>
      </w:pPr>
      <w:del w:id="24" w:author="zhutao" w:date="2015-01-14T12:06:00Z">
        <w:r w:rsidRPr="00B2630D" w:rsidDel="005E42C7">
          <w:rPr>
            <w:rFonts w:ascii="仿宋_GB2312" w:eastAsia="仿宋_GB2312" w:hint="eastAsia"/>
            <w:sz w:val="32"/>
            <w:szCs w:val="32"/>
          </w:rPr>
          <w:delText>《大型飞机公共航空运输承运人运行合格审定规则》（CCAR</w:delText>
        </w:r>
        <w:r w:rsidDel="005E42C7">
          <w:rPr>
            <w:rFonts w:ascii="仿宋_GB2312" w:eastAsia="仿宋_GB2312" w:hint="eastAsia"/>
            <w:sz w:val="32"/>
            <w:szCs w:val="32"/>
          </w:rPr>
          <w:delText>-</w:delText>
        </w:r>
      </w:del>
    </w:p>
    <w:p w:rsidR="00B2630D" w:rsidRPr="00B2630D" w:rsidDel="005E42C7" w:rsidRDefault="00B2630D" w:rsidP="009F0FEB">
      <w:pPr>
        <w:spacing w:line="520" w:lineRule="exact"/>
        <w:ind w:leftChars="50" w:left="140" w:rightChars="55" w:right="154" w:firstLineChars="0" w:firstLine="0"/>
        <w:rPr>
          <w:del w:id="25" w:author="zhutao" w:date="2015-01-14T12:06:00Z"/>
          <w:rFonts w:ascii="仿宋_GB2312" w:eastAsia="仿宋_GB2312"/>
          <w:bCs/>
          <w:sz w:val="32"/>
          <w:szCs w:val="32"/>
        </w:rPr>
      </w:pPr>
      <w:del w:id="26" w:author="zhutao" w:date="2015-01-14T12:06:00Z">
        <w:r w:rsidRPr="00B2630D" w:rsidDel="005E42C7">
          <w:rPr>
            <w:rFonts w:ascii="仿宋_GB2312" w:eastAsia="仿宋_GB2312" w:hint="eastAsia"/>
            <w:sz w:val="32"/>
            <w:szCs w:val="32"/>
          </w:rPr>
          <w:delText>121-R4）已经2009年11月4日中国民用航空局局务会议通过，现予公布，自2010年3月10日起施行。</w:delText>
        </w:r>
      </w:del>
    </w:p>
    <w:p w:rsidR="00B2630D" w:rsidRPr="00B2630D" w:rsidDel="005E42C7" w:rsidRDefault="00B2630D" w:rsidP="00B2630D">
      <w:pPr>
        <w:spacing w:line="520" w:lineRule="exact"/>
        <w:ind w:leftChars="50" w:left="140" w:rightChars="55" w:right="154" w:firstLineChars="200" w:firstLine="640"/>
        <w:rPr>
          <w:del w:id="27" w:author="zhutao" w:date="2015-01-14T12:06:00Z"/>
          <w:rFonts w:ascii="仿宋_GB2312" w:eastAsia="仿宋_GB2312"/>
          <w:bCs/>
          <w:sz w:val="32"/>
          <w:szCs w:val="32"/>
        </w:rPr>
      </w:pPr>
    </w:p>
    <w:p w:rsidR="00B2630D" w:rsidRPr="004B220D" w:rsidDel="005E42C7" w:rsidRDefault="00B2630D" w:rsidP="00B2630D">
      <w:pPr>
        <w:spacing w:line="520" w:lineRule="exact"/>
        <w:ind w:leftChars="50" w:left="140" w:rightChars="55" w:right="154" w:firstLineChars="200" w:firstLine="640"/>
        <w:rPr>
          <w:del w:id="28" w:author="zhutao" w:date="2015-01-14T12:06:00Z"/>
          <w:rFonts w:ascii="仿宋_GB2312"/>
          <w:bCs/>
          <w:sz w:val="32"/>
          <w:szCs w:val="32"/>
        </w:rPr>
      </w:pPr>
    </w:p>
    <w:p w:rsidR="00B2630D" w:rsidRPr="00BC52F8" w:rsidDel="005E42C7" w:rsidRDefault="00B2630D" w:rsidP="00B2630D">
      <w:pPr>
        <w:ind w:firstLine="420"/>
        <w:rPr>
          <w:del w:id="29" w:author="zhutao" w:date="2015-01-14T12:06:00Z"/>
        </w:rPr>
      </w:pPr>
    </w:p>
    <w:p w:rsidR="00B2630D" w:rsidDel="005E42C7" w:rsidRDefault="00B2630D" w:rsidP="00B2630D">
      <w:pPr>
        <w:ind w:firstLine="420"/>
        <w:rPr>
          <w:del w:id="30" w:author="zhutao" w:date="2015-01-14T12:06:00Z"/>
        </w:rPr>
      </w:pPr>
    </w:p>
    <w:p w:rsidR="009F0FEB" w:rsidDel="005E42C7" w:rsidRDefault="009F0FEB" w:rsidP="00B2630D">
      <w:pPr>
        <w:ind w:firstLine="420"/>
        <w:rPr>
          <w:del w:id="31" w:author="zhutao" w:date="2015-01-14T12:06:00Z"/>
        </w:rPr>
      </w:pPr>
    </w:p>
    <w:p w:rsidR="009F0FEB" w:rsidDel="005E42C7" w:rsidRDefault="009F0FEB" w:rsidP="00B2630D">
      <w:pPr>
        <w:ind w:firstLine="420"/>
        <w:rPr>
          <w:del w:id="32" w:author="zhutao" w:date="2015-01-14T12:06:00Z"/>
        </w:rPr>
      </w:pPr>
    </w:p>
    <w:p w:rsidR="009F0FEB" w:rsidDel="005E42C7" w:rsidRDefault="009F0FEB" w:rsidP="00B2630D">
      <w:pPr>
        <w:ind w:firstLine="420"/>
        <w:rPr>
          <w:del w:id="33" w:author="zhutao" w:date="2015-01-14T12:06:00Z"/>
        </w:rPr>
      </w:pPr>
    </w:p>
    <w:p w:rsidR="009F0FEB" w:rsidDel="005E42C7" w:rsidRDefault="009F0FEB" w:rsidP="00B2630D">
      <w:pPr>
        <w:ind w:firstLine="420"/>
        <w:rPr>
          <w:del w:id="34" w:author="zhutao" w:date="2015-01-14T12:06:00Z"/>
        </w:rPr>
      </w:pPr>
    </w:p>
    <w:p w:rsidR="00B2630D" w:rsidRPr="00326618" w:rsidDel="005E42C7" w:rsidRDefault="00B2630D" w:rsidP="0096418E">
      <w:pPr>
        <w:ind w:right="1200" w:firstLine="480"/>
        <w:jc w:val="center"/>
        <w:rPr>
          <w:del w:id="35" w:author="zhutao" w:date="2015-01-14T12:06:00Z"/>
          <w:rFonts w:ascii="华文中宋" w:eastAsia="华文中宋" w:hAnsi="华文中宋"/>
        </w:rPr>
      </w:pPr>
      <w:del w:id="36" w:author="zhutao" w:date="2015-01-14T12:06:00Z">
        <w:r w:rsidRPr="004B220D" w:rsidDel="005E42C7">
          <w:rPr>
            <w:rFonts w:ascii="黑体" w:eastAsia="黑体" w:hint="eastAsia"/>
            <w:bCs/>
            <w:sz w:val="32"/>
            <w:szCs w:val="32"/>
          </w:rPr>
          <w:delText>局长</w:delText>
        </w:r>
        <w:r w:rsidRPr="009F0FEB" w:rsidDel="005E42C7">
          <w:rPr>
            <w:rFonts w:ascii="楷体_GB2312" w:eastAsia="楷体_GB2312" w:hint="eastAsia"/>
            <w:bCs/>
            <w:color w:val="FF0000"/>
            <w:sz w:val="84"/>
            <w:szCs w:val="84"/>
          </w:rPr>
          <w:delText>李家祥</w:delText>
        </w:r>
      </w:del>
    </w:p>
    <w:p w:rsidR="00B2630D" w:rsidDel="005E42C7" w:rsidRDefault="00B2630D" w:rsidP="00B2630D">
      <w:pPr>
        <w:ind w:right="1120" w:firstLine="420"/>
        <w:jc w:val="right"/>
        <w:rPr>
          <w:del w:id="37" w:author="zhutao" w:date="2015-01-14T12:06:00Z"/>
        </w:rPr>
      </w:pPr>
    </w:p>
    <w:p w:rsidR="00B2630D" w:rsidDel="005E42C7" w:rsidRDefault="00B2630D" w:rsidP="00B2630D">
      <w:pPr>
        <w:ind w:right="1120" w:firstLine="420"/>
        <w:jc w:val="right"/>
        <w:rPr>
          <w:del w:id="38" w:author="zhutao" w:date="2015-01-14T12:06:00Z"/>
        </w:rPr>
      </w:pPr>
    </w:p>
    <w:p w:rsidR="00B2630D" w:rsidRPr="00B2630D" w:rsidDel="005E42C7" w:rsidRDefault="00B2630D" w:rsidP="009F0FEB">
      <w:pPr>
        <w:ind w:right="2268" w:firstLine="480"/>
        <w:jc w:val="right"/>
        <w:rPr>
          <w:del w:id="39" w:author="zhutao" w:date="2015-01-14T12:06:00Z"/>
          <w:sz w:val="32"/>
          <w:szCs w:val="32"/>
        </w:rPr>
      </w:pPr>
      <w:del w:id="40" w:author="zhutao" w:date="2015-01-14T12:06:00Z">
        <w:r w:rsidRPr="00B2630D" w:rsidDel="005E42C7">
          <w:rPr>
            <w:rFonts w:ascii="仿宋_GB2312" w:eastAsia="仿宋_GB2312" w:hint="eastAsia"/>
            <w:sz w:val="32"/>
            <w:szCs w:val="32"/>
          </w:rPr>
          <w:delText>二〇一〇年一月四日</w:delText>
        </w:r>
      </w:del>
    </w:p>
    <w:p w:rsidR="007B4C4D" w:rsidRPr="009F0FEB" w:rsidRDefault="00B2630D" w:rsidP="009F0FEB">
      <w:pPr>
        <w:pStyle w:val="B"/>
        <w:spacing w:before="240" w:after="240"/>
        <w:ind w:firstLine="560"/>
      </w:pPr>
      <w:r w:rsidRPr="00B2630D">
        <w:br w:type="page"/>
      </w:r>
      <w:bookmarkStart w:id="41" w:name="_Toc255925089"/>
      <w:bookmarkStart w:id="42" w:name="_Toc255925436"/>
      <w:bookmarkStart w:id="43" w:name="_Toc255925781"/>
      <w:bookmarkStart w:id="44" w:name="_Toc398537952"/>
      <w:r w:rsidR="007B4C4D" w:rsidRPr="009F0FEB">
        <w:rPr>
          <w:rFonts w:hint="eastAsia"/>
        </w:rPr>
        <w:t>修订记录</w:t>
      </w:r>
      <w:bookmarkEnd w:id="41"/>
      <w:bookmarkEnd w:id="42"/>
      <w:bookmarkEnd w:id="43"/>
      <w:bookmarkEnd w:id="44"/>
    </w:p>
    <w:p w:rsidR="009F0FEB" w:rsidRPr="009F0FEB" w:rsidRDefault="009F0FEB" w:rsidP="00B2630D">
      <w:pPr>
        <w:ind w:firstLineChars="0" w:firstLine="0"/>
        <w:rPr>
          <w:rFonts w:ascii="仿宋_GB2312" w:eastAsia="仿宋_GB2312"/>
        </w:rPr>
      </w:pPr>
    </w:p>
    <w:p w:rsidR="007B4C4D" w:rsidRPr="009F0FEB" w:rsidRDefault="007B4C4D" w:rsidP="009F0FEB">
      <w:pPr>
        <w:pStyle w:val="Af"/>
        <w:ind w:firstLine="560"/>
      </w:pPr>
      <w:r w:rsidRPr="009F0FEB">
        <w:rPr>
          <w:rFonts w:hint="eastAsia"/>
        </w:rPr>
        <w:t>1999年5月5日公布</w:t>
      </w:r>
    </w:p>
    <w:p w:rsidR="007B4C4D" w:rsidRPr="009F0FEB" w:rsidRDefault="007B4C4D" w:rsidP="009F0FEB">
      <w:pPr>
        <w:pStyle w:val="Af"/>
        <w:ind w:firstLine="560"/>
      </w:pPr>
      <w:r w:rsidRPr="009F0FEB">
        <w:rPr>
          <w:rFonts w:hint="eastAsia"/>
        </w:rPr>
        <w:t>2000年7月18日第一次修订</w:t>
      </w:r>
    </w:p>
    <w:p w:rsidR="007B4C4D" w:rsidRPr="009F0FEB" w:rsidRDefault="007B4C4D" w:rsidP="009F0FEB">
      <w:pPr>
        <w:pStyle w:val="Af"/>
        <w:ind w:firstLine="560"/>
      </w:pPr>
      <w:r w:rsidRPr="009F0FEB">
        <w:rPr>
          <w:rFonts w:hint="eastAsia"/>
        </w:rPr>
        <w:t>2005年2月25日第二次修订</w:t>
      </w:r>
    </w:p>
    <w:p w:rsidR="007B4C4D" w:rsidRPr="009F0FEB" w:rsidRDefault="007B4C4D" w:rsidP="009F0FEB">
      <w:pPr>
        <w:pStyle w:val="Af"/>
        <w:ind w:firstLine="560"/>
      </w:pPr>
      <w:r w:rsidRPr="009F0FEB">
        <w:rPr>
          <w:rFonts w:hint="eastAsia"/>
        </w:rPr>
        <w:t>2006年10月30日第三次修订</w:t>
      </w:r>
    </w:p>
    <w:p w:rsidR="005E42C7" w:rsidRDefault="00FA372C" w:rsidP="009F0FEB">
      <w:pPr>
        <w:pStyle w:val="Af"/>
        <w:ind w:firstLine="560"/>
        <w:rPr>
          <w:ins w:id="45" w:author="zhutao" w:date="2015-01-14T12:07:00Z"/>
        </w:rPr>
      </w:pPr>
      <w:r w:rsidRPr="009F0FEB">
        <w:rPr>
          <w:rFonts w:hint="eastAsia"/>
        </w:rPr>
        <w:t>20</w:t>
      </w:r>
      <w:r w:rsidR="004D0724" w:rsidRPr="009F0FEB">
        <w:rPr>
          <w:rFonts w:hint="eastAsia"/>
        </w:rPr>
        <w:t>10</w:t>
      </w:r>
      <w:r w:rsidR="007B4C4D" w:rsidRPr="009F0FEB">
        <w:rPr>
          <w:rFonts w:hint="eastAsia"/>
        </w:rPr>
        <w:t>年</w:t>
      </w:r>
      <w:r w:rsidR="007C6FE0" w:rsidRPr="009F0FEB">
        <w:rPr>
          <w:rFonts w:hint="eastAsia"/>
        </w:rPr>
        <w:t>1</w:t>
      </w:r>
      <w:r w:rsidR="007B4C4D" w:rsidRPr="009F0FEB">
        <w:rPr>
          <w:rFonts w:hint="eastAsia"/>
        </w:rPr>
        <w:t>月</w:t>
      </w:r>
      <w:r w:rsidR="007C6FE0" w:rsidRPr="009F0FEB">
        <w:rPr>
          <w:rFonts w:hint="eastAsia"/>
        </w:rPr>
        <w:t>4</w:t>
      </w:r>
      <w:r w:rsidR="007B4C4D" w:rsidRPr="009F0FEB">
        <w:rPr>
          <w:rFonts w:hint="eastAsia"/>
        </w:rPr>
        <w:t>日</w:t>
      </w:r>
      <w:r w:rsidRPr="009F0FEB">
        <w:rPr>
          <w:rFonts w:hint="eastAsia"/>
        </w:rPr>
        <w:t>第四</w:t>
      </w:r>
      <w:r w:rsidR="007B4C4D" w:rsidRPr="009F0FEB">
        <w:rPr>
          <w:rFonts w:hint="eastAsia"/>
        </w:rPr>
        <w:t>次修订</w:t>
      </w:r>
    </w:p>
    <w:p w:rsidR="007B4C4D" w:rsidRPr="003F3409" w:rsidRDefault="005E42C7" w:rsidP="009F0FEB">
      <w:pPr>
        <w:pStyle w:val="Af"/>
        <w:ind w:firstLine="560"/>
      </w:pPr>
      <w:ins w:id="46" w:author="zhutao" w:date="2015-01-14T12:07:00Z">
        <w:r>
          <w:rPr>
            <w:rFonts w:hint="eastAsia"/>
          </w:rPr>
          <w:t>201*</w:t>
        </w:r>
        <w:r w:rsidRPr="005E42C7">
          <w:rPr>
            <w:rFonts w:hint="eastAsia"/>
          </w:rPr>
          <w:t>年</w:t>
        </w:r>
        <w:r>
          <w:rPr>
            <w:rFonts w:hint="eastAsia"/>
          </w:rPr>
          <w:t>*</w:t>
        </w:r>
        <w:r w:rsidRPr="005E42C7">
          <w:rPr>
            <w:rFonts w:hint="eastAsia"/>
          </w:rPr>
          <w:t>月</w:t>
        </w:r>
        <w:r>
          <w:rPr>
            <w:rFonts w:hint="eastAsia"/>
          </w:rPr>
          <w:t>*日第五</w:t>
        </w:r>
        <w:r w:rsidRPr="005E42C7">
          <w:rPr>
            <w:rFonts w:hint="eastAsia"/>
          </w:rPr>
          <w:t>次修订</w:t>
        </w:r>
      </w:ins>
    </w:p>
    <w:p w:rsidR="007B4C4D" w:rsidRPr="000E5B10" w:rsidRDefault="007B4C4D" w:rsidP="009F0FEB">
      <w:pPr>
        <w:pStyle w:val="Af"/>
        <w:ind w:firstLine="560"/>
        <w:sectPr w:rsidR="007B4C4D" w:rsidRPr="000E5B10" w:rsidSect="001959D4">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304" w:right="1134" w:bottom="1304" w:left="1134" w:header="851" w:footer="964" w:gutter="0"/>
          <w:pgNumType w:start="1"/>
          <w:cols w:space="425"/>
          <w:docGrid w:linePitch="380"/>
        </w:sectPr>
      </w:pPr>
    </w:p>
    <w:p w:rsidR="007B4C4D" w:rsidRDefault="007B4C4D" w:rsidP="002012B0">
      <w:pPr>
        <w:ind w:firstLine="420"/>
        <w:jc w:val="center"/>
        <w:rPr>
          <w:noProof/>
        </w:rPr>
      </w:pPr>
    </w:p>
    <w:p w:rsidR="007B4C4D" w:rsidRDefault="007B4C4D" w:rsidP="002012B0">
      <w:pPr>
        <w:ind w:firstLine="420"/>
        <w:jc w:val="center"/>
        <w:rPr>
          <w:noProof/>
        </w:rPr>
      </w:pPr>
    </w:p>
    <w:p w:rsidR="007B4C4D" w:rsidRDefault="007B4C4D" w:rsidP="002012B0">
      <w:pPr>
        <w:ind w:firstLine="420"/>
        <w:jc w:val="center"/>
        <w:rPr>
          <w:noProof/>
        </w:rPr>
      </w:pPr>
    </w:p>
    <w:p w:rsidR="007B4C4D" w:rsidRPr="00AA583C" w:rsidRDefault="007B4C4D" w:rsidP="002012B0">
      <w:pPr>
        <w:ind w:firstLine="663"/>
        <w:jc w:val="center"/>
        <w:rPr>
          <w:b/>
          <w:noProof/>
          <w:sz w:val="44"/>
          <w:szCs w:val="44"/>
        </w:rPr>
      </w:pPr>
      <w:r w:rsidRPr="00AA583C">
        <w:rPr>
          <w:rFonts w:hint="eastAsia"/>
          <w:b/>
          <w:noProof/>
          <w:sz w:val="44"/>
          <w:szCs w:val="44"/>
        </w:rPr>
        <w:t>目录</w:t>
      </w:r>
    </w:p>
    <w:p w:rsidR="007B4C4D" w:rsidRPr="00011F24" w:rsidRDefault="007B4C4D" w:rsidP="002012B0">
      <w:pPr>
        <w:ind w:firstLine="482"/>
        <w:jc w:val="center"/>
        <w:rPr>
          <w:b/>
          <w:sz w:val="32"/>
          <w:szCs w:val="32"/>
        </w:rPr>
      </w:pPr>
    </w:p>
    <w:p w:rsidR="00551B19" w:rsidRDefault="006679B4">
      <w:pPr>
        <w:pStyle w:val="10"/>
        <w:rPr>
          <w:ins w:id="48" w:author="陈曦光" w:date="2014-09-15T09:45:00Z"/>
          <w:rFonts w:asciiTheme="minorHAnsi" w:eastAsiaTheme="minorEastAsia" w:hAnsiTheme="minorHAnsi" w:cstheme="minorBidi"/>
          <w:b w:val="0"/>
          <w:bCs w:val="0"/>
          <w:caps w:val="0"/>
          <w:noProof/>
          <w:kern w:val="2"/>
          <w:sz w:val="21"/>
          <w:szCs w:val="22"/>
        </w:rPr>
      </w:pPr>
      <w:r w:rsidRPr="006679B4">
        <w:fldChar w:fldCharType="begin"/>
      </w:r>
      <w:r w:rsidR="00AB7250">
        <w:instrText xml:space="preserve"> TOC \o "1-3" \h \z \u </w:instrText>
      </w:r>
      <w:r w:rsidRPr="006679B4">
        <w:fldChar w:fldCharType="separate"/>
      </w:r>
      <w:ins w:id="49" w:author="陈曦光" w:date="2014-09-15T09:45:00Z">
        <w:r w:rsidRPr="00172200">
          <w:rPr>
            <w:rStyle w:val="af1"/>
            <w:noProof/>
          </w:rPr>
          <w:fldChar w:fldCharType="begin"/>
        </w:r>
        <w:r w:rsidR="00551B19">
          <w:rPr>
            <w:noProof/>
          </w:rPr>
          <w:instrText>HYPERLINK \l "_Toc398537951"</w:instrText>
        </w:r>
        <w:r w:rsidRPr="00172200">
          <w:rPr>
            <w:rStyle w:val="af1"/>
            <w:noProof/>
          </w:rPr>
          <w:fldChar w:fldCharType="separate"/>
        </w:r>
        <w:r w:rsidR="00551B19" w:rsidRPr="00172200">
          <w:rPr>
            <w:rStyle w:val="af1"/>
            <w:noProof/>
          </w:rPr>
          <w:t>CCAR-121-R4</w:t>
        </w:r>
        <w:r w:rsidR="00551B19">
          <w:rPr>
            <w:noProof/>
            <w:webHidden/>
          </w:rPr>
          <w:tab/>
        </w:r>
        <w:r>
          <w:rPr>
            <w:noProof/>
            <w:webHidden/>
          </w:rPr>
          <w:fldChar w:fldCharType="begin"/>
        </w:r>
        <w:r w:rsidR="00551B19">
          <w:rPr>
            <w:noProof/>
            <w:webHidden/>
          </w:rPr>
          <w:instrText xml:space="preserve"> PAGEREF _Toc398537951 \h </w:instrText>
        </w:r>
      </w:ins>
      <w:r>
        <w:rPr>
          <w:noProof/>
          <w:webHidden/>
        </w:rPr>
      </w:r>
      <w:r>
        <w:rPr>
          <w:noProof/>
          <w:webHidden/>
        </w:rPr>
        <w:fldChar w:fldCharType="separate"/>
      </w:r>
      <w:ins w:id="50" w:author="陈曦光" w:date="2014-09-15T09:45:00Z">
        <w:r w:rsidR="00551B19">
          <w:rPr>
            <w:noProof/>
            <w:webHidden/>
          </w:rPr>
          <w:t>1</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51" w:author="陈曦光" w:date="2014-09-15T09:45:00Z"/>
          <w:rFonts w:asciiTheme="minorHAnsi" w:eastAsiaTheme="minorEastAsia" w:hAnsiTheme="minorHAnsi" w:cstheme="minorBidi"/>
          <w:iCs w:val="0"/>
          <w:noProof/>
          <w:kern w:val="2"/>
          <w:sz w:val="21"/>
        </w:rPr>
      </w:pPr>
      <w:ins w:id="52" w:author="陈曦光" w:date="2014-09-15T09:45:00Z">
        <w:r w:rsidRPr="00172200">
          <w:rPr>
            <w:rStyle w:val="af1"/>
            <w:noProof/>
          </w:rPr>
          <w:fldChar w:fldCharType="begin"/>
        </w:r>
        <w:r w:rsidR="00551B19">
          <w:rPr>
            <w:noProof/>
          </w:rPr>
          <w:instrText>HYPERLINK \l "_Toc398537952"</w:instrText>
        </w:r>
        <w:r w:rsidRPr="00172200">
          <w:rPr>
            <w:rStyle w:val="af1"/>
            <w:noProof/>
          </w:rPr>
          <w:fldChar w:fldCharType="separate"/>
        </w:r>
        <w:r w:rsidR="00551B19" w:rsidRPr="00172200">
          <w:rPr>
            <w:rStyle w:val="af1"/>
            <w:rFonts w:hint="eastAsia"/>
            <w:noProof/>
          </w:rPr>
          <w:t>修订记录</w:t>
        </w:r>
        <w:r w:rsidR="00551B19">
          <w:rPr>
            <w:noProof/>
            <w:webHidden/>
          </w:rPr>
          <w:tab/>
        </w:r>
        <w:r>
          <w:rPr>
            <w:noProof/>
            <w:webHidden/>
          </w:rPr>
          <w:fldChar w:fldCharType="begin"/>
        </w:r>
        <w:r w:rsidR="00551B19">
          <w:rPr>
            <w:noProof/>
            <w:webHidden/>
          </w:rPr>
          <w:instrText xml:space="preserve"> PAGEREF _Toc398537952 \h </w:instrText>
        </w:r>
      </w:ins>
      <w:r>
        <w:rPr>
          <w:noProof/>
          <w:webHidden/>
        </w:rPr>
      </w:r>
      <w:r>
        <w:rPr>
          <w:noProof/>
          <w:webHidden/>
        </w:rPr>
        <w:fldChar w:fldCharType="separate"/>
      </w:r>
      <w:ins w:id="53" w:author="陈曦光" w:date="2014-09-15T09:45:00Z">
        <w:r w:rsidR="00551B19">
          <w:rPr>
            <w:noProof/>
            <w:webHidden/>
          </w:rPr>
          <w:t>4</w:t>
        </w:r>
        <w:r>
          <w:rPr>
            <w:noProof/>
            <w:webHidden/>
          </w:rPr>
          <w:fldChar w:fldCharType="end"/>
        </w:r>
        <w:r w:rsidRPr="00172200">
          <w:rPr>
            <w:rStyle w:val="af1"/>
            <w:noProof/>
          </w:rPr>
          <w:fldChar w:fldCharType="end"/>
        </w:r>
      </w:ins>
    </w:p>
    <w:p w:rsidR="00551B19" w:rsidRDefault="006679B4">
      <w:pPr>
        <w:pStyle w:val="10"/>
        <w:rPr>
          <w:ins w:id="54" w:author="陈曦光" w:date="2014-09-15T09:45:00Z"/>
          <w:rFonts w:asciiTheme="minorHAnsi" w:eastAsiaTheme="minorEastAsia" w:hAnsiTheme="minorHAnsi" w:cstheme="minorBidi"/>
          <w:b w:val="0"/>
          <w:bCs w:val="0"/>
          <w:caps w:val="0"/>
          <w:noProof/>
          <w:kern w:val="2"/>
          <w:sz w:val="21"/>
          <w:szCs w:val="22"/>
        </w:rPr>
      </w:pPr>
      <w:ins w:id="55" w:author="陈曦光" w:date="2014-09-15T09:45:00Z">
        <w:r w:rsidRPr="00172200">
          <w:rPr>
            <w:rStyle w:val="af1"/>
            <w:noProof/>
          </w:rPr>
          <w:fldChar w:fldCharType="begin"/>
        </w:r>
        <w:r w:rsidR="00551B19">
          <w:rPr>
            <w:noProof/>
          </w:rPr>
          <w:instrText>HYPERLINK \l "_Toc398537953"</w:instrText>
        </w:r>
        <w:r w:rsidRPr="00172200">
          <w:rPr>
            <w:rStyle w:val="af1"/>
            <w:noProof/>
          </w:rPr>
          <w:fldChar w:fldCharType="separate"/>
        </w:r>
        <w:r w:rsidR="00551B19" w:rsidRPr="00172200">
          <w:rPr>
            <w:rStyle w:val="af1"/>
            <w:noProof/>
          </w:rPr>
          <w:t>A</w:t>
        </w:r>
        <w:r w:rsidR="00551B19" w:rsidRPr="00172200">
          <w:rPr>
            <w:rStyle w:val="af1"/>
            <w:rFonts w:hint="eastAsia"/>
            <w:noProof/>
          </w:rPr>
          <w:t>章总则</w:t>
        </w:r>
        <w:r w:rsidR="00551B19">
          <w:rPr>
            <w:noProof/>
            <w:webHidden/>
          </w:rPr>
          <w:tab/>
        </w:r>
        <w:r>
          <w:rPr>
            <w:noProof/>
            <w:webHidden/>
          </w:rPr>
          <w:fldChar w:fldCharType="begin"/>
        </w:r>
        <w:r w:rsidR="00551B19">
          <w:rPr>
            <w:noProof/>
            <w:webHidden/>
          </w:rPr>
          <w:instrText xml:space="preserve"> PAGEREF _Toc398537953 \h </w:instrText>
        </w:r>
      </w:ins>
      <w:r>
        <w:rPr>
          <w:noProof/>
          <w:webHidden/>
        </w:rPr>
      </w:r>
      <w:r>
        <w:rPr>
          <w:noProof/>
          <w:webHidden/>
        </w:rPr>
        <w:fldChar w:fldCharType="separate"/>
      </w:r>
      <w:ins w:id="56" w:author="陈曦光" w:date="2014-09-15T09:45:00Z">
        <w:r w:rsidR="00551B19">
          <w:rPr>
            <w:noProof/>
            <w:webHidden/>
          </w:rPr>
          <w:t>1</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57" w:author="陈曦光" w:date="2014-09-15T09:45:00Z"/>
          <w:rFonts w:asciiTheme="minorHAnsi" w:eastAsiaTheme="minorEastAsia" w:hAnsiTheme="minorHAnsi" w:cstheme="minorBidi"/>
          <w:iCs w:val="0"/>
          <w:noProof/>
          <w:kern w:val="2"/>
          <w:sz w:val="21"/>
        </w:rPr>
      </w:pPr>
      <w:ins w:id="58" w:author="陈曦光" w:date="2014-09-15T09:45:00Z">
        <w:r w:rsidRPr="00172200">
          <w:rPr>
            <w:rStyle w:val="af1"/>
            <w:noProof/>
          </w:rPr>
          <w:fldChar w:fldCharType="begin"/>
        </w:r>
        <w:r w:rsidR="00551B19">
          <w:rPr>
            <w:noProof/>
          </w:rPr>
          <w:instrText>HYPERLINK \l "_Toc398537954"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w:t>
        </w:r>
        <w:r w:rsidR="00551B19" w:rsidRPr="00172200">
          <w:rPr>
            <w:rStyle w:val="af1"/>
            <w:rFonts w:hint="eastAsia"/>
            <w:noProof/>
          </w:rPr>
          <w:t>条目的和依据</w:t>
        </w:r>
        <w:r w:rsidR="00551B19">
          <w:rPr>
            <w:noProof/>
            <w:webHidden/>
          </w:rPr>
          <w:tab/>
        </w:r>
        <w:r>
          <w:rPr>
            <w:noProof/>
            <w:webHidden/>
          </w:rPr>
          <w:fldChar w:fldCharType="begin"/>
        </w:r>
        <w:r w:rsidR="00551B19">
          <w:rPr>
            <w:noProof/>
            <w:webHidden/>
          </w:rPr>
          <w:instrText xml:space="preserve"> PAGEREF _Toc398537954 \h </w:instrText>
        </w:r>
      </w:ins>
      <w:r>
        <w:rPr>
          <w:noProof/>
          <w:webHidden/>
        </w:rPr>
      </w:r>
      <w:r>
        <w:rPr>
          <w:noProof/>
          <w:webHidden/>
        </w:rPr>
        <w:fldChar w:fldCharType="separate"/>
      </w:r>
      <w:ins w:id="59" w:author="陈曦光" w:date="2014-09-15T09:45:00Z">
        <w:r w:rsidR="00551B19">
          <w:rPr>
            <w:noProof/>
            <w:webHidden/>
          </w:rPr>
          <w:t>1</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0" w:author="陈曦光" w:date="2014-09-15T09:45:00Z"/>
          <w:rFonts w:asciiTheme="minorHAnsi" w:eastAsiaTheme="minorEastAsia" w:hAnsiTheme="minorHAnsi" w:cstheme="minorBidi"/>
          <w:iCs w:val="0"/>
          <w:noProof/>
          <w:kern w:val="2"/>
          <w:sz w:val="21"/>
        </w:rPr>
      </w:pPr>
      <w:ins w:id="61" w:author="陈曦光" w:date="2014-09-15T09:45:00Z">
        <w:r w:rsidRPr="00172200">
          <w:rPr>
            <w:rStyle w:val="af1"/>
            <w:noProof/>
          </w:rPr>
          <w:fldChar w:fldCharType="begin"/>
        </w:r>
        <w:r w:rsidR="00551B19">
          <w:rPr>
            <w:noProof/>
          </w:rPr>
          <w:instrText>HYPERLINK \l "_Toc398537955"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w:t>
        </w:r>
        <w:r w:rsidR="00551B19" w:rsidRPr="00172200">
          <w:rPr>
            <w:rStyle w:val="af1"/>
            <w:rFonts w:hint="eastAsia"/>
            <w:noProof/>
          </w:rPr>
          <w:t>条适用范围</w:t>
        </w:r>
        <w:r w:rsidR="00551B19">
          <w:rPr>
            <w:noProof/>
            <w:webHidden/>
          </w:rPr>
          <w:tab/>
        </w:r>
        <w:r>
          <w:rPr>
            <w:noProof/>
            <w:webHidden/>
          </w:rPr>
          <w:fldChar w:fldCharType="begin"/>
        </w:r>
        <w:r w:rsidR="00551B19">
          <w:rPr>
            <w:noProof/>
            <w:webHidden/>
          </w:rPr>
          <w:instrText xml:space="preserve"> PAGEREF _Toc398537955 \h </w:instrText>
        </w:r>
      </w:ins>
      <w:r>
        <w:rPr>
          <w:noProof/>
          <w:webHidden/>
        </w:rPr>
      </w:r>
      <w:r>
        <w:rPr>
          <w:noProof/>
          <w:webHidden/>
        </w:rPr>
        <w:fldChar w:fldCharType="separate"/>
      </w:r>
      <w:ins w:id="62" w:author="陈曦光" w:date="2014-09-15T09:45:00Z">
        <w:r w:rsidR="00551B19">
          <w:rPr>
            <w:noProof/>
            <w:webHidden/>
          </w:rPr>
          <w:t>1</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3" w:author="陈曦光" w:date="2014-09-15T09:45:00Z"/>
          <w:rFonts w:asciiTheme="minorHAnsi" w:eastAsiaTheme="minorEastAsia" w:hAnsiTheme="minorHAnsi" w:cstheme="minorBidi"/>
          <w:iCs w:val="0"/>
          <w:noProof/>
          <w:kern w:val="2"/>
          <w:sz w:val="21"/>
        </w:rPr>
      </w:pPr>
      <w:ins w:id="64" w:author="陈曦光" w:date="2014-09-15T09:45:00Z">
        <w:r w:rsidRPr="00172200">
          <w:rPr>
            <w:rStyle w:val="af1"/>
            <w:noProof/>
          </w:rPr>
          <w:fldChar w:fldCharType="begin"/>
        </w:r>
        <w:r w:rsidR="00551B19">
          <w:rPr>
            <w:noProof/>
          </w:rPr>
          <w:instrText>HYPERLINK \l "_Toc398537956"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w:t>
        </w:r>
        <w:r w:rsidR="00551B19" w:rsidRPr="00172200">
          <w:rPr>
            <w:rStyle w:val="af1"/>
            <w:rFonts w:hint="eastAsia"/>
            <w:noProof/>
          </w:rPr>
          <w:t>条定义</w:t>
        </w:r>
        <w:r w:rsidR="00551B19">
          <w:rPr>
            <w:noProof/>
            <w:webHidden/>
          </w:rPr>
          <w:tab/>
        </w:r>
        <w:r>
          <w:rPr>
            <w:noProof/>
            <w:webHidden/>
          </w:rPr>
          <w:fldChar w:fldCharType="begin"/>
        </w:r>
        <w:r w:rsidR="00551B19">
          <w:rPr>
            <w:noProof/>
            <w:webHidden/>
          </w:rPr>
          <w:instrText xml:space="preserve"> PAGEREF _Toc398537956 \h </w:instrText>
        </w:r>
      </w:ins>
      <w:r>
        <w:rPr>
          <w:noProof/>
          <w:webHidden/>
        </w:rPr>
      </w:r>
      <w:r>
        <w:rPr>
          <w:noProof/>
          <w:webHidden/>
        </w:rPr>
        <w:fldChar w:fldCharType="separate"/>
      </w:r>
      <w:ins w:id="65" w:author="陈曦光" w:date="2014-09-15T09:45:00Z">
        <w:r w:rsidR="00551B19">
          <w:rPr>
            <w:noProof/>
            <w:webHidden/>
          </w:rPr>
          <w:t>2</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66" w:author="陈曦光" w:date="2014-09-15T09:45:00Z"/>
          <w:rFonts w:asciiTheme="minorHAnsi" w:eastAsiaTheme="minorEastAsia" w:hAnsiTheme="minorHAnsi" w:cstheme="minorBidi"/>
          <w:iCs w:val="0"/>
          <w:noProof/>
          <w:kern w:val="2"/>
          <w:sz w:val="21"/>
        </w:rPr>
      </w:pPr>
      <w:ins w:id="67" w:author="陈曦光" w:date="2014-09-15T09:45:00Z">
        <w:r w:rsidRPr="00172200">
          <w:rPr>
            <w:rStyle w:val="af1"/>
            <w:noProof/>
          </w:rPr>
          <w:fldChar w:fldCharType="begin"/>
        </w:r>
        <w:r w:rsidR="00551B19">
          <w:rPr>
            <w:noProof/>
          </w:rPr>
          <w:instrText>HYPERLINK \l "_Toc398537957"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w:t>
        </w:r>
        <w:r w:rsidR="00551B19" w:rsidRPr="00172200">
          <w:rPr>
            <w:rStyle w:val="af1"/>
            <w:rFonts w:hint="eastAsia"/>
            <w:noProof/>
          </w:rPr>
          <w:t>条运行合格审定和持续监督</w:t>
        </w:r>
        <w:r w:rsidR="00551B19">
          <w:rPr>
            <w:noProof/>
            <w:webHidden/>
          </w:rPr>
          <w:tab/>
        </w:r>
        <w:r>
          <w:rPr>
            <w:noProof/>
            <w:webHidden/>
          </w:rPr>
          <w:fldChar w:fldCharType="begin"/>
        </w:r>
        <w:r w:rsidR="00551B19">
          <w:rPr>
            <w:noProof/>
            <w:webHidden/>
          </w:rPr>
          <w:instrText xml:space="preserve"> PAGEREF _Toc398537957 \h </w:instrText>
        </w:r>
      </w:ins>
      <w:r>
        <w:rPr>
          <w:noProof/>
          <w:webHidden/>
        </w:rPr>
      </w:r>
      <w:r>
        <w:rPr>
          <w:noProof/>
          <w:webHidden/>
        </w:rPr>
        <w:fldChar w:fldCharType="separate"/>
      </w:r>
      <w:ins w:id="68" w:author="陈曦光" w:date="2014-09-15T09:45:00Z">
        <w:r w:rsidR="00551B19">
          <w:rPr>
            <w:noProof/>
            <w:webHidden/>
          </w:rPr>
          <w:t>2</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9" w:author="陈曦光" w:date="2014-09-15T09:45:00Z"/>
          <w:rFonts w:asciiTheme="minorHAnsi" w:eastAsiaTheme="minorEastAsia" w:hAnsiTheme="minorHAnsi" w:cstheme="minorBidi"/>
          <w:iCs w:val="0"/>
          <w:noProof/>
          <w:kern w:val="2"/>
          <w:sz w:val="21"/>
        </w:rPr>
      </w:pPr>
      <w:ins w:id="70" w:author="陈曦光" w:date="2014-09-15T09:45:00Z">
        <w:r w:rsidRPr="00172200">
          <w:rPr>
            <w:rStyle w:val="af1"/>
            <w:noProof/>
          </w:rPr>
          <w:fldChar w:fldCharType="begin"/>
        </w:r>
        <w:r w:rsidR="00551B19">
          <w:rPr>
            <w:noProof/>
          </w:rPr>
          <w:instrText>HYPERLINK \l "_Toc398537958"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121.9</w:t>
        </w:r>
        <w:r w:rsidR="00551B19" w:rsidRPr="00172200">
          <w:rPr>
            <w:rStyle w:val="af1"/>
            <w:rFonts w:hint="eastAsia"/>
            <w:noProof/>
          </w:rPr>
          <w:t>条飞机的湿租</w:t>
        </w:r>
        <w:r w:rsidR="00551B19">
          <w:rPr>
            <w:noProof/>
            <w:webHidden/>
          </w:rPr>
          <w:tab/>
        </w:r>
        <w:r>
          <w:rPr>
            <w:noProof/>
            <w:webHidden/>
          </w:rPr>
          <w:fldChar w:fldCharType="begin"/>
        </w:r>
        <w:r w:rsidR="00551B19">
          <w:rPr>
            <w:noProof/>
            <w:webHidden/>
          </w:rPr>
          <w:instrText xml:space="preserve"> PAGEREF _Toc398537958 \h </w:instrText>
        </w:r>
      </w:ins>
      <w:r>
        <w:rPr>
          <w:noProof/>
          <w:webHidden/>
        </w:rPr>
      </w:r>
      <w:r>
        <w:rPr>
          <w:noProof/>
          <w:webHidden/>
        </w:rPr>
        <w:fldChar w:fldCharType="separate"/>
      </w:r>
      <w:ins w:id="71" w:author="陈曦光" w:date="2014-09-15T09:45:00Z">
        <w:r w:rsidR="00551B19">
          <w:rPr>
            <w:noProof/>
            <w:webHidden/>
          </w:rPr>
          <w:t>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72" w:author="陈曦光" w:date="2014-09-15T09:45:00Z"/>
          <w:rFonts w:asciiTheme="minorHAnsi" w:eastAsiaTheme="minorEastAsia" w:hAnsiTheme="minorHAnsi" w:cstheme="minorBidi"/>
          <w:iCs w:val="0"/>
          <w:noProof/>
          <w:kern w:val="2"/>
          <w:sz w:val="21"/>
        </w:rPr>
      </w:pPr>
      <w:ins w:id="73" w:author="陈曦光" w:date="2014-09-15T09:45:00Z">
        <w:r w:rsidRPr="00172200">
          <w:rPr>
            <w:rStyle w:val="af1"/>
            <w:noProof/>
          </w:rPr>
          <w:fldChar w:fldCharType="begin"/>
        </w:r>
        <w:r w:rsidR="00551B19">
          <w:rPr>
            <w:noProof/>
          </w:rPr>
          <w:instrText>HYPERLINK \l "_Toc398537959"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121.11</w:t>
        </w:r>
        <w:r w:rsidR="00551B19" w:rsidRPr="00172200">
          <w:rPr>
            <w:rStyle w:val="af1"/>
            <w:rFonts w:hint="eastAsia"/>
            <w:noProof/>
          </w:rPr>
          <w:t>条境外运行规则</w:t>
        </w:r>
        <w:r w:rsidR="00551B19">
          <w:rPr>
            <w:noProof/>
            <w:webHidden/>
          </w:rPr>
          <w:tab/>
        </w:r>
        <w:r>
          <w:rPr>
            <w:noProof/>
            <w:webHidden/>
          </w:rPr>
          <w:fldChar w:fldCharType="begin"/>
        </w:r>
        <w:r w:rsidR="00551B19">
          <w:rPr>
            <w:noProof/>
            <w:webHidden/>
          </w:rPr>
          <w:instrText xml:space="preserve"> PAGEREF _Toc398537959 \h </w:instrText>
        </w:r>
      </w:ins>
      <w:r>
        <w:rPr>
          <w:noProof/>
          <w:webHidden/>
        </w:rPr>
      </w:r>
      <w:r>
        <w:rPr>
          <w:noProof/>
          <w:webHidden/>
        </w:rPr>
        <w:fldChar w:fldCharType="separate"/>
      </w:r>
      <w:ins w:id="74" w:author="陈曦光" w:date="2014-09-15T09:45:00Z">
        <w:r w:rsidR="00551B19">
          <w:rPr>
            <w:noProof/>
            <w:webHidden/>
          </w:rPr>
          <w:t>4</w:t>
        </w:r>
        <w:r>
          <w:rPr>
            <w:noProof/>
            <w:webHidden/>
          </w:rPr>
          <w:fldChar w:fldCharType="end"/>
        </w:r>
        <w:r w:rsidRPr="00172200">
          <w:rPr>
            <w:rStyle w:val="af1"/>
            <w:noProof/>
          </w:rPr>
          <w:fldChar w:fldCharType="end"/>
        </w:r>
      </w:ins>
    </w:p>
    <w:p w:rsidR="00551B19" w:rsidRDefault="006679B4">
      <w:pPr>
        <w:pStyle w:val="10"/>
        <w:rPr>
          <w:ins w:id="75" w:author="陈曦光" w:date="2014-09-15T09:45:00Z"/>
          <w:rFonts w:asciiTheme="minorHAnsi" w:eastAsiaTheme="minorEastAsia" w:hAnsiTheme="minorHAnsi" w:cstheme="minorBidi"/>
          <w:b w:val="0"/>
          <w:bCs w:val="0"/>
          <w:caps w:val="0"/>
          <w:noProof/>
          <w:kern w:val="2"/>
          <w:sz w:val="21"/>
          <w:szCs w:val="22"/>
        </w:rPr>
      </w:pPr>
      <w:ins w:id="76" w:author="陈曦光" w:date="2014-09-15T09:45:00Z">
        <w:r w:rsidRPr="00172200">
          <w:rPr>
            <w:rStyle w:val="af1"/>
            <w:noProof/>
          </w:rPr>
          <w:fldChar w:fldCharType="begin"/>
        </w:r>
        <w:r w:rsidR="00551B19">
          <w:rPr>
            <w:noProof/>
          </w:rPr>
          <w:instrText>HYPERLINK \l "_Toc398537960"</w:instrText>
        </w:r>
        <w:r w:rsidRPr="00172200">
          <w:rPr>
            <w:rStyle w:val="af1"/>
            <w:noProof/>
          </w:rPr>
          <w:fldChar w:fldCharType="separate"/>
        </w:r>
        <w:r w:rsidR="00551B19" w:rsidRPr="00172200">
          <w:rPr>
            <w:rStyle w:val="af1"/>
            <w:noProof/>
          </w:rPr>
          <w:t>B</w:t>
        </w:r>
        <w:r w:rsidR="00551B19" w:rsidRPr="00172200">
          <w:rPr>
            <w:rStyle w:val="af1"/>
            <w:rFonts w:hint="eastAsia"/>
            <w:noProof/>
          </w:rPr>
          <w:t>章运行合格审定的一般规定</w:t>
        </w:r>
        <w:r w:rsidR="00551B19">
          <w:rPr>
            <w:noProof/>
            <w:webHidden/>
          </w:rPr>
          <w:tab/>
        </w:r>
        <w:r>
          <w:rPr>
            <w:noProof/>
            <w:webHidden/>
          </w:rPr>
          <w:fldChar w:fldCharType="begin"/>
        </w:r>
        <w:r w:rsidR="00551B19">
          <w:rPr>
            <w:noProof/>
            <w:webHidden/>
          </w:rPr>
          <w:instrText xml:space="preserve"> PAGEREF _Toc398537960 \h </w:instrText>
        </w:r>
      </w:ins>
      <w:r>
        <w:rPr>
          <w:noProof/>
          <w:webHidden/>
        </w:rPr>
      </w:r>
      <w:r>
        <w:rPr>
          <w:noProof/>
          <w:webHidden/>
        </w:rPr>
        <w:fldChar w:fldCharType="separate"/>
      </w:r>
      <w:ins w:id="77" w:author="陈曦光" w:date="2014-09-15T09:45:00Z">
        <w:r w:rsidR="00551B19">
          <w:rPr>
            <w:noProof/>
            <w:webHidden/>
          </w:rPr>
          <w:t>4</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78" w:author="陈曦光" w:date="2014-09-15T09:45:00Z"/>
          <w:rFonts w:asciiTheme="minorHAnsi" w:eastAsiaTheme="minorEastAsia" w:hAnsiTheme="minorHAnsi" w:cstheme="minorBidi"/>
          <w:iCs w:val="0"/>
          <w:noProof/>
          <w:kern w:val="2"/>
          <w:sz w:val="21"/>
        </w:rPr>
      </w:pPr>
      <w:ins w:id="79" w:author="陈曦光" w:date="2014-09-15T09:45:00Z">
        <w:r w:rsidRPr="00172200">
          <w:rPr>
            <w:rStyle w:val="af1"/>
            <w:noProof/>
          </w:rPr>
          <w:fldChar w:fldCharType="begin"/>
        </w:r>
        <w:r w:rsidR="00551B19">
          <w:rPr>
            <w:noProof/>
          </w:rPr>
          <w:instrText>HYPERLINK \l "_Toc398537961"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121.21</w:t>
        </w:r>
        <w:r w:rsidR="00551B19" w:rsidRPr="00172200">
          <w:rPr>
            <w:rStyle w:val="af1"/>
            <w:rFonts w:hint="eastAsia"/>
            <w:noProof/>
          </w:rPr>
          <w:t>条运行合格证和运行规范的申请和颁发程序</w:t>
        </w:r>
        <w:r w:rsidR="00551B19">
          <w:rPr>
            <w:noProof/>
            <w:webHidden/>
          </w:rPr>
          <w:tab/>
        </w:r>
        <w:r>
          <w:rPr>
            <w:noProof/>
            <w:webHidden/>
          </w:rPr>
          <w:fldChar w:fldCharType="begin"/>
        </w:r>
        <w:r w:rsidR="00551B19">
          <w:rPr>
            <w:noProof/>
            <w:webHidden/>
          </w:rPr>
          <w:instrText xml:space="preserve"> PAGEREF _Toc398537961 \h </w:instrText>
        </w:r>
      </w:ins>
      <w:r>
        <w:rPr>
          <w:noProof/>
          <w:webHidden/>
        </w:rPr>
      </w:r>
      <w:r>
        <w:rPr>
          <w:noProof/>
          <w:webHidden/>
        </w:rPr>
        <w:fldChar w:fldCharType="separate"/>
      </w:r>
      <w:ins w:id="80" w:author="陈曦光" w:date="2014-09-15T09:45:00Z">
        <w:r w:rsidR="00551B19">
          <w:rPr>
            <w:noProof/>
            <w:webHidden/>
          </w:rPr>
          <w:t>4</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81" w:author="陈曦光" w:date="2014-09-15T09:45:00Z"/>
          <w:rFonts w:asciiTheme="minorHAnsi" w:eastAsiaTheme="minorEastAsia" w:hAnsiTheme="minorHAnsi" w:cstheme="minorBidi"/>
          <w:iCs w:val="0"/>
          <w:noProof/>
          <w:kern w:val="2"/>
          <w:sz w:val="21"/>
        </w:rPr>
      </w:pPr>
      <w:ins w:id="82" w:author="陈曦光" w:date="2014-09-15T09:45:00Z">
        <w:r w:rsidRPr="00172200">
          <w:rPr>
            <w:rStyle w:val="af1"/>
            <w:noProof/>
          </w:rPr>
          <w:fldChar w:fldCharType="begin"/>
        </w:r>
        <w:r w:rsidR="00551B19">
          <w:rPr>
            <w:noProof/>
          </w:rPr>
          <w:instrText>HYPERLINK \l "_Toc398537962"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121.23</w:t>
        </w:r>
        <w:r w:rsidR="00551B19" w:rsidRPr="00172200">
          <w:rPr>
            <w:rStyle w:val="af1"/>
            <w:rFonts w:hint="eastAsia"/>
            <w:noProof/>
          </w:rPr>
          <w:t>条运行合格证的颁发条件</w:t>
        </w:r>
        <w:r w:rsidR="00551B19">
          <w:rPr>
            <w:noProof/>
            <w:webHidden/>
          </w:rPr>
          <w:tab/>
        </w:r>
        <w:r>
          <w:rPr>
            <w:noProof/>
            <w:webHidden/>
          </w:rPr>
          <w:fldChar w:fldCharType="begin"/>
        </w:r>
        <w:r w:rsidR="00551B19">
          <w:rPr>
            <w:noProof/>
            <w:webHidden/>
          </w:rPr>
          <w:instrText xml:space="preserve"> PAGEREF _Toc398537962 \h </w:instrText>
        </w:r>
      </w:ins>
      <w:r>
        <w:rPr>
          <w:noProof/>
          <w:webHidden/>
        </w:rPr>
      </w:r>
      <w:r>
        <w:rPr>
          <w:noProof/>
          <w:webHidden/>
        </w:rPr>
        <w:fldChar w:fldCharType="separate"/>
      </w:r>
      <w:ins w:id="83" w:author="陈曦光" w:date="2014-09-15T09:45:00Z">
        <w:r w:rsidR="00551B19">
          <w:rPr>
            <w:noProof/>
            <w:webHidden/>
          </w:rPr>
          <w:t>5</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84" w:author="陈曦光" w:date="2014-09-15T09:45:00Z"/>
          <w:rFonts w:asciiTheme="minorHAnsi" w:eastAsiaTheme="minorEastAsia" w:hAnsiTheme="minorHAnsi" w:cstheme="minorBidi"/>
          <w:iCs w:val="0"/>
          <w:noProof/>
          <w:kern w:val="2"/>
          <w:sz w:val="21"/>
        </w:rPr>
      </w:pPr>
      <w:ins w:id="85" w:author="陈曦光" w:date="2014-09-15T09:45:00Z">
        <w:r w:rsidRPr="00172200">
          <w:rPr>
            <w:rStyle w:val="af1"/>
            <w:noProof/>
          </w:rPr>
          <w:fldChar w:fldCharType="begin"/>
        </w:r>
        <w:r w:rsidR="00551B19">
          <w:rPr>
            <w:noProof/>
          </w:rPr>
          <w:instrText>HYPERLINK \l "_Toc398537963"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121.25</w:t>
        </w:r>
        <w:r w:rsidR="00551B19" w:rsidRPr="00172200">
          <w:rPr>
            <w:rStyle w:val="af1"/>
            <w:rFonts w:hint="eastAsia"/>
            <w:noProof/>
          </w:rPr>
          <w:t>条运行合格证和运行规范的内容</w:t>
        </w:r>
        <w:r w:rsidR="00551B19">
          <w:rPr>
            <w:noProof/>
            <w:webHidden/>
          </w:rPr>
          <w:tab/>
        </w:r>
        <w:r>
          <w:rPr>
            <w:noProof/>
            <w:webHidden/>
          </w:rPr>
          <w:fldChar w:fldCharType="begin"/>
        </w:r>
        <w:r w:rsidR="00551B19">
          <w:rPr>
            <w:noProof/>
            <w:webHidden/>
          </w:rPr>
          <w:instrText xml:space="preserve"> PAGEREF _Toc398537963 \h </w:instrText>
        </w:r>
      </w:ins>
      <w:r>
        <w:rPr>
          <w:noProof/>
          <w:webHidden/>
        </w:rPr>
      </w:r>
      <w:r>
        <w:rPr>
          <w:noProof/>
          <w:webHidden/>
        </w:rPr>
        <w:fldChar w:fldCharType="separate"/>
      </w:r>
      <w:ins w:id="86" w:author="陈曦光" w:date="2014-09-15T09:45:00Z">
        <w:r w:rsidR="00551B19">
          <w:rPr>
            <w:noProof/>
            <w:webHidden/>
          </w:rPr>
          <w:t>6</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87" w:author="陈曦光" w:date="2014-09-15T09:45:00Z"/>
          <w:rFonts w:asciiTheme="minorHAnsi" w:eastAsiaTheme="minorEastAsia" w:hAnsiTheme="minorHAnsi" w:cstheme="minorBidi"/>
          <w:iCs w:val="0"/>
          <w:noProof/>
          <w:kern w:val="2"/>
          <w:sz w:val="21"/>
        </w:rPr>
      </w:pPr>
      <w:ins w:id="88" w:author="陈曦光" w:date="2014-09-15T09:45:00Z">
        <w:r w:rsidRPr="00172200">
          <w:rPr>
            <w:rStyle w:val="af1"/>
            <w:noProof/>
          </w:rPr>
          <w:fldChar w:fldCharType="begin"/>
        </w:r>
        <w:r w:rsidR="00551B19">
          <w:rPr>
            <w:noProof/>
          </w:rPr>
          <w:instrText>HYPERLINK \l "_Toc398537964"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121.27</w:t>
        </w:r>
        <w:r w:rsidR="00551B19" w:rsidRPr="00172200">
          <w:rPr>
            <w:rStyle w:val="af1"/>
            <w:rFonts w:hint="eastAsia"/>
            <w:noProof/>
          </w:rPr>
          <w:t>条运行合格证和运行规范的有效性</w:t>
        </w:r>
        <w:r w:rsidR="00551B19">
          <w:rPr>
            <w:noProof/>
            <w:webHidden/>
          </w:rPr>
          <w:tab/>
        </w:r>
        <w:r>
          <w:rPr>
            <w:noProof/>
            <w:webHidden/>
          </w:rPr>
          <w:fldChar w:fldCharType="begin"/>
        </w:r>
        <w:r w:rsidR="00551B19">
          <w:rPr>
            <w:noProof/>
            <w:webHidden/>
          </w:rPr>
          <w:instrText xml:space="preserve"> PAGEREF _Toc398537964 \h </w:instrText>
        </w:r>
      </w:ins>
      <w:r>
        <w:rPr>
          <w:noProof/>
          <w:webHidden/>
        </w:rPr>
      </w:r>
      <w:r>
        <w:rPr>
          <w:noProof/>
          <w:webHidden/>
        </w:rPr>
        <w:fldChar w:fldCharType="separate"/>
      </w:r>
      <w:ins w:id="89" w:author="陈曦光" w:date="2014-09-15T09:45:00Z">
        <w:r w:rsidR="00551B19">
          <w:rPr>
            <w:noProof/>
            <w:webHidden/>
          </w:rPr>
          <w:t>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0" w:author="陈曦光" w:date="2014-09-15T09:45:00Z"/>
          <w:rFonts w:asciiTheme="minorHAnsi" w:eastAsiaTheme="minorEastAsia" w:hAnsiTheme="minorHAnsi" w:cstheme="minorBidi"/>
          <w:iCs w:val="0"/>
          <w:noProof/>
          <w:kern w:val="2"/>
          <w:sz w:val="21"/>
        </w:rPr>
      </w:pPr>
      <w:ins w:id="91" w:author="陈曦光" w:date="2014-09-15T09:45:00Z">
        <w:r w:rsidRPr="00172200">
          <w:rPr>
            <w:rStyle w:val="af1"/>
            <w:noProof/>
          </w:rPr>
          <w:fldChar w:fldCharType="begin"/>
        </w:r>
        <w:r w:rsidR="00551B19">
          <w:rPr>
            <w:noProof/>
          </w:rPr>
          <w:instrText>HYPERLINK \l "_Toc398537965"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121.29</w:t>
        </w:r>
        <w:r w:rsidR="00551B19" w:rsidRPr="00172200">
          <w:rPr>
            <w:rStyle w:val="af1"/>
            <w:rFonts w:hint="eastAsia"/>
            <w:noProof/>
          </w:rPr>
          <w:t>条运行合格证和运行规范的检查</w:t>
        </w:r>
        <w:r w:rsidR="00551B19">
          <w:rPr>
            <w:noProof/>
            <w:webHidden/>
          </w:rPr>
          <w:tab/>
        </w:r>
        <w:r>
          <w:rPr>
            <w:noProof/>
            <w:webHidden/>
          </w:rPr>
          <w:fldChar w:fldCharType="begin"/>
        </w:r>
        <w:r w:rsidR="00551B19">
          <w:rPr>
            <w:noProof/>
            <w:webHidden/>
          </w:rPr>
          <w:instrText xml:space="preserve"> PAGEREF _Toc398537965 \h </w:instrText>
        </w:r>
      </w:ins>
      <w:r>
        <w:rPr>
          <w:noProof/>
          <w:webHidden/>
        </w:rPr>
      </w:r>
      <w:r>
        <w:rPr>
          <w:noProof/>
          <w:webHidden/>
        </w:rPr>
        <w:fldChar w:fldCharType="separate"/>
      </w:r>
      <w:ins w:id="92" w:author="陈曦光" w:date="2014-09-15T09:45:00Z">
        <w:r w:rsidR="00551B19">
          <w:rPr>
            <w:noProof/>
            <w:webHidden/>
          </w:rPr>
          <w:t>8</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3" w:author="陈曦光" w:date="2014-09-15T09:45:00Z"/>
          <w:rFonts w:asciiTheme="minorHAnsi" w:eastAsiaTheme="minorEastAsia" w:hAnsiTheme="minorHAnsi" w:cstheme="minorBidi"/>
          <w:iCs w:val="0"/>
          <w:noProof/>
          <w:kern w:val="2"/>
          <w:sz w:val="21"/>
        </w:rPr>
      </w:pPr>
      <w:ins w:id="94" w:author="陈曦光" w:date="2014-09-15T09:45:00Z">
        <w:r w:rsidRPr="00172200">
          <w:rPr>
            <w:rStyle w:val="af1"/>
            <w:noProof/>
          </w:rPr>
          <w:fldChar w:fldCharType="begin"/>
        </w:r>
        <w:r w:rsidR="00551B19">
          <w:rPr>
            <w:noProof/>
          </w:rPr>
          <w:instrText>HYPERLINK \l "_Toc398537966"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w:t>
        </w:r>
        <w:r w:rsidR="00551B19" w:rsidRPr="00172200">
          <w:rPr>
            <w:rStyle w:val="af1"/>
            <w:rFonts w:hint="eastAsia"/>
            <w:noProof/>
          </w:rPr>
          <w:t>条运行合格证的修改</w:t>
        </w:r>
        <w:r w:rsidR="00551B19">
          <w:rPr>
            <w:noProof/>
            <w:webHidden/>
          </w:rPr>
          <w:tab/>
        </w:r>
        <w:r>
          <w:rPr>
            <w:noProof/>
            <w:webHidden/>
          </w:rPr>
          <w:fldChar w:fldCharType="begin"/>
        </w:r>
        <w:r w:rsidR="00551B19">
          <w:rPr>
            <w:noProof/>
            <w:webHidden/>
          </w:rPr>
          <w:instrText xml:space="preserve"> PAGEREF _Toc398537966 \h </w:instrText>
        </w:r>
      </w:ins>
      <w:r>
        <w:rPr>
          <w:noProof/>
          <w:webHidden/>
        </w:rPr>
      </w:r>
      <w:r>
        <w:rPr>
          <w:noProof/>
          <w:webHidden/>
        </w:rPr>
        <w:fldChar w:fldCharType="separate"/>
      </w:r>
      <w:ins w:id="95" w:author="陈曦光" w:date="2014-09-15T09:45:00Z">
        <w:r w:rsidR="00551B19">
          <w:rPr>
            <w:noProof/>
            <w:webHidden/>
          </w:rPr>
          <w:t>8</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6" w:author="陈曦光" w:date="2014-09-15T09:45:00Z"/>
          <w:rFonts w:asciiTheme="minorHAnsi" w:eastAsiaTheme="minorEastAsia" w:hAnsiTheme="minorHAnsi" w:cstheme="minorBidi"/>
          <w:iCs w:val="0"/>
          <w:noProof/>
          <w:kern w:val="2"/>
          <w:sz w:val="21"/>
        </w:rPr>
      </w:pPr>
      <w:ins w:id="97" w:author="陈曦光" w:date="2014-09-15T09:45:00Z">
        <w:r w:rsidRPr="00172200">
          <w:rPr>
            <w:rStyle w:val="af1"/>
            <w:noProof/>
          </w:rPr>
          <w:fldChar w:fldCharType="begin"/>
        </w:r>
        <w:r w:rsidR="00551B19">
          <w:rPr>
            <w:noProof/>
          </w:rPr>
          <w:instrText>HYPERLINK \l "_Toc398537967"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121.33</w:t>
        </w:r>
        <w:r w:rsidR="00551B19" w:rsidRPr="00172200">
          <w:rPr>
            <w:rStyle w:val="af1"/>
            <w:rFonts w:hint="eastAsia"/>
            <w:noProof/>
          </w:rPr>
          <w:t>条合格证持有人保存和使用运行规范的责任</w:t>
        </w:r>
        <w:r w:rsidR="00551B19">
          <w:rPr>
            <w:noProof/>
            <w:webHidden/>
          </w:rPr>
          <w:tab/>
        </w:r>
        <w:r>
          <w:rPr>
            <w:noProof/>
            <w:webHidden/>
          </w:rPr>
          <w:fldChar w:fldCharType="begin"/>
        </w:r>
        <w:r w:rsidR="00551B19">
          <w:rPr>
            <w:noProof/>
            <w:webHidden/>
          </w:rPr>
          <w:instrText xml:space="preserve"> PAGEREF _Toc398537967 \h </w:instrText>
        </w:r>
      </w:ins>
      <w:r>
        <w:rPr>
          <w:noProof/>
          <w:webHidden/>
        </w:rPr>
      </w:r>
      <w:r>
        <w:rPr>
          <w:noProof/>
          <w:webHidden/>
        </w:rPr>
        <w:fldChar w:fldCharType="separate"/>
      </w:r>
      <w:ins w:id="98" w:author="陈曦光" w:date="2014-09-15T09:45:00Z">
        <w:r w:rsidR="00551B19">
          <w:rPr>
            <w:noProof/>
            <w:webHidden/>
          </w:rPr>
          <w:t>9</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9" w:author="陈曦光" w:date="2014-09-15T09:45:00Z"/>
          <w:rFonts w:asciiTheme="minorHAnsi" w:eastAsiaTheme="minorEastAsia" w:hAnsiTheme="minorHAnsi" w:cstheme="minorBidi"/>
          <w:iCs w:val="0"/>
          <w:noProof/>
          <w:kern w:val="2"/>
          <w:sz w:val="21"/>
        </w:rPr>
      </w:pPr>
      <w:ins w:id="100" w:author="陈曦光" w:date="2014-09-15T09:45:00Z">
        <w:r w:rsidRPr="00172200">
          <w:rPr>
            <w:rStyle w:val="af1"/>
            <w:noProof/>
          </w:rPr>
          <w:fldChar w:fldCharType="begin"/>
        </w:r>
        <w:r w:rsidR="00551B19">
          <w:rPr>
            <w:noProof/>
          </w:rPr>
          <w:instrText>HYPERLINK \l "_Toc398537968"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w:t>
        </w:r>
        <w:r w:rsidR="00551B19" w:rsidRPr="00172200">
          <w:rPr>
            <w:rStyle w:val="af1"/>
            <w:rFonts w:hint="eastAsia"/>
            <w:noProof/>
          </w:rPr>
          <w:t>条运行规范的修改</w:t>
        </w:r>
        <w:r w:rsidR="00551B19">
          <w:rPr>
            <w:noProof/>
            <w:webHidden/>
          </w:rPr>
          <w:tab/>
        </w:r>
        <w:r>
          <w:rPr>
            <w:noProof/>
            <w:webHidden/>
          </w:rPr>
          <w:fldChar w:fldCharType="begin"/>
        </w:r>
        <w:r w:rsidR="00551B19">
          <w:rPr>
            <w:noProof/>
            <w:webHidden/>
          </w:rPr>
          <w:instrText xml:space="preserve"> PAGEREF _Toc398537968 \h </w:instrText>
        </w:r>
      </w:ins>
      <w:r>
        <w:rPr>
          <w:noProof/>
          <w:webHidden/>
        </w:rPr>
      </w:r>
      <w:r>
        <w:rPr>
          <w:noProof/>
          <w:webHidden/>
        </w:rPr>
        <w:fldChar w:fldCharType="separate"/>
      </w:r>
      <w:ins w:id="101" w:author="陈曦光" w:date="2014-09-15T09:45:00Z">
        <w:r w:rsidR="00551B19">
          <w:rPr>
            <w:noProof/>
            <w:webHidden/>
          </w:rPr>
          <w:t>9</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102" w:author="陈曦光" w:date="2014-09-15T09:45:00Z"/>
          <w:rFonts w:asciiTheme="minorHAnsi" w:eastAsiaTheme="minorEastAsia" w:hAnsiTheme="minorHAnsi" w:cstheme="minorBidi"/>
          <w:iCs w:val="0"/>
          <w:noProof/>
          <w:kern w:val="2"/>
          <w:sz w:val="21"/>
        </w:rPr>
      </w:pPr>
      <w:ins w:id="103" w:author="陈曦光" w:date="2014-09-15T09:45:00Z">
        <w:r w:rsidRPr="00172200">
          <w:rPr>
            <w:rStyle w:val="af1"/>
            <w:noProof/>
          </w:rPr>
          <w:fldChar w:fldCharType="begin"/>
        </w:r>
        <w:r w:rsidR="00551B19">
          <w:rPr>
            <w:noProof/>
          </w:rPr>
          <w:instrText>HYPERLINK \l "_Toc398537969"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121.37</w:t>
        </w:r>
        <w:r w:rsidR="00551B19" w:rsidRPr="00172200">
          <w:rPr>
            <w:rStyle w:val="af1"/>
            <w:rFonts w:hint="eastAsia"/>
            <w:noProof/>
          </w:rPr>
          <w:t>条申请人的责任</w:t>
        </w:r>
        <w:r w:rsidR="00551B19">
          <w:rPr>
            <w:noProof/>
            <w:webHidden/>
          </w:rPr>
          <w:tab/>
        </w:r>
        <w:r>
          <w:rPr>
            <w:noProof/>
            <w:webHidden/>
          </w:rPr>
          <w:fldChar w:fldCharType="begin"/>
        </w:r>
        <w:r w:rsidR="00551B19">
          <w:rPr>
            <w:noProof/>
            <w:webHidden/>
          </w:rPr>
          <w:instrText xml:space="preserve"> PAGEREF _Toc398537969 \h </w:instrText>
        </w:r>
      </w:ins>
      <w:r>
        <w:rPr>
          <w:noProof/>
          <w:webHidden/>
        </w:rPr>
      </w:r>
      <w:r>
        <w:rPr>
          <w:noProof/>
          <w:webHidden/>
        </w:rPr>
        <w:fldChar w:fldCharType="separate"/>
      </w:r>
      <w:ins w:id="104" w:author="陈曦光" w:date="2014-09-15T09:45:00Z">
        <w:r w:rsidR="00551B19">
          <w:rPr>
            <w:noProof/>
            <w:webHidden/>
          </w:rPr>
          <w:t>11</w:t>
        </w:r>
        <w:r>
          <w:rPr>
            <w:noProof/>
            <w:webHidden/>
          </w:rPr>
          <w:fldChar w:fldCharType="end"/>
        </w:r>
        <w:r w:rsidRPr="00172200">
          <w:rPr>
            <w:rStyle w:val="af1"/>
            <w:noProof/>
          </w:rPr>
          <w:fldChar w:fldCharType="end"/>
        </w:r>
      </w:ins>
    </w:p>
    <w:p w:rsidR="00551B19" w:rsidRDefault="006679B4">
      <w:pPr>
        <w:pStyle w:val="10"/>
        <w:rPr>
          <w:ins w:id="105" w:author="陈曦光" w:date="2014-09-15T09:45:00Z"/>
          <w:rFonts w:asciiTheme="minorHAnsi" w:eastAsiaTheme="minorEastAsia" w:hAnsiTheme="minorHAnsi" w:cstheme="minorBidi"/>
          <w:b w:val="0"/>
          <w:bCs w:val="0"/>
          <w:caps w:val="0"/>
          <w:noProof/>
          <w:kern w:val="2"/>
          <w:sz w:val="21"/>
          <w:szCs w:val="22"/>
        </w:rPr>
      </w:pPr>
      <w:ins w:id="106" w:author="陈曦光" w:date="2014-09-15T09:45:00Z">
        <w:r w:rsidRPr="00172200">
          <w:rPr>
            <w:rStyle w:val="af1"/>
            <w:noProof/>
          </w:rPr>
          <w:fldChar w:fldCharType="begin"/>
        </w:r>
        <w:r w:rsidR="00551B19">
          <w:rPr>
            <w:noProof/>
          </w:rPr>
          <w:instrText>HYPERLINK \l "_Toc398537970"</w:instrText>
        </w:r>
        <w:r w:rsidRPr="00172200">
          <w:rPr>
            <w:rStyle w:val="af1"/>
            <w:noProof/>
          </w:rPr>
          <w:fldChar w:fldCharType="separate"/>
        </w:r>
        <w:r w:rsidR="00551B19" w:rsidRPr="00172200">
          <w:rPr>
            <w:rStyle w:val="af1"/>
            <w:noProof/>
          </w:rPr>
          <w:t>C</w:t>
        </w:r>
        <w:r w:rsidR="00551B19" w:rsidRPr="00172200">
          <w:rPr>
            <w:rStyle w:val="af1"/>
            <w:rFonts w:hint="eastAsia"/>
            <w:noProof/>
          </w:rPr>
          <w:t>章管理运行合格证持有人的一般规定</w:t>
        </w:r>
        <w:r w:rsidR="00551B19">
          <w:rPr>
            <w:noProof/>
            <w:webHidden/>
          </w:rPr>
          <w:tab/>
        </w:r>
        <w:r>
          <w:rPr>
            <w:noProof/>
            <w:webHidden/>
          </w:rPr>
          <w:fldChar w:fldCharType="begin"/>
        </w:r>
        <w:r w:rsidR="00551B19">
          <w:rPr>
            <w:noProof/>
            <w:webHidden/>
          </w:rPr>
          <w:instrText xml:space="preserve"> PAGEREF _Toc398537970 \h </w:instrText>
        </w:r>
      </w:ins>
      <w:r>
        <w:rPr>
          <w:noProof/>
          <w:webHidden/>
        </w:rPr>
      </w:r>
      <w:r>
        <w:rPr>
          <w:noProof/>
          <w:webHidden/>
        </w:rPr>
        <w:fldChar w:fldCharType="separate"/>
      </w:r>
      <w:ins w:id="107" w:author="陈曦光" w:date="2014-09-15T09:45:00Z">
        <w:r w:rsidR="00551B19">
          <w:rPr>
            <w:noProof/>
            <w:webHidden/>
          </w:rPr>
          <w:t>11</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108" w:author="陈曦光" w:date="2014-09-15T09:45:00Z"/>
          <w:rFonts w:asciiTheme="minorHAnsi" w:eastAsiaTheme="minorEastAsia" w:hAnsiTheme="minorHAnsi" w:cstheme="minorBidi"/>
          <w:iCs w:val="0"/>
          <w:noProof/>
          <w:kern w:val="2"/>
          <w:sz w:val="21"/>
        </w:rPr>
      </w:pPr>
      <w:ins w:id="109" w:author="陈曦光" w:date="2014-09-15T09:45:00Z">
        <w:r w:rsidRPr="00172200">
          <w:rPr>
            <w:rStyle w:val="af1"/>
            <w:noProof/>
          </w:rPr>
          <w:fldChar w:fldCharType="begin"/>
        </w:r>
        <w:r w:rsidR="00551B19">
          <w:rPr>
            <w:noProof/>
          </w:rPr>
          <w:instrText>HYPERLINK \l "_Toc398537971"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121.41</w:t>
        </w:r>
        <w:r w:rsidR="00551B19" w:rsidRPr="00172200">
          <w:rPr>
            <w:rStyle w:val="af1"/>
            <w:rFonts w:hint="eastAsia"/>
            <w:noProof/>
          </w:rPr>
          <w:t>条监察和检查的实施</w:t>
        </w:r>
        <w:r w:rsidR="00551B19">
          <w:rPr>
            <w:noProof/>
            <w:webHidden/>
          </w:rPr>
          <w:tab/>
        </w:r>
        <w:r>
          <w:rPr>
            <w:noProof/>
            <w:webHidden/>
          </w:rPr>
          <w:fldChar w:fldCharType="begin"/>
        </w:r>
        <w:r w:rsidR="00551B19">
          <w:rPr>
            <w:noProof/>
            <w:webHidden/>
          </w:rPr>
          <w:instrText xml:space="preserve"> PAGEREF _Toc398537971 \h </w:instrText>
        </w:r>
      </w:ins>
      <w:r>
        <w:rPr>
          <w:noProof/>
          <w:webHidden/>
        </w:rPr>
      </w:r>
      <w:r>
        <w:rPr>
          <w:noProof/>
          <w:webHidden/>
        </w:rPr>
        <w:fldChar w:fldCharType="separate"/>
      </w:r>
      <w:ins w:id="110" w:author="陈曦光" w:date="2014-09-15T09:45:00Z">
        <w:r w:rsidR="00551B19">
          <w:rPr>
            <w:noProof/>
            <w:webHidden/>
          </w:rPr>
          <w:t>11</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11" w:author="陈曦光" w:date="2014-09-15T09:45:00Z"/>
          <w:rFonts w:asciiTheme="minorHAnsi" w:eastAsiaTheme="minorEastAsia" w:hAnsiTheme="minorHAnsi" w:cstheme="minorBidi"/>
          <w:iCs w:val="0"/>
          <w:noProof/>
          <w:kern w:val="2"/>
          <w:sz w:val="21"/>
        </w:rPr>
      </w:pPr>
      <w:ins w:id="112" w:author="陈曦光" w:date="2014-09-15T09:45:00Z">
        <w:r w:rsidRPr="00172200">
          <w:rPr>
            <w:rStyle w:val="af1"/>
            <w:noProof/>
          </w:rPr>
          <w:fldChar w:fldCharType="begin"/>
        </w:r>
        <w:r w:rsidR="00551B19">
          <w:rPr>
            <w:noProof/>
          </w:rPr>
          <w:instrText>HYPERLINK \l "_Toc398537972"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121.42</w:t>
        </w:r>
        <w:r w:rsidR="00551B19" w:rsidRPr="00172200">
          <w:rPr>
            <w:rStyle w:val="af1"/>
            <w:rFonts w:hint="eastAsia"/>
            <w:noProof/>
          </w:rPr>
          <w:t>条安全管理体系</w:t>
        </w:r>
        <w:r w:rsidR="00551B19">
          <w:rPr>
            <w:noProof/>
            <w:webHidden/>
          </w:rPr>
          <w:tab/>
        </w:r>
        <w:r>
          <w:rPr>
            <w:noProof/>
            <w:webHidden/>
          </w:rPr>
          <w:fldChar w:fldCharType="begin"/>
        </w:r>
        <w:r w:rsidR="00551B19">
          <w:rPr>
            <w:noProof/>
            <w:webHidden/>
          </w:rPr>
          <w:instrText xml:space="preserve"> PAGEREF _Toc398537972 \h </w:instrText>
        </w:r>
      </w:ins>
      <w:r>
        <w:rPr>
          <w:noProof/>
          <w:webHidden/>
        </w:rPr>
      </w:r>
      <w:r>
        <w:rPr>
          <w:noProof/>
          <w:webHidden/>
        </w:rPr>
        <w:fldChar w:fldCharType="separate"/>
      </w:r>
      <w:ins w:id="113" w:author="陈曦光" w:date="2014-09-15T09:45:00Z">
        <w:r w:rsidR="00551B19">
          <w:rPr>
            <w:noProof/>
            <w:webHidden/>
          </w:rPr>
          <w:t>12</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14" w:author="陈曦光" w:date="2014-09-15T09:45:00Z"/>
          <w:rFonts w:asciiTheme="minorHAnsi" w:eastAsiaTheme="minorEastAsia" w:hAnsiTheme="minorHAnsi" w:cstheme="minorBidi"/>
          <w:iCs w:val="0"/>
          <w:noProof/>
          <w:kern w:val="2"/>
          <w:sz w:val="21"/>
        </w:rPr>
      </w:pPr>
      <w:ins w:id="115" w:author="陈曦光" w:date="2014-09-15T09:45:00Z">
        <w:r w:rsidRPr="00172200">
          <w:rPr>
            <w:rStyle w:val="af1"/>
            <w:noProof/>
          </w:rPr>
          <w:fldChar w:fldCharType="begin"/>
        </w:r>
        <w:r w:rsidR="00551B19">
          <w:rPr>
            <w:noProof/>
          </w:rPr>
          <w:instrText>HYPERLINK \l "_Toc398537973"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121.43</w:t>
        </w:r>
        <w:r w:rsidR="00551B19" w:rsidRPr="00172200">
          <w:rPr>
            <w:rStyle w:val="af1"/>
            <w:rFonts w:hint="eastAsia"/>
            <w:noProof/>
          </w:rPr>
          <w:t>条按照本规则实施运行所必需的管理人员和机构</w:t>
        </w:r>
        <w:r w:rsidR="00551B19">
          <w:rPr>
            <w:noProof/>
            <w:webHidden/>
          </w:rPr>
          <w:tab/>
        </w:r>
        <w:r>
          <w:rPr>
            <w:noProof/>
            <w:webHidden/>
          </w:rPr>
          <w:fldChar w:fldCharType="begin"/>
        </w:r>
        <w:r w:rsidR="00551B19">
          <w:rPr>
            <w:noProof/>
            <w:webHidden/>
          </w:rPr>
          <w:instrText xml:space="preserve"> PAGEREF _Toc398537973 \h </w:instrText>
        </w:r>
      </w:ins>
      <w:r>
        <w:rPr>
          <w:noProof/>
          <w:webHidden/>
        </w:rPr>
      </w:r>
      <w:r>
        <w:rPr>
          <w:noProof/>
          <w:webHidden/>
        </w:rPr>
        <w:fldChar w:fldCharType="separate"/>
      </w:r>
      <w:ins w:id="116" w:author="陈曦光" w:date="2014-09-15T09:45:00Z">
        <w:r w:rsidR="00551B19">
          <w:rPr>
            <w:noProof/>
            <w:webHidden/>
          </w:rPr>
          <w:t>13</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117" w:author="陈曦光" w:date="2014-09-15T09:45:00Z"/>
          <w:rFonts w:asciiTheme="minorHAnsi" w:eastAsiaTheme="minorEastAsia" w:hAnsiTheme="minorHAnsi" w:cstheme="minorBidi"/>
          <w:iCs w:val="0"/>
          <w:noProof/>
          <w:kern w:val="2"/>
          <w:sz w:val="21"/>
        </w:rPr>
      </w:pPr>
      <w:ins w:id="118" w:author="陈曦光" w:date="2014-09-15T09:45:00Z">
        <w:r w:rsidRPr="00172200">
          <w:rPr>
            <w:rStyle w:val="af1"/>
            <w:noProof/>
          </w:rPr>
          <w:fldChar w:fldCharType="begin"/>
        </w:r>
        <w:r w:rsidR="00551B19">
          <w:rPr>
            <w:noProof/>
          </w:rPr>
          <w:instrText>HYPERLINK \l "_Toc398537974"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121.45</w:t>
        </w:r>
        <w:r w:rsidR="00551B19" w:rsidRPr="00172200">
          <w:rPr>
            <w:rStyle w:val="af1"/>
            <w:rFonts w:hint="eastAsia"/>
            <w:noProof/>
          </w:rPr>
          <w:t>条管理人员的合格条件</w:t>
        </w:r>
        <w:r w:rsidR="00551B19">
          <w:rPr>
            <w:noProof/>
            <w:webHidden/>
          </w:rPr>
          <w:tab/>
        </w:r>
        <w:r>
          <w:rPr>
            <w:noProof/>
            <w:webHidden/>
          </w:rPr>
          <w:fldChar w:fldCharType="begin"/>
        </w:r>
        <w:r w:rsidR="00551B19">
          <w:rPr>
            <w:noProof/>
            <w:webHidden/>
          </w:rPr>
          <w:instrText xml:space="preserve"> PAGEREF _Toc398537974 \h </w:instrText>
        </w:r>
      </w:ins>
      <w:r>
        <w:rPr>
          <w:noProof/>
          <w:webHidden/>
        </w:rPr>
      </w:r>
      <w:r>
        <w:rPr>
          <w:noProof/>
          <w:webHidden/>
        </w:rPr>
        <w:fldChar w:fldCharType="separate"/>
      </w:r>
      <w:ins w:id="119" w:author="陈曦光" w:date="2014-09-15T09:45:00Z">
        <w:r w:rsidR="00551B19">
          <w:rPr>
            <w:noProof/>
            <w:webHidden/>
          </w:rPr>
          <w:t>14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20" w:author="陈曦光" w:date="2014-09-15T09:45:00Z"/>
          <w:rFonts w:asciiTheme="minorHAnsi" w:eastAsiaTheme="minorEastAsia" w:hAnsiTheme="minorHAnsi" w:cstheme="minorBidi"/>
          <w:iCs w:val="0"/>
          <w:noProof/>
          <w:kern w:val="2"/>
          <w:sz w:val="21"/>
        </w:rPr>
      </w:pPr>
      <w:ins w:id="121" w:author="陈曦光" w:date="2014-09-15T09:45:00Z">
        <w:r w:rsidRPr="00172200">
          <w:rPr>
            <w:rStyle w:val="af1"/>
            <w:noProof/>
          </w:rPr>
          <w:fldChar w:fldCharType="begin"/>
        </w:r>
        <w:r w:rsidR="00551B19">
          <w:rPr>
            <w:noProof/>
          </w:rPr>
          <w:instrText>HYPERLINK \l "_Toc398537975"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121.47</w:t>
        </w:r>
        <w:r w:rsidR="00551B19" w:rsidRPr="00172200">
          <w:rPr>
            <w:rStyle w:val="af1"/>
            <w:rFonts w:hint="eastAsia"/>
            <w:noProof/>
          </w:rPr>
          <w:t>条运行的近期经历</w:t>
        </w:r>
        <w:r w:rsidR="00551B19">
          <w:rPr>
            <w:noProof/>
            <w:webHidden/>
          </w:rPr>
          <w:tab/>
        </w:r>
        <w:r>
          <w:rPr>
            <w:noProof/>
            <w:webHidden/>
          </w:rPr>
          <w:fldChar w:fldCharType="begin"/>
        </w:r>
        <w:r w:rsidR="00551B19">
          <w:rPr>
            <w:noProof/>
            <w:webHidden/>
          </w:rPr>
          <w:instrText xml:space="preserve"> PAGEREF _Toc398537975 \h </w:instrText>
        </w:r>
      </w:ins>
      <w:r>
        <w:rPr>
          <w:noProof/>
          <w:webHidden/>
        </w:rPr>
      </w:r>
      <w:r>
        <w:rPr>
          <w:noProof/>
          <w:webHidden/>
        </w:rPr>
        <w:fldChar w:fldCharType="separate"/>
      </w:r>
      <w:ins w:id="122" w:author="陈曦光" w:date="2014-09-15T09:45:00Z">
        <w:r w:rsidR="00551B19">
          <w:rPr>
            <w:noProof/>
            <w:webHidden/>
          </w:rPr>
          <w:t>16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23" w:author="陈曦光" w:date="2014-09-15T09:45:00Z"/>
          <w:rFonts w:asciiTheme="minorHAnsi" w:eastAsiaTheme="minorEastAsia" w:hAnsiTheme="minorHAnsi" w:cstheme="minorBidi"/>
          <w:iCs w:val="0"/>
          <w:noProof/>
          <w:kern w:val="2"/>
          <w:sz w:val="21"/>
        </w:rPr>
      </w:pPr>
      <w:ins w:id="124" w:author="陈曦光" w:date="2014-09-15T09:45:00Z">
        <w:r w:rsidRPr="00172200">
          <w:rPr>
            <w:rStyle w:val="af1"/>
            <w:noProof/>
          </w:rPr>
          <w:fldChar w:fldCharType="begin"/>
        </w:r>
        <w:r w:rsidR="00551B19">
          <w:rPr>
            <w:noProof/>
          </w:rPr>
          <w:instrText>HYPERLINK \l "_Toc398537976"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121.49</w:t>
        </w:r>
        <w:r w:rsidR="00551B19" w:rsidRPr="00172200">
          <w:rPr>
            <w:rStyle w:val="af1"/>
            <w:rFonts w:hint="eastAsia"/>
            <w:noProof/>
          </w:rPr>
          <w:t>条主运营基地、飞行基地和维修基地</w:t>
        </w:r>
        <w:r w:rsidR="00551B19">
          <w:rPr>
            <w:noProof/>
            <w:webHidden/>
          </w:rPr>
          <w:tab/>
        </w:r>
        <w:r>
          <w:rPr>
            <w:noProof/>
            <w:webHidden/>
          </w:rPr>
          <w:fldChar w:fldCharType="begin"/>
        </w:r>
        <w:r w:rsidR="00551B19">
          <w:rPr>
            <w:noProof/>
            <w:webHidden/>
          </w:rPr>
          <w:instrText xml:space="preserve"> PAGEREF _Toc398537976 \h </w:instrText>
        </w:r>
      </w:ins>
      <w:r>
        <w:rPr>
          <w:noProof/>
          <w:webHidden/>
        </w:rPr>
      </w:r>
      <w:r>
        <w:rPr>
          <w:noProof/>
          <w:webHidden/>
        </w:rPr>
        <w:fldChar w:fldCharType="separate"/>
      </w:r>
      <w:ins w:id="125" w:author="陈曦光" w:date="2014-09-15T09:45:00Z">
        <w:r w:rsidR="00551B19">
          <w:rPr>
            <w:noProof/>
            <w:webHidden/>
          </w:rPr>
          <w:t>16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26" w:author="陈曦光" w:date="2014-09-15T09:45:00Z"/>
          <w:rFonts w:asciiTheme="minorHAnsi" w:eastAsiaTheme="minorEastAsia" w:hAnsiTheme="minorHAnsi" w:cstheme="minorBidi"/>
          <w:iCs w:val="0"/>
          <w:noProof/>
          <w:kern w:val="2"/>
          <w:sz w:val="21"/>
        </w:rPr>
      </w:pPr>
      <w:ins w:id="127" w:author="陈曦光" w:date="2014-09-15T09:45:00Z">
        <w:r w:rsidRPr="00172200">
          <w:rPr>
            <w:rStyle w:val="af1"/>
            <w:noProof/>
          </w:rPr>
          <w:fldChar w:fldCharType="begin"/>
        </w:r>
        <w:r w:rsidR="00551B19">
          <w:rPr>
            <w:noProof/>
          </w:rPr>
          <w:instrText>HYPERLINK \l "_Toc398537977"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w:t>
        </w:r>
        <w:r w:rsidR="00551B19" w:rsidRPr="00172200">
          <w:rPr>
            <w:rStyle w:val="af1"/>
            <w:rFonts w:hint="eastAsia"/>
            <w:noProof/>
          </w:rPr>
          <w:t>条合格证持有人名称的使用</w:t>
        </w:r>
        <w:r w:rsidR="00551B19">
          <w:rPr>
            <w:noProof/>
            <w:webHidden/>
          </w:rPr>
          <w:tab/>
        </w:r>
        <w:r>
          <w:rPr>
            <w:noProof/>
            <w:webHidden/>
          </w:rPr>
          <w:fldChar w:fldCharType="begin"/>
        </w:r>
        <w:r w:rsidR="00551B19">
          <w:rPr>
            <w:noProof/>
            <w:webHidden/>
          </w:rPr>
          <w:instrText xml:space="preserve"> PAGEREF _Toc398537977 \h </w:instrText>
        </w:r>
      </w:ins>
      <w:r>
        <w:rPr>
          <w:noProof/>
          <w:webHidden/>
        </w:rPr>
      </w:r>
      <w:r>
        <w:rPr>
          <w:noProof/>
          <w:webHidden/>
        </w:rPr>
        <w:fldChar w:fldCharType="separate"/>
      </w:r>
      <w:ins w:id="128" w:author="陈曦光" w:date="2014-09-15T09:45:00Z">
        <w:r w:rsidR="00551B19">
          <w:rPr>
            <w:noProof/>
            <w:webHidden/>
          </w:rPr>
          <w:t>16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29" w:author="陈曦光" w:date="2014-09-15T09:45:00Z"/>
          <w:rFonts w:asciiTheme="minorHAnsi" w:eastAsiaTheme="minorEastAsia" w:hAnsiTheme="minorHAnsi" w:cstheme="minorBidi"/>
          <w:iCs w:val="0"/>
          <w:noProof/>
          <w:kern w:val="2"/>
          <w:sz w:val="21"/>
        </w:rPr>
      </w:pPr>
      <w:ins w:id="130" w:author="陈曦光" w:date="2014-09-15T09:45:00Z">
        <w:r w:rsidRPr="00172200">
          <w:rPr>
            <w:rStyle w:val="af1"/>
            <w:noProof/>
          </w:rPr>
          <w:fldChar w:fldCharType="begin"/>
        </w:r>
        <w:r w:rsidR="00551B19">
          <w:rPr>
            <w:noProof/>
          </w:rPr>
          <w:instrText>HYPERLINK \l "_Toc398537978"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w:t>
        </w:r>
        <w:r w:rsidR="00551B19" w:rsidRPr="00172200">
          <w:rPr>
            <w:rStyle w:val="af1"/>
            <w:rFonts w:hint="eastAsia"/>
            <w:noProof/>
          </w:rPr>
          <w:t>条按照军方合同实施运行的偏离批准</w:t>
        </w:r>
        <w:r w:rsidR="00551B19">
          <w:rPr>
            <w:noProof/>
            <w:webHidden/>
          </w:rPr>
          <w:tab/>
        </w:r>
        <w:r>
          <w:rPr>
            <w:noProof/>
            <w:webHidden/>
          </w:rPr>
          <w:fldChar w:fldCharType="begin"/>
        </w:r>
        <w:r w:rsidR="00551B19">
          <w:rPr>
            <w:noProof/>
            <w:webHidden/>
          </w:rPr>
          <w:instrText xml:space="preserve"> PAGEREF _Toc398537978 \h </w:instrText>
        </w:r>
      </w:ins>
      <w:r>
        <w:rPr>
          <w:noProof/>
          <w:webHidden/>
        </w:rPr>
      </w:r>
      <w:r>
        <w:rPr>
          <w:noProof/>
          <w:webHidden/>
        </w:rPr>
        <w:fldChar w:fldCharType="separate"/>
      </w:r>
      <w:ins w:id="131" w:author="陈曦光" w:date="2014-09-15T09:45:00Z">
        <w:r w:rsidR="00551B19">
          <w:rPr>
            <w:noProof/>
            <w:webHidden/>
          </w:rPr>
          <w:t>17</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132" w:author="陈曦光" w:date="2014-09-15T09:45:00Z"/>
          <w:rFonts w:asciiTheme="minorHAnsi" w:eastAsiaTheme="minorEastAsia" w:hAnsiTheme="minorHAnsi" w:cstheme="minorBidi"/>
          <w:iCs w:val="0"/>
          <w:noProof/>
          <w:kern w:val="2"/>
          <w:sz w:val="21"/>
        </w:rPr>
      </w:pPr>
      <w:ins w:id="133" w:author="陈曦光" w:date="2014-09-15T09:45:00Z">
        <w:r w:rsidRPr="00172200">
          <w:rPr>
            <w:rStyle w:val="af1"/>
            <w:noProof/>
          </w:rPr>
          <w:fldChar w:fldCharType="begin"/>
        </w:r>
        <w:r w:rsidR="00551B19">
          <w:rPr>
            <w:noProof/>
          </w:rPr>
          <w:instrText>HYPERLINK \l "_Toc398537979"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w:t>
        </w:r>
        <w:r w:rsidR="00551B19" w:rsidRPr="00172200">
          <w:rPr>
            <w:rStyle w:val="af1"/>
            <w:rFonts w:hint="eastAsia"/>
            <w:noProof/>
          </w:rPr>
          <w:t>条实施应急运行的偏离批准</w:t>
        </w:r>
        <w:r w:rsidR="00551B19">
          <w:rPr>
            <w:noProof/>
            <w:webHidden/>
          </w:rPr>
          <w:tab/>
        </w:r>
        <w:r>
          <w:rPr>
            <w:noProof/>
            <w:webHidden/>
          </w:rPr>
          <w:fldChar w:fldCharType="begin"/>
        </w:r>
        <w:r w:rsidR="00551B19">
          <w:rPr>
            <w:noProof/>
            <w:webHidden/>
          </w:rPr>
          <w:instrText xml:space="preserve"> PAGEREF _Toc398537979 \h </w:instrText>
        </w:r>
      </w:ins>
      <w:r>
        <w:rPr>
          <w:noProof/>
          <w:webHidden/>
        </w:rPr>
      </w:r>
      <w:r>
        <w:rPr>
          <w:noProof/>
          <w:webHidden/>
        </w:rPr>
        <w:fldChar w:fldCharType="separate"/>
      </w:r>
      <w:ins w:id="134" w:author="陈曦光" w:date="2014-09-15T09:45:00Z">
        <w:r w:rsidR="00551B19">
          <w:rPr>
            <w:noProof/>
            <w:webHidden/>
          </w:rPr>
          <w:t>17</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135" w:author="陈曦光" w:date="2014-09-15T09:45:00Z"/>
          <w:rFonts w:asciiTheme="minorHAnsi" w:eastAsiaTheme="minorEastAsia" w:hAnsiTheme="minorHAnsi" w:cstheme="minorBidi"/>
          <w:iCs w:val="0"/>
          <w:noProof/>
          <w:kern w:val="2"/>
          <w:sz w:val="21"/>
        </w:rPr>
      </w:pPr>
      <w:ins w:id="136" w:author="陈曦光" w:date="2014-09-15T09:45:00Z">
        <w:r w:rsidRPr="00172200">
          <w:rPr>
            <w:rStyle w:val="af1"/>
            <w:noProof/>
          </w:rPr>
          <w:fldChar w:fldCharType="begin"/>
        </w:r>
        <w:r w:rsidR="00551B19">
          <w:rPr>
            <w:noProof/>
          </w:rPr>
          <w:instrText>HYPERLINK \l "_Toc398537980"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w:t>
        </w:r>
        <w:r w:rsidR="00551B19" w:rsidRPr="00172200">
          <w:rPr>
            <w:rStyle w:val="af1"/>
            <w:rFonts w:hint="eastAsia"/>
            <w:noProof/>
          </w:rPr>
          <w:t>条遵守运行合格证和运行规范的要求</w:t>
        </w:r>
        <w:r w:rsidR="00551B19">
          <w:rPr>
            <w:noProof/>
            <w:webHidden/>
          </w:rPr>
          <w:tab/>
        </w:r>
        <w:r>
          <w:rPr>
            <w:noProof/>
            <w:webHidden/>
          </w:rPr>
          <w:fldChar w:fldCharType="begin"/>
        </w:r>
        <w:r w:rsidR="00551B19">
          <w:rPr>
            <w:noProof/>
            <w:webHidden/>
          </w:rPr>
          <w:instrText xml:space="preserve"> PAGEREF _Toc398537980 \h </w:instrText>
        </w:r>
      </w:ins>
      <w:r>
        <w:rPr>
          <w:noProof/>
          <w:webHidden/>
        </w:rPr>
      </w:r>
      <w:r>
        <w:rPr>
          <w:noProof/>
          <w:webHidden/>
        </w:rPr>
        <w:fldChar w:fldCharType="separate"/>
      </w:r>
      <w:ins w:id="137" w:author="陈曦光" w:date="2014-09-15T09:45:00Z">
        <w:r w:rsidR="00551B19">
          <w:rPr>
            <w:noProof/>
            <w:webHidden/>
          </w:rPr>
          <w:t>17</w:t>
        </w:r>
        <w:r>
          <w:rPr>
            <w:noProof/>
            <w:webHidden/>
          </w:rPr>
          <w:fldChar w:fldCharType="end"/>
        </w:r>
        <w:r w:rsidRPr="00172200">
          <w:rPr>
            <w:rStyle w:val="af1"/>
            <w:noProof/>
          </w:rPr>
          <w:fldChar w:fldCharType="end"/>
        </w:r>
      </w:ins>
    </w:p>
    <w:p w:rsidR="00551B19" w:rsidRDefault="006679B4">
      <w:pPr>
        <w:pStyle w:val="10"/>
        <w:rPr>
          <w:ins w:id="138" w:author="陈曦光" w:date="2014-09-15T09:45:00Z"/>
          <w:rFonts w:asciiTheme="minorHAnsi" w:eastAsiaTheme="minorEastAsia" w:hAnsiTheme="minorHAnsi" w:cstheme="minorBidi"/>
          <w:b w:val="0"/>
          <w:bCs w:val="0"/>
          <w:caps w:val="0"/>
          <w:noProof/>
          <w:kern w:val="2"/>
          <w:sz w:val="21"/>
          <w:szCs w:val="22"/>
        </w:rPr>
      </w:pPr>
      <w:ins w:id="139" w:author="陈曦光" w:date="2014-09-15T09:45:00Z">
        <w:r w:rsidRPr="00172200">
          <w:rPr>
            <w:rStyle w:val="af1"/>
            <w:noProof/>
          </w:rPr>
          <w:fldChar w:fldCharType="begin"/>
        </w:r>
        <w:r w:rsidR="00551B19">
          <w:rPr>
            <w:noProof/>
          </w:rPr>
          <w:instrText>HYPERLINK \l "_Toc398537981"</w:instrText>
        </w:r>
        <w:r w:rsidRPr="00172200">
          <w:rPr>
            <w:rStyle w:val="af1"/>
            <w:noProof/>
          </w:rPr>
          <w:fldChar w:fldCharType="separate"/>
        </w:r>
        <w:r w:rsidR="00551B19" w:rsidRPr="00172200">
          <w:rPr>
            <w:rStyle w:val="af1"/>
            <w:noProof/>
          </w:rPr>
          <w:t>E</w:t>
        </w:r>
        <w:r w:rsidR="00551B19" w:rsidRPr="00172200">
          <w:rPr>
            <w:rStyle w:val="af1"/>
            <w:rFonts w:hint="eastAsia"/>
            <w:noProof/>
          </w:rPr>
          <w:t>章国内、国际定期载客运行航路的批准</w:t>
        </w:r>
        <w:r w:rsidR="00551B19">
          <w:rPr>
            <w:noProof/>
            <w:webHidden/>
          </w:rPr>
          <w:tab/>
        </w:r>
        <w:r>
          <w:rPr>
            <w:noProof/>
            <w:webHidden/>
          </w:rPr>
          <w:fldChar w:fldCharType="begin"/>
        </w:r>
        <w:r w:rsidR="00551B19">
          <w:rPr>
            <w:noProof/>
            <w:webHidden/>
          </w:rPr>
          <w:instrText xml:space="preserve"> PAGEREF _Toc398537981 \h </w:instrText>
        </w:r>
      </w:ins>
      <w:r>
        <w:rPr>
          <w:noProof/>
          <w:webHidden/>
        </w:rPr>
      </w:r>
      <w:r>
        <w:rPr>
          <w:noProof/>
          <w:webHidden/>
        </w:rPr>
        <w:fldChar w:fldCharType="separate"/>
      </w:r>
      <w:ins w:id="140" w:author="陈曦光" w:date="2014-09-15T09:45:00Z">
        <w:r w:rsidR="00551B19">
          <w:rPr>
            <w:noProof/>
            <w:webHidden/>
          </w:rPr>
          <w:t>18</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141" w:author="陈曦光" w:date="2014-09-15T09:45:00Z"/>
          <w:rFonts w:asciiTheme="minorHAnsi" w:eastAsiaTheme="minorEastAsia" w:hAnsiTheme="minorHAnsi" w:cstheme="minorBidi"/>
          <w:iCs w:val="0"/>
          <w:noProof/>
          <w:kern w:val="2"/>
          <w:sz w:val="21"/>
        </w:rPr>
      </w:pPr>
      <w:ins w:id="142" w:author="陈曦光" w:date="2014-09-15T09:45:00Z">
        <w:r w:rsidRPr="00172200">
          <w:rPr>
            <w:rStyle w:val="af1"/>
            <w:noProof/>
          </w:rPr>
          <w:fldChar w:fldCharType="begin"/>
        </w:r>
        <w:r w:rsidR="00551B19">
          <w:rPr>
            <w:noProof/>
          </w:rPr>
          <w:instrText>HYPERLINK \l "_Toc398537982"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121.91</w:t>
        </w:r>
        <w:r w:rsidR="00551B19" w:rsidRPr="00172200">
          <w:rPr>
            <w:rStyle w:val="af1"/>
            <w:rFonts w:hint="eastAsia"/>
            <w:noProof/>
          </w:rPr>
          <w:t>条航路批准的基本要求</w:t>
        </w:r>
        <w:r w:rsidR="00551B19">
          <w:rPr>
            <w:noProof/>
            <w:webHidden/>
          </w:rPr>
          <w:tab/>
        </w:r>
        <w:r>
          <w:rPr>
            <w:noProof/>
            <w:webHidden/>
          </w:rPr>
          <w:fldChar w:fldCharType="begin"/>
        </w:r>
        <w:r w:rsidR="00551B19">
          <w:rPr>
            <w:noProof/>
            <w:webHidden/>
          </w:rPr>
          <w:instrText xml:space="preserve"> PAGEREF _Toc398537982 \h </w:instrText>
        </w:r>
      </w:ins>
      <w:r>
        <w:rPr>
          <w:noProof/>
          <w:webHidden/>
        </w:rPr>
      </w:r>
      <w:r>
        <w:rPr>
          <w:noProof/>
          <w:webHidden/>
        </w:rPr>
        <w:fldChar w:fldCharType="separate"/>
      </w:r>
      <w:ins w:id="143" w:author="陈曦光" w:date="2014-09-15T09:45:00Z">
        <w:r w:rsidR="00551B19">
          <w:rPr>
            <w:noProof/>
            <w:webHidden/>
          </w:rPr>
          <w:t>18</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44" w:author="陈曦光" w:date="2014-09-15T09:45:00Z"/>
          <w:rFonts w:asciiTheme="minorHAnsi" w:eastAsiaTheme="minorEastAsia" w:hAnsiTheme="minorHAnsi" w:cstheme="minorBidi"/>
          <w:iCs w:val="0"/>
          <w:noProof/>
          <w:kern w:val="2"/>
          <w:sz w:val="21"/>
        </w:rPr>
      </w:pPr>
      <w:ins w:id="145" w:author="陈曦光" w:date="2014-09-15T09:45:00Z">
        <w:r w:rsidRPr="00172200">
          <w:rPr>
            <w:rStyle w:val="af1"/>
            <w:noProof/>
          </w:rPr>
          <w:fldChar w:fldCharType="begin"/>
        </w:r>
        <w:r w:rsidR="00551B19">
          <w:rPr>
            <w:noProof/>
          </w:rPr>
          <w:instrText>HYPERLINK \l "_Toc398537983"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121.93</w:t>
        </w:r>
        <w:r w:rsidR="00551B19" w:rsidRPr="00172200">
          <w:rPr>
            <w:rStyle w:val="af1"/>
            <w:rFonts w:hint="eastAsia"/>
            <w:noProof/>
          </w:rPr>
          <w:t>条航路宽度</w:t>
        </w:r>
        <w:r w:rsidR="00551B19">
          <w:rPr>
            <w:noProof/>
            <w:webHidden/>
          </w:rPr>
          <w:tab/>
        </w:r>
        <w:r>
          <w:rPr>
            <w:noProof/>
            <w:webHidden/>
          </w:rPr>
          <w:fldChar w:fldCharType="begin"/>
        </w:r>
        <w:r w:rsidR="00551B19">
          <w:rPr>
            <w:noProof/>
            <w:webHidden/>
          </w:rPr>
          <w:instrText xml:space="preserve"> PAGEREF _Toc398537983 \h </w:instrText>
        </w:r>
      </w:ins>
      <w:r>
        <w:rPr>
          <w:noProof/>
          <w:webHidden/>
        </w:rPr>
      </w:r>
      <w:r>
        <w:rPr>
          <w:noProof/>
          <w:webHidden/>
        </w:rPr>
        <w:fldChar w:fldCharType="separate"/>
      </w:r>
      <w:ins w:id="146" w:author="陈曦光" w:date="2014-09-15T09:45:00Z">
        <w:r w:rsidR="00551B19">
          <w:rPr>
            <w:noProof/>
            <w:webHidden/>
          </w:rPr>
          <w:t>18</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47" w:author="陈曦光" w:date="2014-09-15T09:45:00Z"/>
          <w:rFonts w:asciiTheme="minorHAnsi" w:eastAsiaTheme="minorEastAsia" w:hAnsiTheme="minorHAnsi" w:cstheme="minorBidi"/>
          <w:iCs w:val="0"/>
          <w:noProof/>
          <w:kern w:val="2"/>
          <w:sz w:val="21"/>
        </w:rPr>
      </w:pPr>
      <w:ins w:id="148" w:author="陈曦光" w:date="2014-09-15T09:45:00Z">
        <w:r w:rsidRPr="00172200">
          <w:rPr>
            <w:rStyle w:val="af1"/>
            <w:noProof/>
          </w:rPr>
          <w:fldChar w:fldCharType="begin"/>
        </w:r>
        <w:r w:rsidR="00551B19">
          <w:rPr>
            <w:noProof/>
          </w:rPr>
          <w:instrText>HYPERLINK \l "_Toc398537984"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121.95</w:t>
        </w:r>
        <w:r w:rsidR="00551B19" w:rsidRPr="00172200">
          <w:rPr>
            <w:rStyle w:val="af1"/>
            <w:rFonts w:hint="eastAsia"/>
            <w:noProof/>
          </w:rPr>
          <w:t>条必需的机场资料</w:t>
        </w:r>
        <w:r w:rsidR="00551B19">
          <w:rPr>
            <w:noProof/>
            <w:webHidden/>
          </w:rPr>
          <w:tab/>
        </w:r>
        <w:r>
          <w:rPr>
            <w:noProof/>
            <w:webHidden/>
          </w:rPr>
          <w:fldChar w:fldCharType="begin"/>
        </w:r>
        <w:r w:rsidR="00551B19">
          <w:rPr>
            <w:noProof/>
            <w:webHidden/>
          </w:rPr>
          <w:instrText xml:space="preserve"> PAGEREF _Toc398537984 \h </w:instrText>
        </w:r>
      </w:ins>
      <w:r>
        <w:rPr>
          <w:noProof/>
          <w:webHidden/>
        </w:rPr>
      </w:r>
      <w:r>
        <w:rPr>
          <w:noProof/>
          <w:webHidden/>
        </w:rPr>
        <w:fldChar w:fldCharType="separate"/>
      </w:r>
      <w:ins w:id="149" w:author="陈曦光" w:date="2014-09-15T09:45:00Z">
        <w:r w:rsidR="00551B19">
          <w:rPr>
            <w:noProof/>
            <w:webHidden/>
          </w:rPr>
          <w:t>18</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150" w:author="陈曦光" w:date="2014-09-15T09:45:00Z"/>
          <w:rFonts w:asciiTheme="minorHAnsi" w:eastAsiaTheme="minorEastAsia" w:hAnsiTheme="minorHAnsi" w:cstheme="minorBidi"/>
          <w:iCs w:val="0"/>
          <w:noProof/>
          <w:kern w:val="2"/>
          <w:sz w:val="21"/>
        </w:rPr>
      </w:pPr>
      <w:ins w:id="151" w:author="陈曦光" w:date="2014-09-15T09:45:00Z">
        <w:r w:rsidRPr="00172200">
          <w:rPr>
            <w:rStyle w:val="af1"/>
            <w:noProof/>
          </w:rPr>
          <w:fldChar w:fldCharType="begin"/>
        </w:r>
        <w:r w:rsidR="00551B19">
          <w:rPr>
            <w:noProof/>
          </w:rPr>
          <w:instrText>HYPERLINK \l "_Toc398537985"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121.97</w:t>
        </w:r>
        <w:r w:rsidR="00551B19" w:rsidRPr="00172200">
          <w:rPr>
            <w:rStyle w:val="af1"/>
            <w:rFonts w:hint="eastAsia"/>
            <w:noProof/>
          </w:rPr>
          <w:t>条通信设施</w:t>
        </w:r>
        <w:r w:rsidR="00551B19">
          <w:rPr>
            <w:noProof/>
            <w:webHidden/>
          </w:rPr>
          <w:tab/>
        </w:r>
        <w:r>
          <w:rPr>
            <w:noProof/>
            <w:webHidden/>
          </w:rPr>
          <w:fldChar w:fldCharType="begin"/>
        </w:r>
        <w:r w:rsidR="00551B19">
          <w:rPr>
            <w:noProof/>
            <w:webHidden/>
          </w:rPr>
          <w:instrText xml:space="preserve"> PAGEREF _Toc398537985 \h </w:instrText>
        </w:r>
      </w:ins>
      <w:r>
        <w:rPr>
          <w:noProof/>
          <w:webHidden/>
        </w:rPr>
      </w:r>
      <w:r>
        <w:rPr>
          <w:noProof/>
          <w:webHidden/>
        </w:rPr>
        <w:fldChar w:fldCharType="separate"/>
      </w:r>
      <w:ins w:id="152" w:author="陈曦光" w:date="2014-09-15T09:45:00Z">
        <w:r w:rsidR="00551B19">
          <w:rPr>
            <w:noProof/>
            <w:webHidden/>
          </w:rPr>
          <w:t>20</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53" w:author="陈曦光" w:date="2014-09-15T09:45:00Z"/>
          <w:rFonts w:asciiTheme="minorHAnsi" w:eastAsiaTheme="minorEastAsia" w:hAnsiTheme="minorHAnsi" w:cstheme="minorBidi"/>
          <w:iCs w:val="0"/>
          <w:noProof/>
          <w:kern w:val="2"/>
          <w:sz w:val="21"/>
        </w:rPr>
      </w:pPr>
      <w:ins w:id="154" w:author="陈曦光" w:date="2014-09-15T09:45:00Z">
        <w:r w:rsidRPr="00172200">
          <w:rPr>
            <w:rStyle w:val="af1"/>
            <w:noProof/>
          </w:rPr>
          <w:fldChar w:fldCharType="begin"/>
        </w:r>
        <w:r w:rsidR="00551B19">
          <w:rPr>
            <w:noProof/>
          </w:rPr>
          <w:instrText>HYPERLINK \l "_Toc398537986"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121.99</w:t>
        </w:r>
        <w:r w:rsidR="00551B19" w:rsidRPr="00172200">
          <w:rPr>
            <w:rStyle w:val="af1"/>
            <w:rFonts w:hint="eastAsia"/>
            <w:noProof/>
          </w:rPr>
          <w:t>条气象服务</w:t>
        </w:r>
        <w:r w:rsidR="00551B19">
          <w:rPr>
            <w:noProof/>
            <w:webHidden/>
          </w:rPr>
          <w:tab/>
        </w:r>
        <w:r>
          <w:rPr>
            <w:noProof/>
            <w:webHidden/>
          </w:rPr>
          <w:fldChar w:fldCharType="begin"/>
        </w:r>
        <w:r w:rsidR="00551B19">
          <w:rPr>
            <w:noProof/>
            <w:webHidden/>
          </w:rPr>
          <w:instrText xml:space="preserve"> PAGEREF _Toc398537986 \h </w:instrText>
        </w:r>
      </w:ins>
      <w:r>
        <w:rPr>
          <w:noProof/>
          <w:webHidden/>
        </w:rPr>
      </w:r>
      <w:r>
        <w:rPr>
          <w:noProof/>
          <w:webHidden/>
        </w:rPr>
        <w:fldChar w:fldCharType="separate"/>
      </w:r>
      <w:ins w:id="155" w:author="陈曦光" w:date="2014-09-15T09:45:00Z">
        <w:r w:rsidR="00551B19">
          <w:rPr>
            <w:noProof/>
            <w:webHidden/>
          </w:rPr>
          <w:t>20</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56" w:author="陈曦光" w:date="2014-09-15T09:45:00Z"/>
          <w:rFonts w:asciiTheme="minorHAnsi" w:eastAsiaTheme="minorEastAsia" w:hAnsiTheme="minorHAnsi" w:cstheme="minorBidi"/>
          <w:iCs w:val="0"/>
          <w:noProof/>
          <w:kern w:val="2"/>
          <w:sz w:val="21"/>
        </w:rPr>
      </w:pPr>
      <w:ins w:id="157" w:author="陈曦光" w:date="2014-09-15T09:45:00Z">
        <w:r w:rsidRPr="00172200">
          <w:rPr>
            <w:rStyle w:val="af1"/>
            <w:noProof/>
          </w:rPr>
          <w:fldChar w:fldCharType="begin"/>
        </w:r>
        <w:r w:rsidR="00551B19">
          <w:rPr>
            <w:noProof/>
          </w:rPr>
          <w:instrText>HYPERLINK \l "_Toc398537987"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121.101</w:t>
        </w:r>
        <w:r w:rsidR="00551B19" w:rsidRPr="00172200">
          <w:rPr>
            <w:rStyle w:val="af1"/>
            <w:rFonts w:hint="eastAsia"/>
            <w:noProof/>
          </w:rPr>
          <w:t>条航路导航设施</w:t>
        </w:r>
        <w:r w:rsidR="00551B19">
          <w:rPr>
            <w:noProof/>
            <w:webHidden/>
          </w:rPr>
          <w:tab/>
        </w:r>
        <w:r>
          <w:rPr>
            <w:noProof/>
            <w:webHidden/>
          </w:rPr>
          <w:fldChar w:fldCharType="begin"/>
        </w:r>
        <w:r w:rsidR="00551B19">
          <w:rPr>
            <w:noProof/>
            <w:webHidden/>
          </w:rPr>
          <w:instrText xml:space="preserve"> PAGEREF _Toc398537987 \h </w:instrText>
        </w:r>
      </w:ins>
      <w:r>
        <w:rPr>
          <w:noProof/>
          <w:webHidden/>
        </w:rPr>
      </w:r>
      <w:r>
        <w:rPr>
          <w:noProof/>
          <w:webHidden/>
        </w:rPr>
        <w:fldChar w:fldCharType="separate"/>
      </w:r>
      <w:ins w:id="158" w:author="陈曦光" w:date="2014-09-15T09:45:00Z">
        <w:r w:rsidR="00551B19">
          <w:rPr>
            <w:noProof/>
            <w:webHidden/>
          </w:rPr>
          <w:t>21</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59" w:author="陈曦光" w:date="2014-09-15T09:45:00Z"/>
          <w:rFonts w:asciiTheme="minorHAnsi" w:eastAsiaTheme="minorEastAsia" w:hAnsiTheme="minorHAnsi" w:cstheme="minorBidi"/>
          <w:iCs w:val="0"/>
          <w:noProof/>
          <w:kern w:val="2"/>
          <w:sz w:val="21"/>
        </w:rPr>
      </w:pPr>
      <w:ins w:id="160" w:author="陈曦光" w:date="2014-09-15T09:45:00Z">
        <w:r w:rsidRPr="00172200">
          <w:rPr>
            <w:rStyle w:val="af1"/>
            <w:noProof/>
          </w:rPr>
          <w:fldChar w:fldCharType="begin"/>
        </w:r>
        <w:r w:rsidR="00551B19">
          <w:rPr>
            <w:noProof/>
          </w:rPr>
          <w:instrText>HYPERLINK \l "_Toc398537988"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121.103</w:t>
        </w:r>
        <w:r w:rsidR="00551B19" w:rsidRPr="00172200">
          <w:rPr>
            <w:rStyle w:val="af1"/>
            <w:rFonts w:hint="eastAsia"/>
            <w:noProof/>
          </w:rPr>
          <w:t>条飞行签派中心</w:t>
        </w:r>
        <w:r w:rsidR="00551B19">
          <w:rPr>
            <w:noProof/>
            <w:webHidden/>
          </w:rPr>
          <w:tab/>
        </w:r>
        <w:r>
          <w:rPr>
            <w:noProof/>
            <w:webHidden/>
          </w:rPr>
          <w:fldChar w:fldCharType="begin"/>
        </w:r>
        <w:r w:rsidR="00551B19">
          <w:rPr>
            <w:noProof/>
            <w:webHidden/>
          </w:rPr>
          <w:instrText xml:space="preserve"> PAGEREF _Toc398537988 \h </w:instrText>
        </w:r>
      </w:ins>
      <w:r>
        <w:rPr>
          <w:noProof/>
          <w:webHidden/>
        </w:rPr>
      </w:r>
      <w:r>
        <w:rPr>
          <w:noProof/>
          <w:webHidden/>
        </w:rPr>
        <w:fldChar w:fldCharType="separate"/>
      </w:r>
      <w:ins w:id="161" w:author="陈曦光" w:date="2014-09-15T09:45:00Z">
        <w:r w:rsidR="00551B19">
          <w:rPr>
            <w:noProof/>
            <w:webHidden/>
          </w:rPr>
          <w:t>21</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62" w:author="陈曦光" w:date="2014-09-15T09:45:00Z"/>
          <w:rFonts w:asciiTheme="minorHAnsi" w:eastAsiaTheme="minorEastAsia" w:hAnsiTheme="minorHAnsi" w:cstheme="minorBidi"/>
          <w:iCs w:val="0"/>
          <w:noProof/>
          <w:kern w:val="2"/>
          <w:sz w:val="21"/>
        </w:rPr>
      </w:pPr>
      <w:ins w:id="163" w:author="陈曦光" w:date="2014-09-15T09:45:00Z">
        <w:r w:rsidRPr="00172200">
          <w:rPr>
            <w:rStyle w:val="af1"/>
            <w:noProof/>
          </w:rPr>
          <w:fldChar w:fldCharType="begin"/>
        </w:r>
        <w:r w:rsidR="00551B19">
          <w:rPr>
            <w:noProof/>
          </w:rPr>
          <w:instrText>HYPERLINK \l "_Toc398537989"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121.105</w:t>
        </w:r>
        <w:r w:rsidR="00551B19" w:rsidRPr="00172200">
          <w:rPr>
            <w:rStyle w:val="af1"/>
            <w:rFonts w:hint="eastAsia"/>
            <w:noProof/>
          </w:rPr>
          <w:t>条地面服务</w:t>
        </w:r>
        <w:r w:rsidR="00551B19">
          <w:rPr>
            <w:noProof/>
            <w:webHidden/>
          </w:rPr>
          <w:tab/>
        </w:r>
        <w:r>
          <w:rPr>
            <w:noProof/>
            <w:webHidden/>
          </w:rPr>
          <w:fldChar w:fldCharType="begin"/>
        </w:r>
        <w:r w:rsidR="00551B19">
          <w:rPr>
            <w:noProof/>
            <w:webHidden/>
          </w:rPr>
          <w:instrText xml:space="preserve"> PAGEREF _Toc398537989 \h </w:instrText>
        </w:r>
      </w:ins>
      <w:r>
        <w:rPr>
          <w:noProof/>
          <w:webHidden/>
        </w:rPr>
      </w:r>
      <w:r>
        <w:rPr>
          <w:noProof/>
          <w:webHidden/>
        </w:rPr>
        <w:fldChar w:fldCharType="separate"/>
      </w:r>
      <w:ins w:id="164" w:author="陈曦光" w:date="2014-09-15T09:45:00Z">
        <w:r w:rsidR="00551B19">
          <w:rPr>
            <w:noProof/>
            <w:webHidden/>
          </w:rPr>
          <w:t>21</w:t>
        </w:r>
        <w:r>
          <w:rPr>
            <w:noProof/>
            <w:webHidden/>
          </w:rPr>
          <w:fldChar w:fldCharType="end"/>
        </w:r>
        <w:r w:rsidRPr="00172200">
          <w:rPr>
            <w:rStyle w:val="af1"/>
            <w:noProof/>
          </w:rPr>
          <w:fldChar w:fldCharType="end"/>
        </w:r>
      </w:ins>
    </w:p>
    <w:p w:rsidR="00551B19" w:rsidRDefault="006679B4">
      <w:pPr>
        <w:pStyle w:val="10"/>
        <w:rPr>
          <w:ins w:id="165" w:author="陈曦光" w:date="2014-09-15T09:45:00Z"/>
          <w:rFonts w:asciiTheme="minorHAnsi" w:eastAsiaTheme="minorEastAsia" w:hAnsiTheme="minorHAnsi" w:cstheme="minorBidi"/>
          <w:b w:val="0"/>
          <w:bCs w:val="0"/>
          <w:caps w:val="0"/>
          <w:noProof/>
          <w:kern w:val="2"/>
          <w:sz w:val="21"/>
          <w:szCs w:val="22"/>
        </w:rPr>
      </w:pPr>
      <w:ins w:id="166" w:author="陈曦光" w:date="2014-09-15T09:45:00Z">
        <w:r w:rsidRPr="00172200">
          <w:rPr>
            <w:rStyle w:val="af1"/>
            <w:noProof/>
          </w:rPr>
          <w:fldChar w:fldCharType="begin"/>
        </w:r>
        <w:r w:rsidR="00551B19">
          <w:rPr>
            <w:noProof/>
          </w:rPr>
          <w:instrText>HYPERLINK \l "_Toc398537990"</w:instrText>
        </w:r>
        <w:r w:rsidRPr="00172200">
          <w:rPr>
            <w:rStyle w:val="af1"/>
            <w:noProof/>
          </w:rPr>
          <w:fldChar w:fldCharType="separate"/>
        </w:r>
        <w:r w:rsidR="00551B19" w:rsidRPr="00172200">
          <w:rPr>
            <w:rStyle w:val="af1"/>
            <w:noProof/>
          </w:rPr>
          <w:t>F</w:t>
        </w:r>
        <w:r w:rsidR="00551B19" w:rsidRPr="00172200">
          <w:rPr>
            <w:rStyle w:val="af1"/>
            <w:rFonts w:hint="eastAsia"/>
            <w:noProof/>
          </w:rPr>
          <w:t>章补充运行的区域和航路批准</w:t>
        </w:r>
        <w:r w:rsidR="00551B19">
          <w:rPr>
            <w:noProof/>
            <w:webHidden/>
          </w:rPr>
          <w:tab/>
        </w:r>
        <w:r>
          <w:rPr>
            <w:noProof/>
            <w:webHidden/>
          </w:rPr>
          <w:fldChar w:fldCharType="begin"/>
        </w:r>
        <w:r w:rsidR="00551B19">
          <w:rPr>
            <w:noProof/>
            <w:webHidden/>
          </w:rPr>
          <w:instrText xml:space="preserve"> PAGEREF _Toc398537990 \h </w:instrText>
        </w:r>
      </w:ins>
      <w:r>
        <w:rPr>
          <w:noProof/>
          <w:webHidden/>
        </w:rPr>
      </w:r>
      <w:r>
        <w:rPr>
          <w:noProof/>
          <w:webHidden/>
        </w:rPr>
        <w:fldChar w:fldCharType="separate"/>
      </w:r>
      <w:ins w:id="167" w:author="陈曦光" w:date="2014-09-15T09:45:00Z">
        <w:r w:rsidR="00551B19">
          <w:rPr>
            <w:noProof/>
            <w:webHidden/>
          </w:rPr>
          <w:t>22</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168" w:author="陈曦光" w:date="2014-09-15T09:45:00Z"/>
          <w:rFonts w:asciiTheme="minorHAnsi" w:eastAsiaTheme="minorEastAsia" w:hAnsiTheme="minorHAnsi" w:cstheme="minorBidi"/>
          <w:iCs w:val="0"/>
          <w:noProof/>
          <w:kern w:val="2"/>
          <w:sz w:val="21"/>
        </w:rPr>
      </w:pPr>
      <w:ins w:id="169" w:author="陈曦光" w:date="2014-09-15T09:45:00Z">
        <w:r w:rsidRPr="00172200">
          <w:rPr>
            <w:rStyle w:val="af1"/>
            <w:noProof/>
          </w:rPr>
          <w:fldChar w:fldCharType="begin"/>
        </w:r>
        <w:r w:rsidR="00551B19">
          <w:rPr>
            <w:noProof/>
          </w:rPr>
          <w:instrText>HYPERLINK \l "_Toc398537991"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121.113</w:t>
        </w:r>
        <w:r w:rsidR="00551B19" w:rsidRPr="00172200">
          <w:rPr>
            <w:rStyle w:val="af1"/>
            <w:rFonts w:hint="eastAsia"/>
            <w:noProof/>
          </w:rPr>
          <w:t>条航路和区域要求概则</w:t>
        </w:r>
        <w:r w:rsidR="00551B19">
          <w:rPr>
            <w:noProof/>
            <w:webHidden/>
          </w:rPr>
          <w:tab/>
        </w:r>
        <w:r>
          <w:rPr>
            <w:noProof/>
            <w:webHidden/>
          </w:rPr>
          <w:fldChar w:fldCharType="begin"/>
        </w:r>
        <w:r w:rsidR="00551B19">
          <w:rPr>
            <w:noProof/>
            <w:webHidden/>
          </w:rPr>
          <w:instrText xml:space="preserve"> PAGEREF _Toc398537991 \h </w:instrText>
        </w:r>
      </w:ins>
      <w:r>
        <w:rPr>
          <w:noProof/>
          <w:webHidden/>
        </w:rPr>
      </w:r>
      <w:r>
        <w:rPr>
          <w:noProof/>
          <w:webHidden/>
        </w:rPr>
        <w:fldChar w:fldCharType="separate"/>
      </w:r>
      <w:ins w:id="170" w:author="陈曦光" w:date="2014-09-15T09:45:00Z">
        <w:r w:rsidR="00551B19">
          <w:rPr>
            <w:noProof/>
            <w:webHidden/>
          </w:rPr>
          <w:t>22</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71" w:author="陈曦光" w:date="2014-09-15T09:45:00Z"/>
          <w:rFonts w:asciiTheme="minorHAnsi" w:eastAsiaTheme="minorEastAsia" w:hAnsiTheme="minorHAnsi" w:cstheme="minorBidi"/>
          <w:iCs w:val="0"/>
          <w:noProof/>
          <w:kern w:val="2"/>
          <w:sz w:val="21"/>
        </w:rPr>
      </w:pPr>
      <w:ins w:id="172" w:author="陈曦光" w:date="2014-09-15T09:45:00Z">
        <w:r w:rsidRPr="00172200">
          <w:rPr>
            <w:rStyle w:val="af1"/>
            <w:noProof/>
          </w:rPr>
          <w:fldChar w:fldCharType="begin"/>
        </w:r>
        <w:r w:rsidR="00551B19">
          <w:rPr>
            <w:noProof/>
          </w:rPr>
          <w:instrText>HYPERLINK \l "_Toc398537992"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121.115</w:t>
        </w:r>
        <w:r w:rsidR="00551B19" w:rsidRPr="00172200">
          <w:rPr>
            <w:rStyle w:val="af1"/>
            <w:rFonts w:hint="eastAsia"/>
            <w:noProof/>
          </w:rPr>
          <w:t>条航路宽度</w:t>
        </w:r>
        <w:r w:rsidR="00551B19">
          <w:rPr>
            <w:noProof/>
            <w:webHidden/>
          </w:rPr>
          <w:tab/>
        </w:r>
        <w:r>
          <w:rPr>
            <w:noProof/>
            <w:webHidden/>
          </w:rPr>
          <w:fldChar w:fldCharType="begin"/>
        </w:r>
        <w:r w:rsidR="00551B19">
          <w:rPr>
            <w:noProof/>
            <w:webHidden/>
          </w:rPr>
          <w:instrText xml:space="preserve"> PAGEREF _Toc398537992 \h </w:instrText>
        </w:r>
      </w:ins>
      <w:r>
        <w:rPr>
          <w:noProof/>
          <w:webHidden/>
        </w:rPr>
      </w:r>
      <w:r>
        <w:rPr>
          <w:noProof/>
          <w:webHidden/>
        </w:rPr>
        <w:fldChar w:fldCharType="separate"/>
      </w:r>
      <w:ins w:id="173" w:author="陈曦光" w:date="2014-09-15T09:45:00Z">
        <w:r w:rsidR="00551B19">
          <w:rPr>
            <w:noProof/>
            <w:webHidden/>
          </w:rPr>
          <w:t>23</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74" w:author="陈曦光" w:date="2014-09-15T09:45:00Z"/>
          <w:rFonts w:asciiTheme="minorHAnsi" w:eastAsiaTheme="minorEastAsia" w:hAnsiTheme="minorHAnsi" w:cstheme="minorBidi"/>
          <w:iCs w:val="0"/>
          <w:noProof/>
          <w:kern w:val="2"/>
          <w:sz w:val="21"/>
        </w:rPr>
      </w:pPr>
      <w:ins w:id="175" w:author="陈曦光" w:date="2014-09-15T09:45:00Z">
        <w:r w:rsidRPr="00172200">
          <w:rPr>
            <w:rStyle w:val="af1"/>
            <w:noProof/>
          </w:rPr>
          <w:fldChar w:fldCharType="begin"/>
        </w:r>
        <w:r w:rsidR="00551B19">
          <w:rPr>
            <w:noProof/>
          </w:rPr>
          <w:instrText>HYPERLINK \l "_Toc398537993"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121.117</w:t>
        </w:r>
        <w:r w:rsidR="00551B19" w:rsidRPr="00172200">
          <w:rPr>
            <w:rStyle w:val="af1"/>
            <w:rFonts w:hint="eastAsia"/>
            <w:noProof/>
          </w:rPr>
          <w:t>条必需的机场资料</w:t>
        </w:r>
        <w:r w:rsidR="00551B19">
          <w:rPr>
            <w:noProof/>
            <w:webHidden/>
          </w:rPr>
          <w:tab/>
        </w:r>
        <w:r>
          <w:rPr>
            <w:noProof/>
            <w:webHidden/>
          </w:rPr>
          <w:fldChar w:fldCharType="begin"/>
        </w:r>
        <w:r w:rsidR="00551B19">
          <w:rPr>
            <w:noProof/>
            <w:webHidden/>
          </w:rPr>
          <w:instrText xml:space="preserve"> PAGEREF _Toc398537993 \h </w:instrText>
        </w:r>
      </w:ins>
      <w:r>
        <w:rPr>
          <w:noProof/>
          <w:webHidden/>
        </w:rPr>
      </w:r>
      <w:r>
        <w:rPr>
          <w:noProof/>
          <w:webHidden/>
        </w:rPr>
        <w:fldChar w:fldCharType="separate"/>
      </w:r>
      <w:ins w:id="176" w:author="陈曦光" w:date="2014-09-15T09:45:00Z">
        <w:r w:rsidR="00551B19">
          <w:rPr>
            <w:noProof/>
            <w:webHidden/>
          </w:rPr>
          <w:t>23</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177" w:author="陈曦光" w:date="2014-09-15T09:45:00Z"/>
          <w:rFonts w:asciiTheme="minorHAnsi" w:eastAsiaTheme="minorEastAsia" w:hAnsiTheme="minorHAnsi" w:cstheme="minorBidi"/>
          <w:iCs w:val="0"/>
          <w:noProof/>
          <w:kern w:val="2"/>
          <w:sz w:val="21"/>
        </w:rPr>
      </w:pPr>
      <w:ins w:id="178" w:author="陈曦光" w:date="2014-09-15T09:45:00Z">
        <w:r w:rsidRPr="00172200">
          <w:rPr>
            <w:rStyle w:val="af1"/>
            <w:noProof/>
          </w:rPr>
          <w:fldChar w:fldCharType="begin"/>
        </w:r>
        <w:r w:rsidR="00551B19">
          <w:rPr>
            <w:noProof/>
          </w:rPr>
          <w:instrText>HYPERLINK \l "_Toc398537994"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121.119</w:t>
        </w:r>
        <w:r w:rsidR="00551B19" w:rsidRPr="00172200">
          <w:rPr>
            <w:rStyle w:val="af1"/>
            <w:rFonts w:hint="eastAsia"/>
            <w:noProof/>
          </w:rPr>
          <w:t>条气象服务</w:t>
        </w:r>
        <w:r w:rsidR="00551B19">
          <w:rPr>
            <w:noProof/>
            <w:webHidden/>
          </w:rPr>
          <w:tab/>
        </w:r>
        <w:r>
          <w:rPr>
            <w:noProof/>
            <w:webHidden/>
          </w:rPr>
          <w:fldChar w:fldCharType="begin"/>
        </w:r>
        <w:r w:rsidR="00551B19">
          <w:rPr>
            <w:noProof/>
            <w:webHidden/>
          </w:rPr>
          <w:instrText xml:space="preserve"> PAGEREF _Toc398537994 \h </w:instrText>
        </w:r>
      </w:ins>
      <w:r>
        <w:rPr>
          <w:noProof/>
          <w:webHidden/>
        </w:rPr>
      </w:r>
      <w:r>
        <w:rPr>
          <w:noProof/>
          <w:webHidden/>
        </w:rPr>
        <w:fldChar w:fldCharType="separate"/>
      </w:r>
      <w:ins w:id="179" w:author="陈曦光" w:date="2014-09-15T09:45:00Z">
        <w:r w:rsidR="00551B19">
          <w:rPr>
            <w:noProof/>
            <w:webHidden/>
          </w:rPr>
          <w:t>25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80" w:author="陈曦光" w:date="2014-09-15T09:45:00Z"/>
          <w:rFonts w:asciiTheme="minorHAnsi" w:eastAsiaTheme="minorEastAsia" w:hAnsiTheme="minorHAnsi" w:cstheme="minorBidi"/>
          <w:iCs w:val="0"/>
          <w:noProof/>
          <w:kern w:val="2"/>
          <w:sz w:val="21"/>
        </w:rPr>
      </w:pPr>
      <w:ins w:id="181" w:author="陈曦光" w:date="2014-09-15T09:45:00Z">
        <w:r w:rsidRPr="00172200">
          <w:rPr>
            <w:rStyle w:val="af1"/>
            <w:noProof/>
          </w:rPr>
          <w:fldChar w:fldCharType="begin"/>
        </w:r>
        <w:r w:rsidR="00551B19">
          <w:rPr>
            <w:noProof/>
          </w:rPr>
          <w:instrText>HYPERLINK \l "_Toc398537995"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121.121</w:t>
        </w:r>
        <w:r w:rsidR="00551B19" w:rsidRPr="00172200">
          <w:rPr>
            <w:rStyle w:val="af1"/>
            <w:rFonts w:hint="eastAsia"/>
            <w:noProof/>
          </w:rPr>
          <w:t>条航路导航设施</w:t>
        </w:r>
        <w:r w:rsidR="00551B19">
          <w:rPr>
            <w:noProof/>
            <w:webHidden/>
          </w:rPr>
          <w:tab/>
        </w:r>
        <w:r>
          <w:rPr>
            <w:noProof/>
            <w:webHidden/>
          </w:rPr>
          <w:fldChar w:fldCharType="begin"/>
        </w:r>
        <w:r w:rsidR="00551B19">
          <w:rPr>
            <w:noProof/>
            <w:webHidden/>
          </w:rPr>
          <w:instrText xml:space="preserve"> PAGEREF _Toc398537995 \h </w:instrText>
        </w:r>
      </w:ins>
      <w:r>
        <w:rPr>
          <w:noProof/>
          <w:webHidden/>
        </w:rPr>
      </w:r>
      <w:r>
        <w:rPr>
          <w:noProof/>
          <w:webHidden/>
        </w:rPr>
        <w:fldChar w:fldCharType="separate"/>
      </w:r>
      <w:ins w:id="182" w:author="陈曦光" w:date="2014-09-15T09:45:00Z">
        <w:r w:rsidR="00551B19">
          <w:rPr>
            <w:noProof/>
            <w:webHidden/>
          </w:rPr>
          <w:t>25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83" w:author="陈曦光" w:date="2014-09-15T09:45:00Z"/>
          <w:rFonts w:asciiTheme="minorHAnsi" w:eastAsiaTheme="minorEastAsia" w:hAnsiTheme="minorHAnsi" w:cstheme="minorBidi"/>
          <w:iCs w:val="0"/>
          <w:noProof/>
          <w:kern w:val="2"/>
          <w:sz w:val="21"/>
        </w:rPr>
      </w:pPr>
      <w:ins w:id="184" w:author="陈曦光" w:date="2014-09-15T09:45:00Z">
        <w:r w:rsidRPr="00172200">
          <w:rPr>
            <w:rStyle w:val="af1"/>
            <w:noProof/>
          </w:rPr>
          <w:fldChar w:fldCharType="begin"/>
        </w:r>
        <w:r w:rsidR="00551B19">
          <w:rPr>
            <w:noProof/>
          </w:rPr>
          <w:instrText>HYPERLINK \l "_Toc398537996"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121.123</w:t>
        </w:r>
        <w:r w:rsidR="00551B19" w:rsidRPr="00172200">
          <w:rPr>
            <w:rStyle w:val="af1"/>
            <w:rFonts w:hint="eastAsia"/>
            <w:noProof/>
          </w:rPr>
          <w:t>条地面服务</w:t>
        </w:r>
        <w:r w:rsidR="00551B19">
          <w:rPr>
            <w:noProof/>
            <w:webHidden/>
          </w:rPr>
          <w:tab/>
        </w:r>
        <w:r>
          <w:rPr>
            <w:noProof/>
            <w:webHidden/>
          </w:rPr>
          <w:fldChar w:fldCharType="begin"/>
        </w:r>
        <w:r w:rsidR="00551B19">
          <w:rPr>
            <w:noProof/>
            <w:webHidden/>
          </w:rPr>
          <w:instrText xml:space="preserve"> PAGEREF _Toc398537996 \h </w:instrText>
        </w:r>
      </w:ins>
      <w:r>
        <w:rPr>
          <w:noProof/>
          <w:webHidden/>
        </w:rPr>
      </w:r>
      <w:r>
        <w:rPr>
          <w:noProof/>
          <w:webHidden/>
        </w:rPr>
        <w:fldChar w:fldCharType="separate"/>
      </w:r>
      <w:ins w:id="185" w:author="陈曦光" w:date="2014-09-15T09:45:00Z">
        <w:r w:rsidR="00551B19">
          <w:rPr>
            <w:noProof/>
            <w:webHidden/>
          </w:rPr>
          <w:t>25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86" w:author="陈曦光" w:date="2014-09-15T09:45:00Z"/>
          <w:rFonts w:asciiTheme="minorHAnsi" w:eastAsiaTheme="minorEastAsia" w:hAnsiTheme="minorHAnsi" w:cstheme="minorBidi"/>
          <w:iCs w:val="0"/>
          <w:noProof/>
          <w:kern w:val="2"/>
          <w:sz w:val="21"/>
        </w:rPr>
      </w:pPr>
      <w:ins w:id="187" w:author="陈曦光" w:date="2014-09-15T09:45:00Z">
        <w:r w:rsidRPr="00172200">
          <w:rPr>
            <w:rStyle w:val="af1"/>
            <w:noProof/>
          </w:rPr>
          <w:fldChar w:fldCharType="begin"/>
        </w:r>
        <w:r w:rsidR="00551B19">
          <w:rPr>
            <w:noProof/>
          </w:rPr>
          <w:instrText>HYPERLINK \l "_Toc398537997"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121.125</w:t>
        </w:r>
        <w:r w:rsidR="00551B19" w:rsidRPr="00172200">
          <w:rPr>
            <w:rStyle w:val="af1"/>
            <w:rFonts w:hint="eastAsia"/>
            <w:noProof/>
          </w:rPr>
          <w:t>条飞行跟踪系统</w:t>
        </w:r>
        <w:r w:rsidR="00551B19">
          <w:rPr>
            <w:noProof/>
            <w:webHidden/>
          </w:rPr>
          <w:tab/>
        </w:r>
        <w:r>
          <w:rPr>
            <w:noProof/>
            <w:webHidden/>
          </w:rPr>
          <w:fldChar w:fldCharType="begin"/>
        </w:r>
        <w:r w:rsidR="00551B19">
          <w:rPr>
            <w:noProof/>
            <w:webHidden/>
          </w:rPr>
          <w:instrText xml:space="preserve"> PAGEREF _Toc398537997 \h </w:instrText>
        </w:r>
      </w:ins>
      <w:r>
        <w:rPr>
          <w:noProof/>
          <w:webHidden/>
        </w:rPr>
      </w:r>
      <w:r>
        <w:rPr>
          <w:noProof/>
          <w:webHidden/>
        </w:rPr>
        <w:fldChar w:fldCharType="separate"/>
      </w:r>
      <w:ins w:id="188" w:author="陈曦光" w:date="2014-09-15T09:45:00Z">
        <w:r w:rsidR="00551B19">
          <w:rPr>
            <w:noProof/>
            <w:webHidden/>
          </w:rPr>
          <w:t>26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189" w:author="陈曦光" w:date="2014-09-15T09:45:00Z"/>
          <w:rFonts w:asciiTheme="minorHAnsi" w:eastAsiaTheme="minorEastAsia" w:hAnsiTheme="minorHAnsi" w:cstheme="minorBidi"/>
          <w:iCs w:val="0"/>
          <w:noProof/>
          <w:kern w:val="2"/>
          <w:sz w:val="21"/>
        </w:rPr>
      </w:pPr>
      <w:ins w:id="190" w:author="陈曦光" w:date="2014-09-15T09:45:00Z">
        <w:r w:rsidRPr="00172200">
          <w:rPr>
            <w:rStyle w:val="af1"/>
            <w:noProof/>
          </w:rPr>
          <w:fldChar w:fldCharType="begin"/>
        </w:r>
        <w:r w:rsidR="00551B19">
          <w:rPr>
            <w:noProof/>
          </w:rPr>
          <w:instrText>HYPERLINK \l "_Toc398537998"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121.127</w:t>
        </w:r>
        <w:r w:rsidR="00551B19" w:rsidRPr="00172200">
          <w:rPr>
            <w:rStyle w:val="af1"/>
            <w:rFonts w:hint="eastAsia"/>
            <w:noProof/>
          </w:rPr>
          <w:t>条飞行跟踪系统要求</w:t>
        </w:r>
        <w:r w:rsidR="00551B19">
          <w:rPr>
            <w:noProof/>
            <w:webHidden/>
          </w:rPr>
          <w:tab/>
        </w:r>
        <w:r>
          <w:rPr>
            <w:noProof/>
            <w:webHidden/>
          </w:rPr>
          <w:fldChar w:fldCharType="begin"/>
        </w:r>
        <w:r w:rsidR="00551B19">
          <w:rPr>
            <w:noProof/>
            <w:webHidden/>
          </w:rPr>
          <w:instrText xml:space="preserve"> PAGEREF _Toc398537998 \h </w:instrText>
        </w:r>
      </w:ins>
      <w:r>
        <w:rPr>
          <w:noProof/>
          <w:webHidden/>
        </w:rPr>
      </w:r>
      <w:r>
        <w:rPr>
          <w:noProof/>
          <w:webHidden/>
        </w:rPr>
        <w:fldChar w:fldCharType="separate"/>
      </w:r>
      <w:ins w:id="191" w:author="陈曦光" w:date="2014-09-15T09:45:00Z">
        <w:r w:rsidR="00551B19">
          <w:rPr>
            <w:noProof/>
            <w:webHidden/>
          </w:rPr>
          <w:t>26</w:t>
        </w:r>
        <w:r>
          <w:rPr>
            <w:noProof/>
            <w:webHidden/>
          </w:rPr>
          <w:fldChar w:fldCharType="end"/>
        </w:r>
        <w:r w:rsidRPr="00172200">
          <w:rPr>
            <w:rStyle w:val="af1"/>
            <w:noProof/>
          </w:rPr>
          <w:fldChar w:fldCharType="end"/>
        </w:r>
      </w:ins>
    </w:p>
    <w:p w:rsidR="00551B19" w:rsidRDefault="006679B4">
      <w:pPr>
        <w:pStyle w:val="10"/>
        <w:rPr>
          <w:ins w:id="192" w:author="陈曦光" w:date="2014-09-15T09:45:00Z"/>
          <w:rFonts w:asciiTheme="minorHAnsi" w:eastAsiaTheme="minorEastAsia" w:hAnsiTheme="minorHAnsi" w:cstheme="minorBidi"/>
          <w:b w:val="0"/>
          <w:bCs w:val="0"/>
          <w:caps w:val="0"/>
          <w:noProof/>
          <w:kern w:val="2"/>
          <w:sz w:val="21"/>
          <w:szCs w:val="22"/>
        </w:rPr>
      </w:pPr>
      <w:ins w:id="193" w:author="陈曦光" w:date="2014-09-15T09:45:00Z">
        <w:r w:rsidRPr="00172200">
          <w:rPr>
            <w:rStyle w:val="af1"/>
            <w:noProof/>
          </w:rPr>
          <w:fldChar w:fldCharType="begin"/>
        </w:r>
        <w:r w:rsidR="00551B19">
          <w:rPr>
            <w:noProof/>
          </w:rPr>
          <w:instrText>HYPERLINK \l "_Toc398537999"</w:instrText>
        </w:r>
        <w:r w:rsidRPr="00172200">
          <w:rPr>
            <w:rStyle w:val="af1"/>
            <w:noProof/>
          </w:rPr>
          <w:fldChar w:fldCharType="separate"/>
        </w:r>
        <w:r w:rsidR="00551B19" w:rsidRPr="00172200">
          <w:rPr>
            <w:rStyle w:val="af1"/>
            <w:noProof/>
          </w:rPr>
          <w:t>G</w:t>
        </w:r>
        <w:r w:rsidR="00551B19" w:rsidRPr="00172200">
          <w:rPr>
            <w:rStyle w:val="af1"/>
            <w:rFonts w:hint="eastAsia"/>
            <w:noProof/>
          </w:rPr>
          <w:t>章手册的要求</w:t>
        </w:r>
        <w:r w:rsidR="00551B19">
          <w:rPr>
            <w:noProof/>
            <w:webHidden/>
          </w:rPr>
          <w:tab/>
        </w:r>
        <w:r>
          <w:rPr>
            <w:noProof/>
            <w:webHidden/>
          </w:rPr>
          <w:fldChar w:fldCharType="begin"/>
        </w:r>
        <w:r w:rsidR="00551B19">
          <w:rPr>
            <w:noProof/>
            <w:webHidden/>
          </w:rPr>
          <w:instrText xml:space="preserve"> PAGEREF _Toc398537999 \h </w:instrText>
        </w:r>
      </w:ins>
      <w:r>
        <w:rPr>
          <w:noProof/>
          <w:webHidden/>
        </w:rPr>
      </w:r>
      <w:r>
        <w:rPr>
          <w:noProof/>
          <w:webHidden/>
        </w:rPr>
        <w:fldChar w:fldCharType="separate"/>
      </w:r>
      <w:ins w:id="194" w:author="陈曦光" w:date="2014-09-15T09:45:00Z">
        <w:r w:rsidR="00551B19">
          <w:rPr>
            <w:noProof/>
            <w:webHidden/>
          </w:rPr>
          <w:t>27</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195" w:author="陈曦光" w:date="2014-09-15T09:45:00Z"/>
          <w:rFonts w:asciiTheme="minorHAnsi" w:eastAsiaTheme="minorEastAsia" w:hAnsiTheme="minorHAnsi" w:cstheme="minorBidi"/>
          <w:iCs w:val="0"/>
          <w:noProof/>
          <w:kern w:val="2"/>
          <w:sz w:val="21"/>
        </w:rPr>
      </w:pPr>
      <w:ins w:id="196" w:author="陈曦光" w:date="2014-09-15T09:45:00Z">
        <w:r w:rsidRPr="00172200">
          <w:rPr>
            <w:rStyle w:val="af1"/>
            <w:noProof/>
          </w:rPr>
          <w:fldChar w:fldCharType="begin"/>
        </w:r>
        <w:r w:rsidR="00551B19">
          <w:rPr>
            <w:noProof/>
          </w:rPr>
          <w:instrText>HYPERLINK \l "_Toc398538000"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121.131</w:t>
        </w:r>
        <w:r w:rsidR="00551B19" w:rsidRPr="00172200">
          <w:rPr>
            <w:rStyle w:val="af1"/>
            <w:rFonts w:hint="eastAsia"/>
            <w:noProof/>
          </w:rPr>
          <w:t>条手册的制定和保存</w:t>
        </w:r>
        <w:r w:rsidR="00551B19">
          <w:rPr>
            <w:noProof/>
            <w:webHidden/>
          </w:rPr>
          <w:tab/>
        </w:r>
        <w:r>
          <w:rPr>
            <w:noProof/>
            <w:webHidden/>
          </w:rPr>
          <w:fldChar w:fldCharType="begin"/>
        </w:r>
        <w:r w:rsidR="00551B19">
          <w:rPr>
            <w:noProof/>
            <w:webHidden/>
          </w:rPr>
          <w:instrText xml:space="preserve"> PAGEREF _Toc398538000 \h </w:instrText>
        </w:r>
      </w:ins>
      <w:r>
        <w:rPr>
          <w:noProof/>
          <w:webHidden/>
        </w:rPr>
      </w:r>
      <w:r>
        <w:rPr>
          <w:noProof/>
          <w:webHidden/>
        </w:rPr>
        <w:fldChar w:fldCharType="separate"/>
      </w:r>
      <w:ins w:id="197" w:author="陈曦光" w:date="2014-09-15T09:45:00Z">
        <w:r w:rsidR="00551B19">
          <w:rPr>
            <w:noProof/>
            <w:webHidden/>
          </w:rPr>
          <w:t>27</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98" w:author="陈曦光" w:date="2014-09-15T09:45:00Z"/>
          <w:rFonts w:asciiTheme="minorHAnsi" w:eastAsiaTheme="minorEastAsia" w:hAnsiTheme="minorHAnsi" w:cstheme="minorBidi"/>
          <w:iCs w:val="0"/>
          <w:noProof/>
          <w:kern w:val="2"/>
          <w:sz w:val="21"/>
        </w:rPr>
      </w:pPr>
      <w:ins w:id="199" w:author="陈曦光" w:date="2014-09-15T09:45:00Z">
        <w:r w:rsidRPr="00172200">
          <w:rPr>
            <w:rStyle w:val="af1"/>
            <w:noProof/>
          </w:rPr>
          <w:fldChar w:fldCharType="begin"/>
        </w:r>
        <w:r w:rsidR="00551B19">
          <w:rPr>
            <w:noProof/>
          </w:rPr>
          <w:instrText>HYPERLINK \l "_Toc398538001"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121.133</w:t>
        </w:r>
        <w:r w:rsidR="00551B19" w:rsidRPr="00172200">
          <w:rPr>
            <w:rStyle w:val="af1"/>
            <w:rFonts w:hint="eastAsia"/>
            <w:noProof/>
          </w:rPr>
          <w:t>条手册内容总体要求</w:t>
        </w:r>
        <w:r w:rsidR="00551B19">
          <w:rPr>
            <w:noProof/>
            <w:webHidden/>
          </w:rPr>
          <w:tab/>
        </w:r>
        <w:r>
          <w:rPr>
            <w:noProof/>
            <w:webHidden/>
          </w:rPr>
          <w:fldChar w:fldCharType="begin"/>
        </w:r>
        <w:r w:rsidR="00551B19">
          <w:rPr>
            <w:noProof/>
            <w:webHidden/>
          </w:rPr>
          <w:instrText xml:space="preserve"> PAGEREF _Toc398538001 \h </w:instrText>
        </w:r>
      </w:ins>
      <w:r>
        <w:rPr>
          <w:noProof/>
          <w:webHidden/>
        </w:rPr>
      </w:r>
      <w:r>
        <w:rPr>
          <w:noProof/>
          <w:webHidden/>
        </w:rPr>
        <w:fldChar w:fldCharType="separate"/>
      </w:r>
      <w:ins w:id="200" w:author="陈曦光" w:date="2014-09-15T09:45:00Z">
        <w:r w:rsidR="00551B19">
          <w:rPr>
            <w:noProof/>
            <w:webHidden/>
          </w:rPr>
          <w:t>27</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01" w:author="陈曦光" w:date="2014-09-15T09:45:00Z"/>
          <w:rFonts w:asciiTheme="minorHAnsi" w:eastAsiaTheme="minorEastAsia" w:hAnsiTheme="minorHAnsi" w:cstheme="minorBidi"/>
          <w:iCs w:val="0"/>
          <w:noProof/>
          <w:kern w:val="2"/>
          <w:sz w:val="21"/>
        </w:rPr>
      </w:pPr>
      <w:ins w:id="202" w:author="陈曦光" w:date="2014-09-15T09:45:00Z">
        <w:r w:rsidRPr="00172200">
          <w:rPr>
            <w:rStyle w:val="af1"/>
            <w:noProof/>
          </w:rPr>
          <w:fldChar w:fldCharType="begin"/>
        </w:r>
        <w:r w:rsidR="00551B19">
          <w:rPr>
            <w:noProof/>
          </w:rPr>
          <w:instrText>HYPERLINK \l "_Toc398538002"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121.135</w:t>
        </w:r>
        <w:r w:rsidR="00551B19" w:rsidRPr="00172200">
          <w:rPr>
            <w:rStyle w:val="af1"/>
            <w:rFonts w:hint="eastAsia"/>
            <w:noProof/>
          </w:rPr>
          <w:t>条手册的分发和可用性</w:t>
        </w:r>
        <w:r w:rsidR="00551B19">
          <w:rPr>
            <w:noProof/>
            <w:webHidden/>
          </w:rPr>
          <w:tab/>
        </w:r>
        <w:r>
          <w:rPr>
            <w:noProof/>
            <w:webHidden/>
          </w:rPr>
          <w:fldChar w:fldCharType="begin"/>
        </w:r>
        <w:r w:rsidR="00551B19">
          <w:rPr>
            <w:noProof/>
            <w:webHidden/>
          </w:rPr>
          <w:instrText xml:space="preserve"> PAGEREF _Toc398538002 \h </w:instrText>
        </w:r>
      </w:ins>
      <w:r>
        <w:rPr>
          <w:noProof/>
          <w:webHidden/>
        </w:rPr>
      </w:r>
      <w:r>
        <w:rPr>
          <w:noProof/>
          <w:webHidden/>
        </w:rPr>
        <w:fldChar w:fldCharType="separate"/>
      </w:r>
      <w:ins w:id="203" w:author="陈曦光" w:date="2014-09-15T09:45:00Z">
        <w:r w:rsidR="00551B19">
          <w:rPr>
            <w:noProof/>
            <w:webHidden/>
          </w:rPr>
          <w:t>31</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204" w:author="陈曦光" w:date="2014-09-15T09:45:00Z"/>
          <w:rFonts w:asciiTheme="minorHAnsi" w:eastAsiaTheme="minorEastAsia" w:hAnsiTheme="minorHAnsi" w:cstheme="minorBidi"/>
          <w:iCs w:val="0"/>
          <w:noProof/>
          <w:kern w:val="2"/>
          <w:sz w:val="21"/>
        </w:rPr>
      </w:pPr>
      <w:ins w:id="205" w:author="陈曦光" w:date="2014-09-15T09:45:00Z">
        <w:r w:rsidRPr="00172200">
          <w:rPr>
            <w:rStyle w:val="af1"/>
            <w:noProof/>
          </w:rPr>
          <w:fldChar w:fldCharType="begin"/>
        </w:r>
        <w:r w:rsidR="00551B19">
          <w:rPr>
            <w:noProof/>
          </w:rPr>
          <w:instrText>HYPERLINK \l "_Toc398538003"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121.137</w:t>
        </w:r>
        <w:r w:rsidR="00551B19" w:rsidRPr="00172200">
          <w:rPr>
            <w:rStyle w:val="af1"/>
            <w:rFonts w:hint="eastAsia"/>
            <w:noProof/>
          </w:rPr>
          <w:t>条飞机飞行手册</w:t>
        </w:r>
        <w:r w:rsidR="00551B19">
          <w:rPr>
            <w:noProof/>
            <w:webHidden/>
          </w:rPr>
          <w:tab/>
        </w:r>
        <w:r>
          <w:rPr>
            <w:noProof/>
            <w:webHidden/>
          </w:rPr>
          <w:fldChar w:fldCharType="begin"/>
        </w:r>
        <w:r w:rsidR="00551B19">
          <w:rPr>
            <w:noProof/>
            <w:webHidden/>
          </w:rPr>
          <w:instrText xml:space="preserve"> PAGEREF _Toc398538003 \h </w:instrText>
        </w:r>
      </w:ins>
      <w:r>
        <w:rPr>
          <w:noProof/>
          <w:webHidden/>
        </w:rPr>
      </w:r>
      <w:r>
        <w:rPr>
          <w:noProof/>
          <w:webHidden/>
        </w:rPr>
        <w:fldChar w:fldCharType="separate"/>
      </w:r>
      <w:ins w:id="206" w:author="陈曦光" w:date="2014-09-15T09:45:00Z">
        <w:r w:rsidR="00551B19">
          <w:rPr>
            <w:noProof/>
            <w:webHidden/>
          </w:rPr>
          <w:t>32</w:t>
        </w:r>
        <w:r>
          <w:rPr>
            <w:noProof/>
            <w:webHidden/>
          </w:rPr>
          <w:fldChar w:fldCharType="end"/>
        </w:r>
        <w:r w:rsidRPr="00172200">
          <w:rPr>
            <w:rStyle w:val="af1"/>
            <w:noProof/>
          </w:rPr>
          <w:fldChar w:fldCharType="end"/>
        </w:r>
      </w:ins>
    </w:p>
    <w:p w:rsidR="00551B19" w:rsidRDefault="006679B4">
      <w:pPr>
        <w:pStyle w:val="10"/>
        <w:rPr>
          <w:ins w:id="207" w:author="陈曦光" w:date="2014-09-15T09:45:00Z"/>
          <w:rFonts w:asciiTheme="minorHAnsi" w:eastAsiaTheme="minorEastAsia" w:hAnsiTheme="minorHAnsi" w:cstheme="minorBidi"/>
          <w:b w:val="0"/>
          <w:bCs w:val="0"/>
          <w:caps w:val="0"/>
          <w:noProof/>
          <w:kern w:val="2"/>
          <w:sz w:val="21"/>
          <w:szCs w:val="22"/>
        </w:rPr>
      </w:pPr>
      <w:ins w:id="208" w:author="陈曦光" w:date="2014-09-15T09:45:00Z">
        <w:r w:rsidRPr="00172200">
          <w:rPr>
            <w:rStyle w:val="af1"/>
            <w:noProof/>
          </w:rPr>
          <w:fldChar w:fldCharType="begin"/>
        </w:r>
        <w:r w:rsidR="00551B19">
          <w:rPr>
            <w:noProof/>
          </w:rPr>
          <w:instrText>HYPERLINK \l "_Toc398538004"</w:instrText>
        </w:r>
        <w:r w:rsidRPr="00172200">
          <w:rPr>
            <w:rStyle w:val="af1"/>
            <w:noProof/>
          </w:rPr>
          <w:fldChar w:fldCharType="separate"/>
        </w:r>
        <w:r w:rsidR="00551B19" w:rsidRPr="00172200">
          <w:rPr>
            <w:rStyle w:val="af1"/>
            <w:noProof/>
          </w:rPr>
          <w:t>H</w:t>
        </w:r>
        <w:r w:rsidR="00551B19" w:rsidRPr="00172200">
          <w:rPr>
            <w:rStyle w:val="af1"/>
            <w:rFonts w:hint="eastAsia"/>
            <w:noProof/>
          </w:rPr>
          <w:t>章飞机的要求</w:t>
        </w:r>
        <w:r w:rsidR="00551B19">
          <w:rPr>
            <w:noProof/>
            <w:webHidden/>
          </w:rPr>
          <w:tab/>
        </w:r>
        <w:r>
          <w:rPr>
            <w:noProof/>
            <w:webHidden/>
          </w:rPr>
          <w:fldChar w:fldCharType="begin"/>
        </w:r>
        <w:r w:rsidR="00551B19">
          <w:rPr>
            <w:noProof/>
            <w:webHidden/>
          </w:rPr>
          <w:instrText xml:space="preserve"> PAGEREF _Toc398538004 \h </w:instrText>
        </w:r>
      </w:ins>
      <w:r>
        <w:rPr>
          <w:noProof/>
          <w:webHidden/>
        </w:rPr>
      </w:r>
      <w:r>
        <w:rPr>
          <w:noProof/>
          <w:webHidden/>
        </w:rPr>
        <w:fldChar w:fldCharType="separate"/>
      </w:r>
      <w:ins w:id="209" w:author="陈曦光" w:date="2014-09-15T09:45:00Z">
        <w:r w:rsidR="00551B19">
          <w:rPr>
            <w:noProof/>
            <w:webHidden/>
          </w:rPr>
          <w:t>32</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210" w:author="陈曦光" w:date="2014-09-15T09:45:00Z"/>
          <w:rFonts w:asciiTheme="minorHAnsi" w:eastAsiaTheme="minorEastAsia" w:hAnsiTheme="minorHAnsi" w:cstheme="minorBidi"/>
          <w:iCs w:val="0"/>
          <w:noProof/>
          <w:kern w:val="2"/>
          <w:sz w:val="21"/>
        </w:rPr>
      </w:pPr>
      <w:ins w:id="211" w:author="陈曦光" w:date="2014-09-15T09:45:00Z">
        <w:r w:rsidRPr="00172200">
          <w:rPr>
            <w:rStyle w:val="af1"/>
            <w:noProof/>
          </w:rPr>
          <w:fldChar w:fldCharType="begin"/>
        </w:r>
        <w:r w:rsidR="00551B19">
          <w:rPr>
            <w:noProof/>
          </w:rPr>
          <w:instrText>HYPERLINK \l "_Toc398538005"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121.151</w:t>
        </w:r>
        <w:r w:rsidR="00551B19" w:rsidRPr="00172200">
          <w:rPr>
            <w:rStyle w:val="af1"/>
            <w:rFonts w:hint="eastAsia"/>
            <w:noProof/>
          </w:rPr>
          <w:t>条飞机的基本要求</w:t>
        </w:r>
        <w:r w:rsidR="00551B19">
          <w:rPr>
            <w:noProof/>
            <w:webHidden/>
          </w:rPr>
          <w:tab/>
        </w:r>
        <w:r>
          <w:rPr>
            <w:noProof/>
            <w:webHidden/>
          </w:rPr>
          <w:fldChar w:fldCharType="begin"/>
        </w:r>
        <w:r w:rsidR="00551B19">
          <w:rPr>
            <w:noProof/>
            <w:webHidden/>
          </w:rPr>
          <w:instrText xml:space="preserve"> PAGEREF _Toc398538005 \h </w:instrText>
        </w:r>
      </w:ins>
      <w:r>
        <w:rPr>
          <w:noProof/>
          <w:webHidden/>
        </w:rPr>
      </w:r>
      <w:r>
        <w:rPr>
          <w:noProof/>
          <w:webHidden/>
        </w:rPr>
        <w:fldChar w:fldCharType="separate"/>
      </w:r>
      <w:ins w:id="212" w:author="陈曦光" w:date="2014-09-15T09:45:00Z">
        <w:r w:rsidR="00551B19">
          <w:rPr>
            <w:noProof/>
            <w:webHidden/>
          </w:rPr>
          <w:t>32</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13" w:author="陈曦光" w:date="2014-09-15T09:45:00Z"/>
          <w:rFonts w:asciiTheme="minorHAnsi" w:eastAsiaTheme="minorEastAsia" w:hAnsiTheme="minorHAnsi" w:cstheme="minorBidi"/>
          <w:iCs w:val="0"/>
          <w:noProof/>
          <w:kern w:val="2"/>
          <w:sz w:val="21"/>
        </w:rPr>
      </w:pPr>
      <w:ins w:id="214" w:author="陈曦光" w:date="2014-09-15T09:45:00Z">
        <w:r w:rsidRPr="00172200">
          <w:rPr>
            <w:rStyle w:val="af1"/>
            <w:noProof/>
          </w:rPr>
          <w:fldChar w:fldCharType="begin"/>
        </w:r>
        <w:r w:rsidR="00551B19">
          <w:rPr>
            <w:noProof/>
          </w:rPr>
          <w:instrText>HYPERLINK \l "_Toc398538006"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121.153</w:t>
        </w:r>
        <w:r w:rsidR="00551B19" w:rsidRPr="00172200">
          <w:rPr>
            <w:rStyle w:val="af1"/>
            <w:rFonts w:hint="eastAsia"/>
            <w:noProof/>
          </w:rPr>
          <w:t>条飞机的审定和设备要求</w:t>
        </w:r>
        <w:r w:rsidR="00551B19">
          <w:rPr>
            <w:noProof/>
            <w:webHidden/>
          </w:rPr>
          <w:tab/>
        </w:r>
        <w:r>
          <w:rPr>
            <w:noProof/>
            <w:webHidden/>
          </w:rPr>
          <w:fldChar w:fldCharType="begin"/>
        </w:r>
        <w:r w:rsidR="00551B19">
          <w:rPr>
            <w:noProof/>
            <w:webHidden/>
          </w:rPr>
          <w:instrText xml:space="preserve"> PAGEREF _Toc398538006 \h </w:instrText>
        </w:r>
      </w:ins>
      <w:r>
        <w:rPr>
          <w:noProof/>
          <w:webHidden/>
        </w:rPr>
      </w:r>
      <w:r>
        <w:rPr>
          <w:noProof/>
          <w:webHidden/>
        </w:rPr>
        <w:fldChar w:fldCharType="separate"/>
      </w:r>
      <w:ins w:id="215" w:author="陈曦光" w:date="2014-09-15T09:45:00Z">
        <w:r w:rsidR="00551B19">
          <w:rPr>
            <w:noProof/>
            <w:webHidden/>
          </w:rPr>
          <w:t>33</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16" w:author="陈曦光" w:date="2014-09-15T09:45:00Z"/>
          <w:rFonts w:asciiTheme="minorHAnsi" w:eastAsiaTheme="minorEastAsia" w:hAnsiTheme="minorHAnsi" w:cstheme="minorBidi"/>
          <w:iCs w:val="0"/>
          <w:noProof/>
          <w:kern w:val="2"/>
          <w:sz w:val="21"/>
        </w:rPr>
      </w:pPr>
      <w:ins w:id="217" w:author="陈曦光" w:date="2014-09-15T09:45:00Z">
        <w:r w:rsidRPr="00172200">
          <w:rPr>
            <w:rStyle w:val="af1"/>
            <w:noProof/>
          </w:rPr>
          <w:fldChar w:fldCharType="begin"/>
        </w:r>
        <w:r w:rsidR="00551B19">
          <w:rPr>
            <w:noProof/>
          </w:rPr>
          <w:instrText>HYPERLINK \l "_Toc398538007"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121.155</w:t>
        </w:r>
        <w:r w:rsidR="00551B19" w:rsidRPr="00172200">
          <w:rPr>
            <w:rStyle w:val="af1"/>
            <w:rFonts w:hint="eastAsia"/>
            <w:noProof/>
          </w:rPr>
          <w:t>条禁止使用单台发动机飞机</w:t>
        </w:r>
        <w:r w:rsidR="00551B19">
          <w:rPr>
            <w:noProof/>
            <w:webHidden/>
          </w:rPr>
          <w:tab/>
        </w:r>
        <w:r>
          <w:rPr>
            <w:noProof/>
            <w:webHidden/>
          </w:rPr>
          <w:fldChar w:fldCharType="begin"/>
        </w:r>
        <w:r w:rsidR="00551B19">
          <w:rPr>
            <w:noProof/>
            <w:webHidden/>
          </w:rPr>
          <w:instrText xml:space="preserve"> PAGEREF _Toc398538007 \h </w:instrText>
        </w:r>
      </w:ins>
      <w:r>
        <w:rPr>
          <w:noProof/>
          <w:webHidden/>
        </w:rPr>
      </w:r>
      <w:r>
        <w:rPr>
          <w:noProof/>
          <w:webHidden/>
        </w:rPr>
        <w:fldChar w:fldCharType="separate"/>
      </w:r>
      <w:ins w:id="218" w:author="陈曦光" w:date="2014-09-15T09:45:00Z">
        <w:r w:rsidR="00551B19">
          <w:rPr>
            <w:noProof/>
            <w:webHidden/>
          </w:rPr>
          <w:t>33</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219" w:author="陈曦光" w:date="2014-09-15T09:45:00Z"/>
          <w:rFonts w:asciiTheme="minorHAnsi" w:eastAsiaTheme="minorEastAsia" w:hAnsiTheme="minorHAnsi" w:cstheme="minorBidi"/>
          <w:iCs w:val="0"/>
          <w:noProof/>
          <w:kern w:val="2"/>
          <w:sz w:val="21"/>
        </w:rPr>
      </w:pPr>
      <w:ins w:id="220" w:author="陈曦光" w:date="2014-09-15T09:45:00Z">
        <w:r w:rsidRPr="00172200">
          <w:rPr>
            <w:rStyle w:val="af1"/>
            <w:noProof/>
          </w:rPr>
          <w:fldChar w:fldCharType="begin"/>
        </w:r>
        <w:r w:rsidR="00551B19">
          <w:rPr>
            <w:noProof/>
          </w:rPr>
          <w:instrText>HYPERLINK \l "_Toc398538008"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121.157</w:t>
        </w:r>
        <w:r w:rsidR="00551B19" w:rsidRPr="00172200">
          <w:rPr>
            <w:rStyle w:val="af1"/>
            <w:rFonts w:hint="eastAsia"/>
            <w:noProof/>
          </w:rPr>
          <w:t>条飞机的航路类型限制</w:t>
        </w:r>
        <w:r w:rsidR="00551B19">
          <w:rPr>
            <w:noProof/>
            <w:webHidden/>
          </w:rPr>
          <w:tab/>
        </w:r>
        <w:r>
          <w:rPr>
            <w:noProof/>
            <w:webHidden/>
          </w:rPr>
          <w:fldChar w:fldCharType="begin"/>
        </w:r>
        <w:r w:rsidR="00551B19">
          <w:rPr>
            <w:noProof/>
            <w:webHidden/>
          </w:rPr>
          <w:instrText xml:space="preserve"> PAGEREF _Toc398538008 \h </w:instrText>
        </w:r>
      </w:ins>
      <w:r>
        <w:rPr>
          <w:noProof/>
          <w:webHidden/>
        </w:rPr>
      </w:r>
      <w:r>
        <w:rPr>
          <w:noProof/>
          <w:webHidden/>
        </w:rPr>
        <w:fldChar w:fldCharType="separate"/>
      </w:r>
      <w:ins w:id="221" w:author="陈曦光" w:date="2014-09-15T09:45:00Z">
        <w:r w:rsidR="00551B19">
          <w:rPr>
            <w:noProof/>
            <w:webHidden/>
          </w:rPr>
          <w:t>33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222" w:author="陈曦光" w:date="2014-09-15T09:45:00Z"/>
          <w:rFonts w:asciiTheme="minorHAnsi" w:eastAsiaTheme="minorEastAsia" w:hAnsiTheme="minorHAnsi" w:cstheme="minorBidi"/>
          <w:iCs w:val="0"/>
          <w:noProof/>
          <w:kern w:val="2"/>
          <w:sz w:val="21"/>
        </w:rPr>
      </w:pPr>
      <w:ins w:id="223" w:author="陈曦光" w:date="2014-09-15T09:45:00Z">
        <w:r w:rsidRPr="00172200">
          <w:rPr>
            <w:rStyle w:val="af1"/>
            <w:noProof/>
          </w:rPr>
          <w:fldChar w:fldCharType="begin"/>
        </w:r>
        <w:r w:rsidR="00551B19">
          <w:rPr>
            <w:noProof/>
          </w:rPr>
          <w:instrText>HYPERLINK \l "_Toc398538009"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121.159</w:t>
        </w:r>
        <w:r w:rsidR="00551B19" w:rsidRPr="00172200">
          <w:rPr>
            <w:rStyle w:val="af1"/>
            <w:rFonts w:hint="eastAsia"/>
            <w:noProof/>
          </w:rPr>
          <w:t>条飞机的运行验证试飞</w:t>
        </w:r>
        <w:r w:rsidR="00551B19">
          <w:rPr>
            <w:noProof/>
            <w:webHidden/>
          </w:rPr>
          <w:tab/>
        </w:r>
        <w:r>
          <w:rPr>
            <w:noProof/>
            <w:webHidden/>
          </w:rPr>
          <w:fldChar w:fldCharType="begin"/>
        </w:r>
        <w:r w:rsidR="00551B19">
          <w:rPr>
            <w:noProof/>
            <w:webHidden/>
          </w:rPr>
          <w:instrText xml:space="preserve"> PAGEREF _Toc398538009 \h </w:instrText>
        </w:r>
      </w:ins>
      <w:r>
        <w:rPr>
          <w:noProof/>
          <w:webHidden/>
        </w:rPr>
      </w:r>
      <w:r>
        <w:rPr>
          <w:noProof/>
          <w:webHidden/>
        </w:rPr>
        <w:fldChar w:fldCharType="separate"/>
      </w:r>
      <w:ins w:id="224" w:author="陈曦光" w:date="2014-09-15T09:45:00Z">
        <w:r w:rsidR="00551B19">
          <w:rPr>
            <w:noProof/>
            <w:webHidden/>
          </w:rPr>
          <w:t>34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225" w:author="陈曦光" w:date="2014-09-15T09:45:00Z"/>
          <w:rFonts w:asciiTheme="minorHAnsi" w:eastAsiaTheme="minorEastAsia" w:hAnsiTheme="minorHAnsi" w:cstheme="minorBidi"/>
          <w:iCs w:val="0"/>
          <w:noProof/>
          <w:kern w:val="2"/>
          <w:sz w:val="21"/>
        </w:rPr>
      </w:pPr>
      <w:ins w:id="226" w:author="陈曦光" w:date="2014-09-15T09:45:00Z">
        <w:r w:rsidRPr="00172200">
          <w:rPr>
            <w:rStyle w:val="af1"/>
            <w:noProof/>
          </w:rPr>
          <w:fldChar w:fldCharType="begin"/>
        </w:r>
        <w:r w:rsidR="00551B19">
          <w:rPr>
            <w:noProof/>
          </w:rPr>
          <w:instrText>HYPERLINK \l "_Toc398538010"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121.161</w:t>
        </w:r>
        <w:r w:rsidR="00551B19" w:rsidRPr="00172200">
          <w:rPr>
            <w:rStyle w:val="af1"/>
            <w:rFonts w:hint="eastAsia"/>
            <w:noProof/>
          </w:rPr>
          <w:t>条应急撤离程序的演示</w:t>
        </w:r>
        <w:r w:rsidR="00551B19">
          <w:rPr>
            <w:noProof/>
            <w:webHidden/>
          </w:rPr>
          <w:tab/>
        </w:r>
        <w:r>
          <w:rPr>
            <w:noProof/>
            <w:webHidden/>
          </w:rPr>
          <w:fldChar w:fldCharType="begin"/>
        </w:r>
        <w:r w:rsidR="00551B19">
          <w:rPr>
            <w:noProof/>
            <w:webHidden/>
          </w:rPr>
          <w:instrText xml:space="preserve"> PAGEREF _Toc398538010 \h </w:instrText>
        </w:r>
      </w:ins>
      <w:r>
        <w:rPr>
          <w:noProof/>
          <w:webHidden/>
        </w:rPr>
      </w:r>
      <w:r>
        <w:rPr>
          <w:noProof/>
          <w:webHidden/>
        </w:rPr>
        <w:fldChar w:fldCharType="separate"/>
      </w:r>
      <w:ins w:id="227" w:author="陈曦光" w:date="2014-09-15T09:45:00Z">
        <w:r w:rsidR="00551B19">
          <w:rPr>
            <w:noProof/>
            <w:webHidden/>
          </w:rPr>
          <w:t>34</w:t>
        </w:r>
        <w:r>
          <w:rPr>
            <w:noProof/>
            <w:webHidden/>
          </w:rPr>
          <w:fldChar w:fldCharType="end"/>
        </w:r>
        <w:r w:rsidRPr="00172200">
          <w:rPr>
            <w:rStyle w:val="af1"/>
            <w:noProof/>
          </w:rPr>
          <w:fldChar w:fldCharType="end"/>
        </w:r>
      </w:ins>
    </w:p>
    <w:p w:rsidR="00551B19" w:rsidRDefault="006679B4">
      <w:pPr>
        <w:pStyle w:val="10"/>
        <w:rPr>
          <w:ins w:id="228" w:author="陈曦光" w:date="2014-09-15T09:45:00Z"/>
          <w:rFonts w:asciiTheme="minorHAnsi" w:eastAsiaTheme="minorEastAsia" w:hAnsiTheme="minorHAnsi" w:cstheme="minorBidi"/>
          <w:b w:val="0"/>
          <w:bCs w:val="0"/>
          <w:caps w:val="0"/>
          <w:noProof/>
          <w:kern w:val="2"/>
          <w:sz w:val="21"/>
          <w:szCs w:val="22"/>
        </w:rPr>
      </w:pPr>
      <w:ins w:id="229" w:author="陈曦光" w:date="2014-09-15T09:45:00Z">
        <w:r w:rsidRPr="00172200">
          <w:rPr>
            <w:rStyle w:val="af1"/>
            <w:noProof/>
          </w:rPr>
          <w:fldChar w:fldCharType="begin"/>
        </w:r>
        <w:r w:rsidR="00551B19">
          <w:rPr>
            <w:noProof/>
          </w:rPr>
          <w:instrText>HYPERLINK \l "_Toc398538011"</w:instrText>
        </w:r>
        <w:r w:rsidRPr="00172200">
          <w:rPr>
            <w:rStyle w:val="af1"/>
            <w:noProof/>
          </w:rPr>
          <w:fldChar w:fldCharType="separate"/>
        </w:r>
        <w:r w:rsidR="00551B19" w:rsidRPr="00172200">
          <w:rPr>
            <w:rStyle w:val="af1"/>
            <w:noProof/>
          </w:rPr>
          <w:t>I</w:t>
        </w:r>
        <w:r w:rsidR="00551B19" w:rsidRPr="00172200">
          <w:rPr>
            <w:rStyle w:val="af1"/>
            <w:rFonts w:hint="eastAsia"/>
            <w:noProof/>
          </w:rPr>
          <w:t>章飞机性能使用限制</w:t>
        </w:r>
        <w:r w:rsidR="00551B19">
          <w:rPr>
            <w:noProof/>
            <w:webHidden/>
          </w:rPr>
          <w:tab/>
        </w:r>
        <w:r>
          <w:rPr>
            <w:noProof/>
            <w:webHidden/>
          </w:rPr>
          <w:fldChar w:fldCharType="begin"/>
        </w:r>
        <w:r w:rsidR="00551B19">
          <w:rPr>
            <w:noProof/>
            <w:webHidden/>
          </w:rPr>
          <w:instrText xml:space="preserve"> PAGEREF _Toc398538011 \h </w:instrText>
        </w:r>
      </w:ins>
      <w:r>
        <w:rPr>
          <w:noProof/>
          <w:webHidden/>
        </w:rPr>
      </w:r>
      <w:r>
        <w:rPr>
          <w:noProof/>
          <w:webHidden/>
        </w:rPr>
        <w:fldChar w:fldCharType="separate"/>
      </w:r>
      <w:ins w:id="230" w:author="陈曦光" w:date="2014-09-15T09:45:00Z">
        <w:r w:rsidR="00551B19">
          <w:rPr>
            <w:noProof/>
            <w:webHidden/>
          </w:rPr>
          <w:t>36</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231" w:author="陈曦光" w:date="2014-09-15T09:45:00Z"/>
          <w:rFonts w:asciiTheme="minorHAnsi" w:eastAsiaTheme="minorEastAsia" w:hAnsiTheme="minorHAnsi" w:cstheme="minorBidi"/>
          <w:iCs w:val="0"/>
          <w:noProof/>
          <w:kern w:val="2"/>
          <w:sz w:val="21"/>
        </w:rPr>
      </w:pPr>
      <w:ins w:id="232" w:author="陈曦光" w:date="2014-09-15T09:45:00Z">
        <w:r w:rsidRPr="00172200">
          <w:rPr>
            <w:rStyle w:val="af1"/>
            <w:noProof/>
          </w:rPr>
          <w:fldChar w:fldCharType="begin"/>
        </w:r>
        <w:r w:rsidR="00551B19">
          <w:rPr>
            <w:noProof/>
          </w:rPr>
          <w:instrText>HYPERLINK \l "_Toc398538012"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121.171</w:t>
        </w:r>
        <w:r w:rsidR="00551B19" w:rsidRPr="00172200">
          <w:rPr>
            <w:rStyle w:val="af1"/>
            <w:rFonts w:hint="eastAsia"/>
            <w:noProof/>
          </w:rPr>
          <w:t>条用语定义</w:t>
        </w:r>
        <w:r w:rsidR="00551B19">
          <w:rPr>
            <w:noProof/>
            <w:webHidden/>
          </w:rPr>
          <w:tab/>
        </w:r>
        <w:r>
          <w:rPr>
            <w:noProof/>
            <w:webHidden/>
          </w:rPr>
          <w:fldChar w:fldCharType="begin"/>
        </w:r>
        <w:r w:rsidR="00551B19">
          <w:rPr>
            <w:noProof/>
            <w:webHidden/>
          </w:rPr>
          <w:instrText xml:space="preserve"> PAGEREF _Toc398538012 \h </w:instrText>
        </w:r>
      </w:ins>
      <w:r>
        <w:rPr>
          <w:noProof/>
          <w:webHidden/>
        </w:rPr>
      </w:r>
      <w:r>
        <w:rPr>
          <w:noProof/>
          <w:webHidden/>
        </w:rPr>
        <w:fldChar w:fldCharType="separate"/>
      </w:r>
      <w:ins w:id="233" w:author="陈曦光" w:date="2014-09-15T09:45:00Z">
        <w:r w:rsidR="00551B19">
          <w:rPr>
            <w:noProof/>
            <w:webHidden/>
          </w:rPr>
          <w:t>36</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34" w:author="陈曦光" w:date="2014-09-15T09:45:00Z"/>
          <w:rFonts w:asciiTheme="minorHAnsi" w:eastAsiaTheme="minorEastAsia" w:hAnsiTheme="minorHAnsi" w:cstheme="minorBidi"/>
          <w:iCs w:val="0"/>
          <w:noProof/>
          <w:kern w:val="2"/>
          <w:sz w:val="21"/>
        </w:rPr>
      </w:pPr>
      <w:ins w:id="235" w:author="陈曦光" w:date="2014-09-15T09:45:00Z">
        <w:r w:rsidRPr="00172200">
          <w:rPr>
            <w:rStyle w:val="af1"/>
            <w:noProof/>
          </w:rPr>
          <w:fldChar w:fldCharType="begin"/>
        </w:r>
        <w:r w:rsidR="00551B19">
          <w:rPr>
            <w:noProof/>
          </w:rPr>
          <w:instrText>HYPERLINK \l "_Toc398538013"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121.173</w:t>
        </w:r>
        <w:r w:rsidR="00551B19" w:rsidRPr="00172200">
          <w:rPr>
            <w:rStyle w:val="af1"/>
            <w:rFonts w:hint="eastAsia"/>
            <w:noProof/>
          </w:rPr>
          <w:t>条概则</w:t>
        </w:r>
        <w:r w:rsidR="00551B19">
          <w:rPr>
            <w:noProof/>
            <w:webHidden/>
          </w:rPr>
          <w:tab/>
        </w:r>
        <w:r>
          <w:rPr>
            <w:noProof/>
            <w:webHidden/>
          </w:rPr>
          <w:fldChar w:fldCharType="begin"/>
        </w:r>
        <w:r w:rsidR="00551B19">
          <w:rPr>
            <w:noProof/>
            <w:webHidden/>
          </w:rPr>
          <w:instrText xml:space="preserve"> PAGEREF _Toc398538013 \h </w:instrText>
        </w:r>
      </w:ins>
      <w:r>
        <w:rPr>
          <w:noProof/>
          <w:webHidden/>
        </w:rPr>
      </w:r>
      <w:r>
        <w:rPr>
          <w:noProof/>
          <w:webHidden/>
        </w:rPr>
        <w:fldChar w:fldCharType="separate"/>
      </w:r>
      <w:ins w:id="236" w:author="陈曦光" w:date="2014-09-15T09:45:00Z">
        <w:r w:rsidR="00551B19">
          <w:rPr>
            <w:noProof/>
            <w:webHidden/>
          </w:rPr>
          <w:t>36</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37" w:author="陈曦光" w:date="2014-09-15T09:45:00Z"/>
          <w:rFonts w:asciiTheme="minorHAnsi" w:eastAsiaTheme="minorEastAsia" w:hAnsiTheme="minorHAnsi" w:cstheme="minorBidi"/>
          <w:iCs w:val="0"/>
          <w:noProof/>
          <w:kern w:val="2"/>
          <w:sz w:val="21"/>
        </w:rPr>
      </w:pPr>
      <w:ins w:id="238" w:author="陈曦光" w:date="2014-09-15T09:45:00Z">
        <w:r w:rsidRPr="00172200">
          <w:rPr>
            <w:rStyle w:val="af1"/>
            <w:noProof/>
          </w:rPr>
          <w:fldChar w:fldCharType="begin"/>
        </w:r>
        <w:r w:rsidR="00551B19">
          <w:rPr>
            <w:noProof/>
          </w:rPr>
          <w:instrText>HYPERLINK \l "_Toc398538014"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121.175</w:t>
        </w:r>
        <w:r w:rsidR="00551B19" w:rsidRPr="00172200">
          <w:rPr>
            <w:rStyle w:val="af1"/>
            <w:rFonts w:hint="eastAsia"/>
            <w:noProof/>
          </w:rPr>
          <w:t>条活塞式发动机驱动的飞机的重量限制</w:t>
        </w:r>
        <w:r w:rsidR="00551B19">
          <w:rPr>
            <w:noProof/>
            <w:webHidden/>
          </w:rPr>
          <w:tab/>
        </w:r>
        <w:r>
          <w:rPr>
            <w:noProof/>
            <w:webHidden/>
          </w:rPr>
          <w:fldChar w:fldCharType="begin"/>
        </w:r>
        <w:r w:rsidR="00551B19">
          <w:rPr>
            <w:noProof/>
            <w:webHidden/>
          </w:rPr>
          <w:instrText xml:space="preserve"> PAGEREF _Toc398538014 \h </w:instrText>
        </w:r>
      </w:ins>
      <w:r>
        <w:rPr>
          <w:noProof/>
          <w:webHidden/>
        </w:rPr>
      </w:r>
      <w:r>
        <w:rPr>
          <w:noProof/>
          <w:webHidden/>
        </w:rPr>
        <w:fldChar w:fldCharType="separate"/>
      </w:r>
      <w:ins w:id="239" w:author="陈曦光" w:date="2014-09-15T09:45:00Z">
        <w:r w:rsidR="00551B19">
          <w:rPr>
            <w:noProof/>
            <w:webHidden/>
          </w:rPr>
          <w:t>37</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240" w:author="陈曦光" w:date="2014-09-15T09:45:00Z"/>
          <w:rFonts w:asciiTheme="minorHAnsi" w:eastAsiaTheme="minorEastAsia" w:hAnsiTheme="minorHAnsi" w:cstheme="minorBidi"/>
          <w:iCs w:val="0"/>
          <w:noProof/>
          <w:kern w:val="2"/>
          <w:sz w:val="21"/>
        </w:rPr>
      </w:pPr>
      <w:ins w:id="241" w:author="陈曦光" w:date="2014-09-15T09:45:00Z">
        <w:r w:rsidRPr="00172200">
          <w:rPr>
            <w:rStyle w:val="af1"/>
            <w:noProof/>
          </w:rPr>
          <w:fldChar w:fldCharType="begin"/>
        </w:r>
        <w:r w:rsidR="00551B19">
          <w:rPr>
            <w:noProof/>
          </w:rPr>
          <w:instrText>HYPERLINK \l "_Toc398538015"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121.177</w:t>
        </w:r>
        <w:r w:rsidR="00551B19" w:rsidRPr="00172200">
          <w:rPr>
            <w:rStyle w:val="af1"/>
            <w:rFonts w:hint="eastAsia"/>
            <w:noProof/>
          </w:rPr>
          <w:t>条活塞式发动机驱动的飞机的起飞限制</w:t>
        </w:r>
        <w:r w:rsidR="00551B19">
          <w:rPr>
            <w:noProof/>
            <w:webHidden/>
          </w:rPr>
          <w:tab/>
        </w:r>
        <w:r>
          <w:rPr>
            <w:noProof/>
            <w:webHidden/>
          </w:rPr>
          <w:fldChar w:fldCharType="begin"/>
        </w:r>
        <w:r w:rsidR="00551B19">
          <w:rPr>
            <w:noProof/>
            <w:webHidden/>
          </w:rPr>
          <w:instrText xml:space="preserve"> PAGEREF _Toc398538015 \h </w:instrText>
        </w:r>
      </w:ins>
      <w:r>
        <w:rPr>
          <w:noProof/>
          <w:webHidden/>
        </w:rPr>
      </w:r>
      <w:r>
        <w:rPr>
          <w:noProof/>
          <w:webHidden/>
        </w:rPr>
        <w:fldChar w:fldCharType="separate"/>
      </w:r>
      <w:ins w:id="242" w:author="陈曦光" w:date="2014-09-15T09:45:00Z">
        <w:r w:rsidR="00551B19">
          <w:rPr>
            <w:noProof/>
            <w:webHidden/>
          </w:rPr>
          <w:t>37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243" w:author="陈曦光" w:date="2014-09-15T09:45:00Z"/>
          <w:rFonts w:asciiTheme="minorHAnsi" w:eastAsiaTheme="minorEastAsia" w:hAnsiTheme="minorHAnsi" w:cstheme="minorBidi"/>
          <w:iCs w:val="0"/>
          <w:noProof/>
          <w:kern w:val="2"/>
          <w:sz w:val="21"/>
        </w:rPr>
      </w:pPr>
      <w:ins w:id="244" w:author="陈曦光" w:date="2014-09-15T09:45:00Z">
        <w:r w:rsidRPr="00172200">
          <w:rPr>
            <w:rStyle w:val="af1"/>
            <w:noProof/>
          </w:rPr>
          <w:fldChar w:fldCharType="begin"/>
        </w:r>
        <w:r w:rsidR="00551B19">
          <w:rPr>
            <w:noProof/>
          </w:rPr>
          <w:instrText>HYPERLINK \l "_Toc398538016"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121.179</w:t>
        </w:r>
        <w:r w:rsidR="00551B19" w:rsidRPr="00172200">
          <w:rPr>
            <w:rStyle w:val="af1"/>
            <w:rFonts w:hint="eastAsia"/>
            <w:noProof/>
          </w:rPr>
          <w:t>条活塞式发动机驱动的飞机的航路限制</w:t>
        </w:r>
        <w:r w:rsidR="00551B19" w:rsidRPr="00172200">
          <w:rPr>
            <w:rStyle w:val="af1"/>
            <w:noProof/>
          </w:rPr>
          <w:t>——</w:t>
        </w:r>
        <w:r w:rsidR="00551B19" w:rsidRPr="00172200">
          <w:rPr>
            <w:rStyle w:val="af1"/>
            <w:rFonts w:hint="eastAsia"/>
            <w:noProof/>
          </w:rPr>
          <w:t>所有发动机工作</w:t>
        </w:r>
        <w:r w:rsidR="00551B19">
          <w:rPr>
            <w:noProof/>
            <w:webHidden/>
          </w:rPr>
          <w:tab/>
        </w:r>
        <w:r>
          <w:rPr>
            <w:noProof/>
            <w:webHidden/>
          </w:rPr>
          <w:fldChar w:fldCharType="begin"/>
        </w:r>
        <w:r w:rsidR="00551B19">
          <w:rPr>
            <w:noProof/>
            <w:webHidden/>
          </w:rPr>
          <w:instrText xml:space="preserve"> PAGEREF _Toc398538016 \h </w:instrText>
        </w:r>
      </w:ins>
      <w:r>
        <w:rPr>
          <w:noProof/>
          <w:webHidden/>
        </w:rPr>
      </w:r>
      <w:r>
        <w:rPr>
          <w:noProof/>
          <w:webHidden/>
        </w:rPr>
        <w:fldChar w:fldCharType="separate"/>
      </w:r>
      <w:ins w:id="245" w:author="陈曦光" w:date="2014-09-15T09:45:00Z">
        <w:r w:rsidR="00551B19">
          <w:rPr>
            <w:noProof/>
            <w:webHidden/>
          </w:rPr>
          <w:t>38</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246" w:author="陈曦光" w:date="2014-09-15T09:45:00Z"/>
          <w:rFonts w:asciiTheme="minorHAnsi" w:eastAsiaTheme="minorEastAsia" w:hAnsiTheme="minorHAnsi" w:cstheme="minorBidi"/>
          <w:iCs w:val="0"/>
          <w:noProof/>
          <w:kern w:val="2"/>
          <w:sz w:val="21"/>
        </w:rPr>
      </w:pPr>
      <w:ins w:id="247" w:author="陈曦光" w:date="2014-09-15T09:45:00Z">
        <w:r w:rsidRPr="00172200">
          <w:rPr>
            <w:rStyle w:val="af1"/>
            <w:noProof/>
          </w:rPr>
          <w:fldChar w:fldCharType="begin"/>
        </w:r>
        <w:r w:rsidR="00551B19">
          <w:rPr>
            <w:noProof/>
          </w:rPr>
          <w:instrText>HYPERLINK \l "_Toc398538017"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121.181</w:t>
        </w:r>
        <w:r w:rsidR="00551B19" w:rsidRPr="00172200">
          <w:rPr>
            <w:rStyle w:val="af1"/>
            <w:rFonts w:hint="eastAsia"/>
            <w:noProof/>
          </w:rPr>
          <w:t>条活塞式发动机驱动的飞机的航路限制</w:t>
        </w:r>
        <w:r w:rsidR="00551B19" w:rsidRPr="00172200">
          <w:rPr>
            <w:rStyle w:val="af1"/>
            <w:noProof/>
          </w:rPr>
          <w:t>——</w:t>
        </w:r>
        <w:r w:rsidR="00551B19" w:rsidRPr="00172200">
          <w:rPr>
            <w:rStyle w:val="af1"/>
            <w:rFonts w:hint="eastAsia"/>
            <w:noProof/>
          </w:rPr>
          <w:t>一台发动机不工作</w:t>
        </w:r>
        <w:r w:rsidR="00551B19">
          <w:rPr>
            <w:noProof/>
            <w:webHidden/>
          </w:rPr>
          <w:tab/>
        </w:r>
        <w:r>
          <w:rPr>
            <w:noProof/>
            <w:webHidden/>
          </w:rPr>
          <w:fldChar w:fldCharType="begin"/>
        </w:r>
        <w:r w:rsidR="00551B19">
          <w:rPr>
            <w:noProof/>
            <w:webHidden/>
          </w:rPr>
          <w:instrText xml:space="preserve"> PAGEREF _Toc398538017 \h </w:instrText>
        </w:r>
      </w:ins>
      <w:r>
        <w:rPr>
          <w:noProof/>
          <w:webHidden/>
        </w:rPr>
      </w:r>
      <w:r>
        <w:rPr>
          <w:noProof/>
          <w:webHidden/>
        </w:rPr>
        <w:fldChar w:fldCharType="separate"/>
      </w:r>
      <w:ins w:id="248" w:author="陈曦光" w:date="2014-09-15T09:45:00Z">
        <w:r w:rsidR="00551B19">
          <w:rPr>
            <w:noProof/>
            <w:webHidden/>
          </w:rPr>
          <w:t>39</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249" w:author="陈曦光" w:date="2014-09-15T09:45:00Z"/>
          <w:rFonts w:asciiTheme="minorHAnsi" w:eastAsiaTheme="minorEastAsia" w:hAnsiTheme="minorHAnsi" w:cstheme="minorBidi"/>
          <w:iCs w:val="0"/>
          <w:noProof/>
          <w:kern w:val="2"/>
          <w:sz w:val="21"/>
        </w:rPr>
      </w:pPr>
      <w:ins w:id="250" w:author="陈曦光" w:date="2014-09-15T09:45:00Z">
        <w:r w:rsidRPr="00172200">
          <w:rPr>
            <w:rStyle w:val="af1"/>
            <w:noProof/>
          </w:rPr>
          <w:fldChar w:fldCharType="begin"/>
        </w:r>
        <w:r w:rsidR="00551B19">
          <w:rPr>
            <w:noProof/>
          </w:rPr>
          <w:instrText>HYPERLINK \l "_Toc398538018"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121.183</w:t>
        </w:r>
        <w:r w:rsidR="00551B19" w:rsidRPr="00172200">
          <w:rPr>
            <w:rStyle w:val="af1"/>
            <w:rFonts w:hint="eastAsia"/>
            <w:noProof/>
          </w:rPr>
          <w:t>条型号合格审定为四台或者四台以上活塞式发动机驱动的飞机的航路限制</w:t>
        </w:r>
        <w:r w:rsidR="00551B19" w:rsidRPr="00172200">
          <w:rPr>
            <w:rStyle w:val="af1"/>
            <w:noProof/>
          </w:rPr>
          <w:t>——</w:t>
        </w:r>
        <w:r w:rsidR="00551B19" w:rsidRPr="00172200">
          <w:rPr>
            <w:rStyle w:val="af1"/>
            <w:rFonts w:hint="eastAsia"/>
            <w:noProof/>
          </w:rPr>
          <w:t>两台发动机不工作</w:t>
        </w:r>
        <w:r w:rsidR="00551B19">
          <w:rPr>
            <w:noProof/>
            <w:webHidden/>
          </w:rPr>
          <w:tab/>
        </w:r>
        <w:r>
          <w:rPr>
            <w:noProof/>
            <w:webHidden/>
          </w:rPr>
          <w:fldChar w:fldCharType="begin"/>
        </w:r>
        <w:r w:rsidR="00551B19">
          <w:rPr>
            <w:noProof/>
            <w:webHidden/>
          </w:rPr>
          <w:instrText xml:space="preserve"> PAGEREF _Toc398538018 \h </w:instrText>
        </w:r>
      </w:ins>
      <w:r>
        <w:rPr>
          <w:noProof/>
          <w:webHidden/>
        </w:rPr>
      </w:r>
      <w:r>
        <w:rPr>
          <w:noProof/>
          <w:webHidden/>
        </w:rPr>
        <w:fldChar w:fldCharType="separate"/>
      </w:r>
      <w:ins w:id="251" w:author="陈曦光" w:date="2014-09-15T09:45:00Z">
        <w:r w:rsidR="00551B19">
          <w:rPr>
            <w:noProof/>
            <w:webHidden/>
          </w:rPr>
          <w:t>40</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252" w:author="陈曦光" w:date="2014-09-15T09:45:00Z"/>
          <w:rFonts w:asciiTheme="minorHAnsi" w:eastAsiaTheme="minorEastAsia" w:hAnsiTheme="minorHAnsi" w:cstheme="minorBidi"/>
          <w:iCs w:val="0"/>
          <w:noProof/>
          <w:kern w:val="2"/>
          <w:sz w:val="21"/>
        </w:rPr>
      </w:pPr>
      <w:ins w:id="253" w:author="陈曦光" w:date="2014-09-15T09:45:00Z">
        <w:r w:rsidRPr="00172200">
          <w:rPr>
            <w:rStyle w:val="af1"/>
            <w:noProof/>
          </w:rPr>
          <w:fldChar w:fldCharType="begin"/>
        </w:r>
        <w:r w:rsidR="00551B19">
          <w:rPr>
            <w:noProof/>
          </w:rPr>
          <w:instrText>HYPERLINK \l "_Toc398538019"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121.185</w:t>
        </w:r>
        <w:r w:rsidR="00551B19" w:rsidRPr="00172200">
          <w:rPr>
            <w:rStyle w:val="af1"/>
            <w:rFonts w:hint="eastAsia"/>
            <w:noProof/>
          </w:rPr>
          <w:t>条活塞式发动机驱动的飞机的着陆限制</w:t>
        </w:r>
        <w:r w:rsidR="00551B19" w:rsidRPr="00172200">
          <w:rPr>
            <w:rStyle w:val="af1"/>
            <w:noProof/>
          </w:rPr>
          <w:t>——</w:t>
        </w:r>
        <w:r w:rsidR="00551B19" w:rsidRPr="00172200">
          <w:rPr>
            <w:rStyle w:val="af1"/>
            <w:rFonts w:hint="eastAsia"/>
            <w:noProof/>
          </w:rPr>
          <w:t>目的地机场</w:t>
        </w:r>
        <w:r w:rsidR="00551B19">
          <w:rPr>
            <w:noProof/>
            <w:webHidden/>
          </w:rPr>
          <w:tab/>
        </w:r>
        <w:r>
          <w:rPr>
            <w:noProof/>
            <w:webHidden/>
          </w:rPr>
          <w:fldChar w:fldCharType="begin"/>
        </w:r>
        <w:r w:rsidR="00551B19">
          <w:rPr>
            <w:noProof/>
            <w:webHidden/>
          </w:rPr>
          <w:instrText xml:space="preserve"> PAGEREF _Toc398538019 \h </w:instrText>
        </w:r>
      </w:ins>
      <w:r>
        <w:rPr>
          <w:noProof/>
          <w:webHidden/>
        </w:rPr>
      </w:r>
      <w:r>
        <w:rPr>
          <w:noProof/>
          <w:webHidden/>
        </w:rPr>
        <w:fldChar w:fldCharType="separate"/>
      </w:r>
      <w:ins w:id="254" w:author="陈曦光" w:date="2014-09-15T09:45:00Z">
        <w:r w:rsidR="00551B19">
          <w:rPr>
            <w:noProof/>
            <w:webHidden/>
          </w:rPr>
          <w:t>41</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255" w:author="陈曦光" w:date="2014-09-15T09:45:00Z"/>
          <w:rFonts w:asciiTheme="minorHAnsi" w:eastAsiaTheme="minorEastAsia" w:hAnsiTheme="minorHAnsi" w:cstheme="minorBidi"/>
          <w:iCs w:val="0"/>
          <w:noProof/>
          <w:kern w:val="2"/>
          <w:sz w:val="21"/>
        </w:rPr>
      </w:pPr>
      <w:ins w:id="256" w:author="陈曦光" w:date="2014-09-15T09:45:00Z">
        <w:r w:rsidRPr="00172200">
          <w:rPr>
            <w:rStyle w:val="af1"/>
            <w:noProof/>
          </w:rPr>
          <w:fldChar w:fldCharType="begin"/>
        </w:r>
        <w:r w:rsidR="00551B19">
          <w:rPr>
            <w:noProof/>
          </w:rPr>
          <w:instrText>HYPERLINK \l "_Toc398538020"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121.187</w:t>
        </w:r>
        <w:r w:rsidR="00551B19" w:rsidRPr="00172200">
          <w:rPr>
            <w:rStyle w:val="af1"/>
            <w:rFonts w:hint="eastAsia"/>
            <w:noProof/>
          </w:rPr>
          <w:t>条活塞式发动机驱动的飞机的着陆限制</w:t>
        </w:r>
        <w:r w:rsidR="00551B19" w:rsidRPr="00172200">
          <w:rPr>
            <w:rStyle w:val="af1"/>
            <w:noProof/>
          </w:rPr>
          <w:t>——</w:t>
        </w:r>
        <w:r w:rsidR="00551B19" w:rsidRPr="00172200">
          <w:rPr>
            <w:rStyle w:val="af1"/>
            <w:rFonts w:hint="eastAsia"/>
            <w:noProof/>
          </w:rPr>
          <w:t>备降机场</w:t>
        </w:r>
        <w:r w:rsidR="00551B19">
          <w:rPr>
            <w:noProof/>
            <w:webHidden/>
          </w:rPr>
          <w:tab/>
        </w:r>
        <w:r>
          <w:rPr>
            <w:noProof/>
            <w:webHidden/>
          </w:rPr>
          <w:fldChar w:fldCharType="begin"/>
        </w:r>
        <w:r w:rsidR="00551B19">
          <w:rPr>
            <w:noProof/>
            <w:webHidden/>
          </w:rPr>
          <w:instrText xml:space="preserve"> PAGEREF _Toc398538020 \h </w:instrText>
        </w:r>
      </w:ins>
      <w:r>
        <w:rPr>
          <w:noProof/>
          <w:webHidden/>
        </w:rPr>
      </w:r>
      <w:r>
        <w:rPr>
          <w:noProof/>
          <w:webHidden/>
        </w:rPr>
        <w:fldChar w:fldCharType="separate"/>
      </w:r>
      <w:ins w:id="257" w:author="陈曦光" w:date="2014-09-15T09:45:00Z">
        <w:r w:rsidR="00551B19">
          <w:rPr>
            <w:noProof/>
            <w:webHidden/>
          </w:rPr>
          <w:t>41</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258" w:author="陈曦光" w:date="2014-09-15T09:45:00Z"/>
          <w:rFonts w:asciiTheme="minorHAnsi" w:eastAsiaTheme="minorEastAsia" w:hAnsiTheme="minorHAnsi" w:cstheme="minorBidi"/>
          <w:iCs w:val="0"/>
          <w:noProof/>
          <w:kern w:val="2"/>
          <w:sz w:val="21"/>
        </w:rPr>
      </w:pPr>
      <w:ins w:id="259" w:author="陈曦光" w:date="2014-09-15T09:45:00Z">
        <w:r w:rsidRPr="00172200">
          <w:rPr>
            <w:rStyle w:val="af1"/>
            <w:noProof/>
          </w:rPr>
          <w:fldChar w:fldCharType="begin"/>
        </w:r>
        <w:r w:rsidR="00551B19">
          <w:rPr>
            <w:noProof/>
          </w:rPr>
          <w:instrText>HYPERLINK \l "_Toc398538021"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121.189</w:t>
        </w:r>
        <w:r w:rsidR="00551B19" w:rsidRPr="00172200">
          <w:rPr>
            <w:rStyle w:val="af1"/>
            <w:rFonts w:hint="eastAsia"/>
            <w:noProof/>
          </w:rPr>
          <w:t>条涡轮发动机驱动的飞机的起飞限制</w:t>
        </w:r>
        <w:r w:rsidR="00551B19">
          <w:rPr>
            <w:noProof/>
            <w:webHidden/>
          </w:rPr>
          <w:tab/>
        </w:r>
        <w:r>
          <w:rPr>
            <w:noProof/>
            <w:webHidden/>
          </w:rPr>
          <w:fldChar w:fldCharType="begin"/>
        </w:r>
        <w:r w:rsidR="00551B19">
          <w:rPr>
            <w:noProof/>
            <w:webHidden/>
          </w:rPr>
          <w:instrText xml:space="preserve"> PAGEREF _Toc398538021 \h </w:instrText>
        </w:r>
      </w:ins>
      <w:r>
        <w:rPr>
          <w:noProof/>
          <w:webHidden/>
        </w:rPr>
      </w:r>
      <w:r>
        <w:rPr>
          <w:noProof/>
          <w:webHidden/>
        </w:rPr>
        <w:fldChar w:fldCharType="separate"/>
      </w:r>
      <w:ins w:id="260" w:author="陈曦光" w:date="2014-09-15T09:45:00Z">
        <w:r w:rsidR="00551B19">
          <w:rPr>
            <w:noProof/>
            <w:webHidden/>
          </w:rPr>
          <w:t>42</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261" w:author="陈曦光" w:date="2014-09-15T09:45:00Z"/>
          <w:rFonts w:asciiTheme="minorHAnsi" w:eastAsiaTheme="minorEastAsia" w:hAnsiTheme="minorHAnsi" w:cstheme="minorBidi"/>
          <w:iCs w:val="0"/>
          <w:noProof/>
          <w:kern w:val="2"/>
          <w:sz w:val="21"/>
        </w:rPr>
      </w:pPr>
      <w:ins w:id="262" w:author="陈曦光" w:date="2014-09-15T09:45:00Z">
        <w:r w:rsidRPr="00172200">
          <w:rPr>
            <w:rStyle w:val="af1"/>
            <w:noProof/>
          </w:rPr>
          <w:fldChar w:fldCharType="begin"/>
        </w:r>
        <w:r w:rsidR="00551B19">
          <w:rPr>
            <w:noProof/>
          </w:rPr>
          <w:instrText>HYPERLINK \l "_Toc398538022"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121.191</w:t>
        </w:r>
        <w:r w:rsidR="00551B19" w:rsidRPr="00172200">
          <w:rPr>
            <w:rStyle w:val="af1"/>
            <w:rFonts w:hint="eastAsia"/>
            <w:noProof/>
          </w:rPr>
          <w:t>条涡轮发动机驱动的飞机的航路限制</w:t>
        </w:r>
        <w:r w:rsidR="00551B19" w:rsidRPr="00172200">
          <w:rPr>
            <w:rStyle w:val="af1"/>
            <w:noProof/>
          </w:rPr>
          <w:t>——</w:t>
        </w:r>
        <w:r w:rsidR="00551B19" w:rsidRPr="00172200">
          <w:rPr>
            <w:rStyle w:val="af1"/>
            <w:rFonts w:hint="eastAsia"/>
            <w:noProof/>
          </w:rPr>
          <w:t>一台发动机不工作</w:t>
        </w:r>
        <w:r w:rsidR="00551B19">
          <w:rPr>
            <w:noProof/>
            <w:webHidden/>
          </w:rPr>
          <w:tab/>
        </w:r>
        <w:r>
          <w:rPr>
            <w:noProof/>
            <w:webHidden/>
          </w:rPr>
          <w:fldChar w:fldCharType="begin"/>
        </w:r>
        <w:r w:rsidR="00551B19">
          <w:rPr>
            <w:noProof/>
            <w:webHidden/>
          </w:rPr>
          <w:instrText xml:space="preserve"> PAGEREF _Toc398538022 \h </w:instrText>
        </w:r>
      </w:ins>
      <w:r>
        <w:rPr>
          <w:noProof/>
          <w:webHidden/>
        </w:rPr>
      </w:r>
      <w:r>
        <w:rPr>
          <w:noProof/>
          <w:webHidden/>
        </w:rPr>
        <w:fldChar w:fldCharType="separate"/>
      </w:r>
      <w:ins w:id="263" w:author="陈曦光" w:date="2014-09-15T09:45:00Z">
        <w:r w:rsidR="00551B19">
          <w:rPr>
            <w:noProof/>
            <w:webHidden/>
          </w:rPr>
          <w:t>43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264" w:author="陈曦光" w:date="2014-09-15T09:45:00Z"/>
          <w:rFonts w:asciiTheme="minorHAnsi" w:eastAsiaTheme="minorEastAsia" w:hAnsiTheme="minorHAnsi" w:cstheme="minorBidi"/>
          <w:iCs w:val="0"/>
          <w:noProof/>
          <w:kern w:val="2"/>
          <w:sz w:val="21"/>
        </w:rPr>
      </w:pPr>
      <w:ins w:id="265" w:author="陈曦光" w:date="2014-09-15T09:45:00Z">
        <w:r w:rsidRPr="00172200">
          <w:rPr>
            <w:rStyle w:val="af1"/>
            <w:noProof/>
          </w:rPr>
          <w:fldChar w:fldCharType="begin"/>
        </w:r>
        <w:r w:rsidR="00551B19">
          <w:rPr>
            <w:noProof/>
          </w:rPr>
          <w:instrText>HYPERLINK \l "_Toc398538023"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121.193</w:t>
        </w:r>
        <w:r w:rsidR="00551B19" w:rsidRPr="00172200">
          <w:rPr>
            <w:rStyle w:val="af1"/>
            <w:rFonts w:hint="eastAsia"/>
            <w:noProof/>
          </w:rPr>
          <w:t>条三台或者三台以上涡轮发动机驱动的飞机的航路限制</w:t>
        </w:r>
        <w:r w:rsidR="00551B19" w:rsidRPr="00172200">
          <w:rPr>
            <w:rStyle w:val="af1"/>
            <w:noProof/>
          </w:rPr>
          <w:t>——</w:t>
        </w:r>
        <w:r w:rsidR="00551B19" w:rsidRPr="00172200">
          <w:rPr>
            <w:rStyle w:val="af1"/>
            <w:rFonts w:hint="eastAsia"/>
            <w:noProof/>
          </w:rPr>
          <w:t>两台发动机不工作</w:t>
        </w:r>
        <w:r w:rsidR="00551B19">
          <w:rPr>
            <w:noProof/>
            <w:webHidden/>
          </w:rPr>
          <w:tab/>
        </w:r>
        <w:r>
          <w:rPr>
            <w:noProof/>
            <w:webHidden/>
          </w:rPr>
          <w:fldChar w:fldCharType="begin"/>
        </w:r>
        <w:r w:rsidR="00551B19">
          <w:rPr>
            <w:noProof/>
            <w:webHidden/>
          </w:rPr>
          <w:instrText xml:space="preserve"> PAGEREF _Toc398538023 \h </w:instrText>
        </w:r>
      </w:ins>
      <w:r>
        <w:rPr>
          <w:noProof/>
          <w:webHidden/>
        </w:rPr>
      </w:r>
      <w:r>
        <w:rPr>
          <w:noProof/>
          <w:webHidden/>
        </w:rPr>
        <w:fldChar w:fldCharType="separate"/>
      </w:r>
      <w:ins w:id="266" w:author="陈曦光" w:date="2014-09-15T09:45:00Z">
        <w:r w:rsidR="00551B19">
          <w:rPr>
            <w:noProof/>
            <w:webHidden/>
          </w:rPr>
          <w:t>44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267" w:author="陈曦光" w:date="2014-09-15T09:45:00Z"/>
          <w:rFonts w:asciiTheme="minorHAnsi" w:eastAsiaTheme="minorEastAsia" w:hAnsiTheme="minorHAnsi" w:cstheme="minorBidi"/>
          <w:iCs w:val="0"/>
          <w:noProof/>
          <w:kern w:val="2"/>
          <w:sz w:val="21"/>
        </w:rPr>
      </w:pPr>
      <w:ins w:id="268" w:author="陈曦光" w:date="2014-09-15T09:45:00Z">
        <w:r w:rsidRPr="00172200">
          <w:rPr>
            <w:rStyle w:val="af1"/>
            <w:noProof/>
          </w:rPr>
          <w:fldChar w:fldCharType="begin"/>
        </w:r>
        <w:r w:rsidR="00551B19">
          <w:rPr>
            <w:noProof/>
          </w:rPr>
          <w:instrText>HYPERLINK \l "_Toc398538024"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121.195</w:t>
        </w:r>
        <w:r w:rsidR="00551B19" w:rsidRPr="00172200">
          <w:rPr>
            <w:rStyle w:val="af1"/>
            <w:rFonts w:hint="eastAsia"/>
            <w:noProof/>
          </w:rPr>
          <w:t>条涡轮发动机驱动的飞机的着陆限制</w:t>
        </w:r>
        <w:r w:rsidR="00551B19" w:rsidRPr="00172200">
          <w:rPr>
            <w:rStyle w:val="af1"/>
            <w:noProof/>
          </w:rPr>
          <w:t>——</w:t>
        </w:r>
        <w:r w:rsidR="00551B19" w:rsidRPr="00172200">
          <w:rPr>
            <w:rStyle w:val="af1"/>
            <w:rFonts w:hint="eastAsia"/>
            <w:noProof/>
          </w:rPr>
          <w:t>目的地机场</w:t>
        </w:r>
        <w:r w:rsidR="00551B19">
          <w:rPr>
            <w:noProof/>
            <w:webHidden/>
          </w:rPr>
          <w:tab/>
        </w:r>
        <w:r>
          <w:rPr>
            <w:noProof/>
            <w:webHidden/>
          </w:rPr>
          <w:fldChar w:fldCharType="begin"/>
        </w:r>
        <w:r w:rsidR="00551B19">
          <w:rPr>
            <w:noProof/>
            <w:webHidden/>
          </w:rPr>
          <w:instrText xml:space="preserve"> PAGEREF _Toc398538024 \h </w:instrText>
        </w:r>
      </w:ins>
      <w:r>
        <w:rPr>
          <w:noProof/>
          <w:webHidden/>
        </w:rPr>
      </w:r>
      <w:r>
        <w:rPr>
          <w:noProof/>
          <w:webHidden/>
        </w:rPr>
        <w:fldChar w:fldCharType="separate"/>
      </w:r>
      <w:ins w:id="269" w:author="陈曦光" w:date="2014-09-15T09:45:00Z">
        <w:r w:rsidR="00551B19">
          <w:rPr>
            <w:noProof/>
            <w:webHidden/>
          </w:rPr>
          <w:t>45</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270" w:author="陈曦光" w:date="2014-09-15T09:45:00Z"/>
          <w:rFonts w:asciiTheme="minorHAnsi" w:eastAsiaTheme="minorEastAsia" w:hAnsiTheme="minorHAnsi" w:cstheme="minorBidi"/>
          <w:iCs w:val="0"/>
          <w:noProof/>
          <w:kern w:val="2"/>
          <w:sz w:val="21"/>
        </w:rPr>
      </w:pPr>
      <w:ins w:id="271" w:author="陈曦光" w:date="2014-09-15T09:45:00Z">
        <w:r w:rsidRPr="00172200">
          <w:rPr>
            <w:rStyle w:val="af1"/>
            <w:noProof/>
          </w:rPr>
          <w:fldChar w:fldCharType="begin"/>
        </w:r>
        <w:r w:rsidR="00551B19">
          <w:rPr>
            <w:noProof/>
          </w:rPr>
          <w:instrText>HYPERLINK \l "_Toc398538025"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121.197</w:t>
        </w:r>
        <w:r w:rsidR="00551B19" w:rsidRPr="00172200">
          <w:rPr>
            <w:rStyle w:val="af1"/>
            <w:rFonts w:hint="eastAsia"/>
            <w:noProof/>
          </w:rPr>
          <w:t>条涡轮发动机驱动的飞机的着陆限制</w:t>
        </w:r>
        <w:r w:rsidR="00551B19" w:rsidRPr="00172200">
          <w:rPr>
            <w:rStyle w:val="af1"/>
            <w:noProof/>
          </w:rPr>
          <w:t>——</w:t>
        </w:r>
        <w:r w:rsidR="00551B19" w:rsidRPr="00172200">
          <w:rPr>
            <w:rStyle w:val="af1"/>
            <w:rFonts w:hint="eastAsia"/>
            <w:noProof/>
          </w:rPr>
          <w:t>备降机场</w:t>
        </w:r>
        <w:r w:rsidR="00551B19">
          <w:rPr>
            <w:noProof/>
            <w:webHidden/>
          </w:rPr>
          <w:tab/>
        </w:r>
        <w:r>
          <w:rPr>
            <w:noProof/>
            <w:webHidden/>
          </w:rPr>
          <w:fldChar w:fldCharType="begin"/>
        </w:r>
        <w:r w:rsidR="00551B19">
          <w:rPr>
            <w:noProof/>
            <w:webHidden/>
          </w:rPr>
          <w:instrText xml:space="preserve"> PAGEREF _Toc398538025 \h </w:instrText>
        </w:r>
      </w:ins>
      <w:r>
        <w:rPr>
          <w:noProof/>
          <w:webHidden/>
        </w:rPr>
      </w:r>
      <w:r>
        <w:rPr>
          <w:noProof/>
          <w:webHidden/>
        </w:rPr>
        <w:fldChar w:fldCharType="separate"/>
      </w:r>
      <w:ins w:id="272" w:author="陈曦光" w:date="2014-09-15T09:45:00Z">
        <w:r w:rsidR="00551B19">
          <w:rPr>
            <w:noProof/>
            <w:webHidden/>
          </w:rPr>
          <w:t>46</w:t>
        </w:r>
        <w:r>
          <w:rPr>
            <w:noProof/>
            <w:webHidden/>
          </w:rPr>
          <w:fldChar w:fldCharType="end"/>
        </w:r>
        <w:r w:rsidRPr="00172200">
          <w:rPr>
            <w:rStyle w:val="af1"/>
            <w:noProof/>
          </w:rPr>
          <w:fldChar w:fldCharType="end"/>
        </w:r>
      </w:ins>
    </w:p>
    <w:p w:rsidR="00551B19" w:rsidRDefault="006679B4">
      <w:pPr>
        <w:pStyle w:val="10"/>
        <w:rPr>
          <w:ins w:id="273" w:author="陈曦光" w:date="2014-09-15T09:45:00Z"/>
          <w:rFonts w:asciiTheme="minorHAnsi" w:eastAsiaTheme="minorEastAsia" w:hAnsiTheme="minorHAnsi" w:cstheme="minorBidi"/>
          <w:b w:val="0"/>
          <w:bCs w:val="0"/>
          <w:caps w:val="0"/>
          <w:noProof/>
          <w:kern w:val="2"/>
          <w:sz w:val="21"/>
          <w:szCs w:val="22"/>
        </w:rPr>
      </w:pPr>
      <w:ins w:id="274" w:author="陈曦光" w:date="2014-09-15T09:45:00Z">
        <w:r w:rsidRPr="00172200">
          <w:rPr>
            <w:rStyle w:val="af1"/>
            <w:noProof/>
          </w:rPr>
          <w:fldChar w:fldCharType="begin"/>
        </w:r>
        <w:r w:rsidR="00551B19">
          <w:rPr>
            <w:noProof/>
          </w:rPr>
          <w:instrText>HYPERLINK \l "_Toc398538026"</w:instrText>
        </w:r>
        <w:r w:rsidRPr="00172200">
          <w:rPr>
            <w:rStyle w:val="af1"/>
            <w:noProof/>
          </w:rPr>
          <w:fldChar w:fldCharType="separate"/>
        </w:r>
        <w:r w:rsidR="00551B19" w:rsidRPr="00172200">
          <w:rPr>
            <w:rStyle w:val="af1"/>
            <w:noProof/>
          </w:rPr>
          <w:t>J</w:t>
        </w:r>
        <w:r w:rsidR="00551B19" w:rsidRPr="00172200">
          <w:rPr>
            <w:rStyle w:val="af1"/>
            <w:rFonts w:hint="eastAsia"/>
            <w:noProof/>
          </w:rPr>
          <w:t>章特殊适航要求</w:t>
        </w:r>
        <w:r w:rsidR="00551B19">
          <w:rPr>
            <w:noProof/>
            <w:webHidden/>
          </w:rPr>
          <w:tab/>
        </w:r>
        <w:r>
          <w:rPr>
            <w:noProof/>
            <w:webHidden/>
          </w:rPr>
          <w:fldChar w:fldCharType="begin"/>
        </w:r>
        <w:r w:rsidR="00551B19">
          <w:rPr>
            <w:noProof/>
            <w:webHidden/>
          </w:rPr>
          <w:instrText xml:space="preserve"> PAGEREF _Toc398538026 \h </w:instrText>
        </w:r>
      </w:ins>
      <w:r>
        <w:rPr>
          <w:noProof/>
          <w:webHidden/>
        </w:rPr>
      </w:r>
      <w:r>
        <w:rPr>
          <w:noProof/>
          <w:webHidden/>
        </w:rPr>
        <w:fldChar w:fldCharType="separate"/>
      </w:r>
      <w:ins w:id="275" w:author="陈曦光" w:date="2014-09-15T09:45:00Z">
        <w:r w:rsidR="00551B19">
          <w:rPr>
            <w:noProof/>
            <w:webHidden/>
          </w:rPr>
          <w:t>46</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276" w:author="陈曦光" w:date="2014-09-15T09:45:00Z"/>
          <w:rFonts w:asciiTheme="minorHAnsi" w:eastAsiaTheme="minorEastAsia" w:hAnsiTheme="minorHAnsi" w:cstheme="minorBidi"/>
          <w:iCs w:val="0"/>
          <w:noProof/>
          <w:kern w:val="2"/>
          <w:sz w:val="21"/>
        </w:rPr>
      </w:pPr>
      <w:ins w:id="277" w:author="陈曦光" w:date="2014-09-15T09:45:00Z">
        <w:r w:rsidRPr="00172200">
          <w:rPr>
            <w:rStyle w:val="af1"/>
            <w:noProof/>
          </w:rPr>
          <w:fldChar w:fldCharType="begin"/>
        </w:r>
        <w:r w:rsidR="00551B19">
          <w:rPr>
            <w:noProof/>
          </w:rPr>
          <w:instrText>HYPERLINK \l "_Toc398538027"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121.211</w:t>
        </w:r>
        <w:r w:rsidR="00551B19" w:rsidRPr="00172200">
          <w:rPr>
            <w:rStyle w:val="af1"/>
            <w:rFonts w:hint="eastAsia"/>
            <w:noProof/>
          </w:rPr>
          <w:t>条总则</w:t>
        </w:r>
        <w:r w:rsidR="00551B19">
          <w:rPr>
            <w:noProof/>
            <w:webHidden/>
          </w:rPr>
          <w:tab/>
        </w:r>
        <w:r>
          <w:rPr>
            <w:noProof/>
            <w:webHidden/>
          </w:rPr>
          <w:fldChar w:fldCharType="begin"/>
        </w:r>
        <w:r w:rsidR="00551B19">
          <w:rPr>
            <w:noProof/>
            <w:webHidden/>
          </w:rPr>
          <w:instrText xml:space="preserve"> PAGEREF _Toc398538027 \h </w:instrText>
        </w:r>
      </w:ins>
      <w:r>
        <w:rPr>
          <w:noProof/>
          <w:webHidden/>
        </w:rPr>
      </w:r>
      <w:r>
        <w:rPr>
          <w:noProof/>
          <w:webHidden/>
        </w:rPr>
        <w:fldChar w:fldCharType="separate"/>
      </w:r>
      <w:ins w:id="278" w:author="陈曦光" w:date="2014-09-15T09:45:00Z">
        <w:r w:rsidR="00551B19">
          <w:rPr>
            <w:noProof/>
            <w:webHidden/>
          </w:rPr>
          <w:t>46</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79" w:author="陈曦光" w:date="2014-09-15T09:45:00Z"/>
          <w:rFonts w:asciiTheme="minorHAnsi" w:eastAsiaTheme="minorEastAsia" w:hAnsiTheme="minorHAnsi" w:cstheme="minorBidi"/>
          <w:iCs w:val="0"/>
          <w:noProof/>
          <w:kern w:val="2"/>
          <w:sz w:val="21"/>
        </w:rPr>
      </w:pPr>
      <w:ins w:id="280" w:author="陈曦光" w:date="2014-09-15T09:45:00Z">
        <w:r w:rsidRPr="00172200">
          <w:rPr>
            <w:rStyle w:val="af1"/>
            <w:noProof/>
          </w:rPr>
          <w:fldChar w:fldCharType="begin"/>
        </w:r>
        <w:r w:rsidR="00551B19">
          <w:rPr>
            <w:noProof/>
          </w:rPr>
          <w:instrText>HYPERLINK \l "_Toc398538028"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121.213</w:t>
        </w:r>
        <w:r w:rsidR="00551B19" w:rsidRPr="00172200">
          <w:rPr>
            <w:rStyle w:val="af1"/>
            <w:rFonts w:hint="eastAsia"/>
            <w:noProof/>
          </w:rPr>
          <w:t>条旅客座椅间距</w:t>
        </w:r>
        <w:r w:rsidR="00551B19">
          <w:rPr>
            <w:noProof/>
            <w:webHidden/>
          </w:rPr>
          <w:tab/>
        </w:r>
        <w:r>
          <w:rPr>
            <w:noProof/>
            <w:webHidden/>
          </w:rPr>
          <w:fldChar w:fldCharType="begin"/>
        </w:r>
        <w:r w:rsidR="00551B19">
          <w:rPr>
            <w:noProof/>
            <w:webHidden/>
          </w:rPr>
          <w:instrText xml:space="preserve"> PAGEREF _Toc398538028 \h </w:instrText>
        </w:r>
      </w:ins>
      <w:r>
        <w:rPr>
          <w:noProof/>
          <w:webHidden/>
        </w:rPr>
      </w:r>
      <w:r>
        <w:rPr>
          <w:noProof/>
          <w:webHidden/>
        </w:rPr>
        <w:fldChar w:fldCharType="separate"/>
      </w:r>
      <w:ins w:id="281" w:author="陈曦光" w:date="2014-09-15T09:45:00Z">
        <w:r w:rsidR="00551B19">
          <w:rPr>
            <w:noProof/>
            <w:webHidden/>
          </w:rPr>
          <w:t>46</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82" w:author="陈曦光" w:date="2014-09-15T09:45:00Z"/>
          <w:rFonts w:asciiTheme="minorHAnsi" w:eastAsiaTheme="minorEastAsia" w:hAnsiTheme="minorHAnsi" w:cstheme="minorBidi"/>
          <w:iCs w:val="0"/>
          <w:noProof/>
          <w:kern w:val="2"/>
          <w:sz w:val="21"/>
        </w:rPr>
      </w:pPr>
      <w:ins w:id="283" w:author="陈曦光" w:date="2014-09-15T09:45:00Z">
        <w:r w:rsidRPr="00172200">
          <w:rPr>
            <w:rStyle w:val="af1"/>
            <w:noProof/>
          </w:rPr>
          <w:fldChar w:fldCharType="begin"/>
        </w:r>
        <w:r w:rsidR="00551B19">
          <w:rPr>
            <w:noProof/>
          </w:rPr>
          <w:instrText>HYPERLINK \l "_Toc398538029"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121.215</w:t>
        </w:r>
        <w:r w:rsidR="00551B19" w:rsidRPr="00172200">
          <w:rPr>
            <w:rStyle w:val="af1"/>
            <w:rFonts w:hint="eastAsia"/>
            <w:noProof/>
          </w:rPr>
          <w:t>条在客舱内装货</w:t>
        </w:r>
        <w:r w:rsidR="00551B19">
          <w:rPr>
            <w:noProof/>
            <w:webHidden/>
          </w:rPr>
          <w:tab/>
        </w:r>
        <w:r>
          <w:rPr>
            <w:noProof/>
            <w:webHidden/>
          </w:rPr>
          <w:fldChar w:fldCharType="begin"/>
        </w:r>
        <w:r w:rsidR="00551B19">
          <w:rPr>
            <w:noProof/>
            <w:webHidden/>
          </w:rPr>
          <w:instrText xml:space="preserve"> PAGEREF _Toc398538029 \h </w:instrText>
        </w:r>
      </w:ins>
      <w:r>
        <w:rPr>
          <w:noProof/>
          <w:webHidden/>
        </w:rPr>
      </w:r>
      <w:r>
        <w:rPr>
          <w:noProof/>
          <w:webHidden/>
        </w:rPr>
        <w:fldChar w:fldCharType="separate"/>
      </w:r>
      <w:ins w:id="284" w:author="陈曦光" w:date="2014-09-15T09:45:00Z">
        <w:r w:rsidR="00551B19">
          <w:rPr>
            <w:noProof/>
            <w:webHidden/>
          </w:rPr>
          <w:t>47</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85" w:author="陈曦光" w:date="2014-09-15T09:45:00Z"/>
          <w:rFonts w:asciiTheme="minorHAnsi" w:eastAsiaTheme="minorEastAsia" w:hAnsiTheme="minorHAnsi" w:cstheme="minorBidi"/>
          <w:iCs w:val="0"/>
          <w:noProof/>
          <w:kern w:val="2"/>
          <w:sz w:val="21"/>
        </w:rPr>
      </w:pPr>
      <w:ins w:id="286" w:author="陈曦光" w:date="2014-09-15T09:45:00Z">
        <w:r w:rsidRPr="00172200">
          <w:rPr>
            <w:rStyle w:val="af1"/>
            <w:noProof/>
          </w:rPr>
          <w:fldChar w:fldCharType="begin"/>
        </w:r>
        <w:r w:rsidR="00551B19">
          <w:rPr>
            <w:noProof/>
          </w:rPr>
          <w:instrText>HYPERLINK \l "_Toc398538030"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121.217</w:t>
        </w:r>
        <w:r w:rsidR="00551B19" w:rsidRPr="00172200">
          <w:rPr>
            <w:rStyle w:val="af1"/>
            <w:rFonts w:hint="eastAsia"/>
            <w:noProof/>
          </w:rPr>
          <w:t>条在货舱内装货</w:t>
        </w:r>
        <w:r w:rsidR="00551B19">
          <w:rPr>
            <w:noProof/>
            <w:webHidden/>
          </w:rPr>
          <w:tab/>
        </w:r>
        <w:r>
          <w:rPr>
            <w:noProof/>
            <w:webHidden/>
          </w:rPr>
          <w:fldChar w:fldCharType="begin"/>
        </w:r>
        <w:r w:rsidR="00551B19">
          <w:rPr>
            <w:noProof/>
            <w:webHidden/>
          </w:rPr>
          <w:instrText xml:space="preserve"> PAGEREF _Toc398538030 \h </w:instrText>
        </w:r>
      </w:ins>
      <w:r>
        <w:rPr>
          <w:noProof/>
          <w:webHidden/>
        </w:rPr>
      </w:r>
      <w:r>
        <w:rPr>
          <w:noProof/>
          <w:webHidden/>
        </w:rPr>
        <w:fldChar w:fldCharType="separate"/>
      </w:r>
      <w:ins w:id="287" w:author="陈曦光" w:date="2014-09-15T09:45:00Z">
        <w:r w:rsidR="00551B19">
          <w:rPr>
            <w:noProof/>
            <w:webHidden/>
          </w:rPr>
          <w:t>49</w:t>
        </w:r>
        <w:r>
          <w:rPr>
            <w:noProof/>
            <w:webHidden/>
          </w:rPr>
          <w:fldChar w:fldCharType="end"/>
        </w:r>
        <w:r w:rsidRPr="00172200">
          <w:rPr>
            <w:rStyle w:val="af1"/>
            <w:noProof/>
          </w:rPr>
          <w:fldChar w:fldCharType="end"/>
        </w:r>
      </w:ins>
    </w:p>
    <w:p w:rsidR="00551B19" w:rsidRDefault="006679B4">
      <w:pPr>
        <w:pStyle w:val="10"/>
        <w:rPr>
          <w:ins w:id="288" w:author="陈曦光" w:date="2014-09-15T09:45:00Z"/>
          <w:rFonts w:asciiTheme="minorHAnsi" w:eastAsiaTheme="minorEastAsia" w:hAnsiTheme="minorHAnsi" w:cstheme="minorBidi"/>
          <w:b w:val="0"/>
          <w:bCs w:val="0"/>
          <w:caps w:val="0"/>
          <w:noProof/>
          <w:kern w:val="2"/>
          <w:sz w:val="21"/>
          <w:szCs w:val="22"/>
        </w:rPr>
      </w:pPr>
      <w:ins w:id="289" w:author="陈曦光" w:date="2014-09-15T09:45:00Z">
        <w:r w:rsidRPr="00172200">
          <w:rPr>
            <w:rStyle w:val="af1"/>
            <w:noProof/>
          </w:rPr>
          <w:fldChar w:fldCharType="begin"/>
        </w:r>
        <w:r w:rsidR="00551B19">
          <w:rPr>
            <w:noProof/>
          </w:rPr>
          <w:instrText>HYPERLINK \l "_Toc398538031"</w:instrText>
        </w:r>
        <w:r w:rsidRPr="00172200">
          <w:rPr>
            <w:rStyle w:val="af1"/>
            <w:noProof/>
          </w:rPr>
          <w:fldChar w:fldCharType="separate"/>
        </w:r>
        <w:r w:rsidR="00551B19" w:rsidRPr="00172200">
          <w:rPr>
            <w:rStyle w:val="af1"/>
            <w:noProof/>
          </w:rPr>
          <w:t>K</w:t>
        </w:r>
        <w:r w:rsidR="00551B19" w:rsidRPr="00172200">
          <w:rPr>
            <w:rStyle w:val="af1"/>
            <w:rFonts w:hint="eastAsia"/>
            <w:noProof/>
          </w:rPr>
          <w:t>章仪表和设备要求</w:t>
        </w:r>
        <w:r w:rsidR="00551B19">
          <w:rPr>
            <w:noProof/>
            <w:webHidden/>
          </w:rPr>
          <w:tab/>
        </w:r>
        <w:r>
          <w:rPr>
            <w:noProof/>
            <w:webHidden/>
          </w:rPr>
          <w:fldChar w:fldCharType="begin"/>
        </w:r>
        <w:r w:rsidR="00551B19">
          <w:rPr>
            <w:noProof/>
            <w:webHidden/>
          </w:rPr>
          <w:instrText xml:space="preserve"> PAGEREF _Toc398538031 \h </w:instrText>
        </w:r>
      </w:ins>
      <w:r>
        <w:rPr>
          <w:noProof/>
          <w:webHidden/>
        </w:rPr>
      </w:r>
      <w:r>
        <w:rPr>
          <w:noProof/>
          <w:webHidden/>
        </w:rPr>
        <w:fldChar w:fldCharType="separate"/>
      </w:r>
      <w:ins w:id="290" w:author="陈曦光" w:date="2014-09-15T09:45:00Z">
        <w:r w:rsidR="00551B19">
          <w:rPr>
            <w:noProof/>
            <w:webHidden/>
          </w:rPr>
          <w:t>49</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291" w:author="陈曦光" w:date="2014-09-15T09:45:00Z"/>
          <w:rFonts w:asciiTheme="minorHAnsi" w:eastAsiaTheme="minorEastAsia" w:hAnsiTheme="minorHAnsi" w:cstheme="minorBidi"/>
          <w:iCs w:val="0"/>
          <w:noProof/>
          <w:kern w:val="2"/>
          <w:sz w:val="21"/>
        </w:rPr>
      </w:pPr>
      <w:ins w:id="292" w:author="陈曦光" w:date="2014-09-15T09:45:00Z">
        <w:r w:rsidRPr="00172200">
          <w:rPr>
            <w:rStyle w:val="af1"/>
            <w:noProof/>
          </w:rPr>
          <w:fldChar w:fldCharType="begin"/>
        </w:r>
        <w:r w:rsidR="00551B19">
          <w:rPr>
            <w:noProof/>
          </w:rPr>
          <w:instrText>HYPERLINK \l "_Toc398538032"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121.301</w:t>
        </w:r>
        <w:r w:rsidR="00551B19" w:rsidRPr="00172200">
          <w:rPr>
            <w:rStyle w:val="af1"/>
            <w:rFonts w:hint="eastAsia"/>
            <w:noProof/>
          </w:rPr>
          <w:t>条概则</w:t>
        </w:r>
        <w:r w:rsidR="00551B19">
          <w:rPr>
            <w:noProof/>
            <w:webHidden/>
          </w:rPr>
          <w:tab/>
        </w:r>
        <w:r>
          <w:rPr>
            <w:noProof/>
            <w:webHidden/>
          </w:rPr>
          <w:fldChar w:fldCharType="begin"/>
        </w:r>
        <w:r w:rsidR="00551B19">
          <w:rPr>
            <w:noProof/>
            <w:webHidden/>
          </w:rPr>
          <w:instrText xml:space="preserve"> PAGEREF _Toc398538032 \h </w:instrText>
        </w:r>
      </w:ins>
      <w:r>
        <w:rPr>
          <w:noProof/>
          <w:webHidden/>
        </w:rPr>
      </w:r>
      <w:r>
        <w:rPr>
          <w:noProof/>
          <w:webHidden/>
        </w:rPr>
        <w:fldChar w:fldCharType="separate"/>
      </w:r>
      <w:ins w:id="293" w:author="陈曦光" w:date="2014-09-15T09:45:00Z">
        <w:r w:rsidR="00551B19">
          <w:rPr>
            <w:noProof/>
            <w:webHidden/>
          </w:rPr>
          <w:t>49</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94" w:author="陈曦光" w:date="2014-09-15T09:45:00Z"/>
          <w:rFonts w:asciiTheme="minorHAnsi" w:eastAsiaTheme="minorEastAsia" w:hAnsiTheme="minorHAnsi" w:cstheme="minorBidi"/>
          <w:iCs w:val="0"/>
          <w:noProof/>
          <w:kern w:val="2"/>
          <w:sz w:val="21"/>
        </w:rPr>
      </w:pPr>
      <w:ins w:id="295" w:author="陈曦光" w:date="2014-09-15T09:45:00Z">
        <w:r w:rsidRPr="00172200">
          <w:rPr>
            <w:rStyle w:val="af1"/>
            <w:noProof/>
          </w:rPr>
          <w:fldChar w:fldCharType="begin"/>
        </w:r>
        <w:r w:rsidR="00551B19">
          <w:rPr>
            <w:noProof/>
          </w:rPr>
          <w:instrText>HYPERLINK \l "_Toc398538033"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121.305</w:t>
        </w:r>
        <w:r w:rsidR="00551B19" w:rsidRPr="00172200">
          <w:rPr>
            <w:rStyle w:val="af1"/>
            <w:rFonts w:hint="eastAsia"/>
            <w:noProof/>
          </w:rPr>
          <w:t>条飞机仪表和设备</w:t>
        </w:r>
        <w:r w:rsidR="00551B19">
          <w:rPr>
            <w:noProof/>
            <w:webHidden/>
          </w:rPr>
          <w:tab/>
        </w:r>
        <w:r>
          <w:rPr>
            <w:noProof/>
            <w:webHidden/>
          </w:rPr>
          <w:fldChar w:fldCharType="begin"/>
        </w:r>
        <w:r w:rsidR="00551B19">
          <w:rPr>
            <w:noProof/>
            <w:webHidden/>
          </w:rPr>
          <w:instrText xml:space="preserve"> PAGEREF _Toc398538033 \h </w:instrText>
        </w:r>
      </w:ins>
      <w:r>
        <w:rPr>
          <w:noProof/>
          <w:webHidden/>
        </w:rPr>
      </w:r>
      <w:r>
        <w:rPr>
          <w:noProof/>
          <w:webHidden/>
        </w:rPr>
        <w:fldChar w:fldCharType="separate"/>
      </w:r>
      <w:ins w:id="296" w:author="陈曦光" w:date="2014-09-15T09:45:00Z">
        <w:r w:rsidR="00551B19">
          <w:rPr>
            <w:noProof/>
            <w:webHidden/>
          </w:rPr>
          <w:t>50</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297" w:author="陈曦光" w:date="2014-09-15T09:45:00Z"/>
          <w:rFonts w:asciiTheme="minorHAnsi" w:eastAsiaTheme="minorEastAsia" w:hAnsiTheme="minorHAnsi" w:cstheme="minorBidi"/>
          <w:iCs w:val="0"/>
          <w:noProof/>
          <w:kern w:val="2"/>
          <w:sz w:val="21"/>
        </w:rPr>
      </w:pPr>
      <w:ins w:id="298" w:author="陈曦光" w:date="2014-09-15T09:45:00Z">
        <w:r w:rsidRPr="00172200">
          <w:rPr>
            <w:rStyle w:val="af1"/>
            <w:noProof/>
          </w:rPr>
          <w:fldChar w:fldCharType="begin"/>
        </w:r>
        <w:r w:rsidR="00551B19">
          <w:rPr>
            <w:noProof/>
          </w:rPr>
          <w:instrText>HYPERLINK \l "_Toc398538034"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121.307</w:t>
        </w:r>
        <w:r w:rsidR="00551B19" w:rsidRPr="00172200">
          <w:rPr>
            <w:rStyle w:val="af1"/>
            <w:rFonts w:hint="eastAsia"/>
            <w:noProof/>
          </w:rPr>
          <w:t>条发动机仪表</w:t>
        </w:r>
        <w:r w:rsidR="00551B19">
          <w:rPr>
            <w:noProof/>
            <w:webHidden/>
          </w:rPr>
          <w:tab/>
        </w:r>
        <w:r>
          <w:rPr>
            <w:noProof/>
            <w:webHidden/>
          </w:rPr>
          <w:fldChar w:fldCharType="begin"/>
        </w:r>
        <w:r w:rsidR="00551B19">
          <w:rPr>
            <w:noProof/>
            <w:webHidden/>
          </w:rPr>
          <w:instrText xml:space="preserve"> PAGEREF _Toc398538034 \h </w:instrText>
        </w:r>
      </w:ins>
      <w:r>
        <w:rPr>
          <w:noProof/>
          <w:webHidden/>
        </w:rPr>
      </w:r>
      <w:r>
        <w:rPr>
          <w:noProof/>
          <w:webHidden/>
        </w:rPr>
        <w:fldChar w:fldCharType="separate"/>
      </w:r>
      <w:ins w:id="299" w:author="陈曦光" w:date="2014-09-15T09:45:00Z">
        <w:r w:rsidR="00551B19">
          <w:rPr>
            <w:noProof/>
            <w:webHidden/>
          </w:rPr>
          <w:t>52</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300" w:author="陈曦光" w:date="2014-09-15T09:45:00Z"/>
          <w:rFonts w:asciiTheme="minorHAnsi" w:eastAsiaTheme="minorEastAsia" w:hAnsiTheme="minorHAnsi" w:cstheme="minorBidi"/>
          <w:iCs w:val="0"/>
          <w:noProof/>
          <w:kern w:val="2"/>
          <w:sz w:val="21"/>
        </w:rPr>
      </w:pPr>
      <w:ins w:id="301" w:author="陈曦光" w:date="2014-09-15T09:45:00Z">
        <w:r w:rsidRPr="00172200">
          <w:rPr>
            <w:rStyle w:val="af1"/>
            <w:noProof/>
          </w:rPr>
          <w:fldChar w:fldCharType="begin"/>
        </w:r>
        <w:r w:rsidR="00551B19">
          <w:rPr>
            <w:noProof/>
          </w:rPr>
          <w:instrText>HYPERLINK \l "_Toc398538035"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121.308</w:t>
        </w:r>
        <w:r w:rsidR="00551B19" w:rsidRPr="00172200">
          <w:rPr>
            <w:rStyle w:val="af1"/>
            <w:rFonts w:hint="eastAsia"/>
            <w:noProof/>
          </w:rPr>
          <w:t>条厕所防火</w:t>
        </w:r>
        <w:r w:rsidR="00551B19">
          <w:rPr>
            <w:noProof/>
            <w:webHidden/>
          </w:rPr>
          <w:tab/>
        </w:r>
        <w:r>
          <w:rPr>
            <w:noProof/>
            <w:webHidden/>
          </w:rPr>
          <w:fldChar w:fldCharType="begin"/>
        </w:r>
        <w:r w:rsidR="00551B19">
          <w:rPr>
            <w:noProof/>
            <w:webHidden/>
          </w:rPr>
          <w:instrText xml:space="preserve"> PAGEREF _Toc398538035 \h </w:instrText>
        </w:r>
      </w:ins>
      <w:r>
        <w:rPr>
          <w:noProof/>
          <w:webHidden/>
        </w:rPr>
      </w:r>
      <w:r>
        <w:rPr>
          <w:noProof/>
          <w:webHidden/>
        </w:rPr>
        <w:fldChar w:fldCharType="separate"/>
      </w:r>
      <w:ins w:id="302" w:author="陈曦光" w:date="2014-09-15T09:45:00Z">
        <w:r w:rsidR="00551B19">
          <w:rPr>
            <w:noProof/>
            <w:webHidden/>
          </w:rPr>
          <w:t>53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303" w:author="陈曦光" w:date="2014-09-15T09:45:00Z"/>
          <w:rFonts w:asciiTheme="minorHAnsi" w:eastAsiaTheme="minorEastAsia" w:hAnsiTheme="minorHAnsi" w:cstheme="minorBidi"/>
          <w:iCs w:val="0"/>
          <w:noProof/>
          <w:kern w:val="2"/>
          <w:sz w:val="21"/>
        </w:rPr>
      </w:pPr>
      <w:ins w:id="304" w:author="陈曦光" w:date="2014-09-15T09:45:00Z">
        <w:r w:rsidRPr="00172200">
          <w:rPr>
            <w:rStyle w:val="af1"/>
            <w:noProof/>
          </w:rPr>
          <w:fldChar w:fldCharType="begin"/>
        </w:r>
        <w:r w:rsidR="00551B19">
          <w:rPr>
            <w:noProof/>
          </w:rPr>
          <w:instrText>HYPERLINK \l "_Toc398538036"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121.309</w:t>
        </w:r>
        <w:r w:rsidR="00551B19" w:rsidRPr="00172200">
          <w:rPr>
            <w:rStyle w:val="af1"/>
            <w:rFonts w:hint="eastAsia"/>
            <w:noProof/>
          </w:rPr>
          <w:t>条应急设备</w:t>
        </w:r>
        <w:r w:rsidR="00551B19">
          <w:rPr>
            <w:noProof/>
            <w:webHidden/>
          </w:rPr>
          <w:tab/>
        </w:r>
        <w:r>
          <w:rPr>
            <w:noProof/>
            <w:webHidden/>
          </w:rPr>
          <w:fldChar w:fldCharType="begin"/>
        </w:r>
        <w:r w:rsidR="00551B19">
          <w:rPr>
            <w:noProof/>
            <w:webHidden/>
          </w:rPr>
          <w:instrText xml:space="preserve"> PAGEREF _Toc398538036 \h </w:instrText>
        </w:r>
      </w:ins>
      <w:r>
        <w:rPr>
          <w:noProof/>
          <w:webHidden/>
        </w:rPr>
      </w:r>
      <w:r>
        <w:rPr>
          <w:noProof/>
          <w:webHidden/>
        </w:rPr>
        <w:fldChar w:fldCharType="separate"/>
      </w:r>
      <w:ins w:id="305" w:author="陈曦光" w:date="2014-09-15T09:45:00Z">
        <w:r w:rsidR="00551B19">
          <w:rPr>
            <w:noProof/>
            <w:webHidden/>
          </w:rPr>
          <w:t>53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306" w:author="陈曦光" w:date="2014-09-15T09:45:00Z"/>
          <w:rFonts w:asciiTheme="minorHAnsi" w:eastAsiaTheme="minorEastAsia" w:hAnsiTheme="minorHAnsi" w:cstheme="minorBidi"/>
          <w:iCs w:val="0"/>
          <w:noProof/>
          <w:kern w:val="2"/>
          <w:sz w:val="21"/>
        </w:rPr>
      </w:pPr>
      <w:ins w:id="307" w:author="陈曦光" w:date="2014-09-15T09:45:00Z">
        <w:r w:rsidRPr="00172200">
          <w:rPr>
            <w:rStyle w:val="af1"/>
            <w:noProof/>
          </w:rPr>
          <w:fldChar w:fldCharType="begin"/>
        </w:r>
        <w:r w:rsidR="00551B19">
          <w:rPr>
            <w:noProof/>
          </w:rPr>
          <w:instrText>HYPERLINK \l "_Toc398538037"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121.310</w:t>
        </w:r>
        <w:r w:rsidR="00551B19" w:rsidRPr="00172200">
          <w:rPr>
            <w:rStyle w:val="af1"/>
            <w:rFonts w:hint="eastAsia"/>
            <w:noProof/>
          </w:rPr>
          <w:t>条附加应急设备</w:t>
        </w:r>
        <w:r w:rsidR="00551B19">
          <w:rPr>
            <w:noProof/>
            <w:webHidden/>
          </w:rPr>
          <w:tab/>
        </w:r>
        <w:r>
          <w:rPr>
            <w:noProof/>
            <w:webHidden/>
          </w:rPr>
          <w:fldChar w:fldCharType="begin"/>
        </w:r>
        <w:r w:rsidR="00551B19">
          <w:rPr>
            <w:noProof/>
            <w:webHidden/>
          </w:rPr>
          <w:instrText xml:space="preserve"> PAGEREF _Toc398538037 \h </w:instrText>
        </w:r>
      </w:ins>
      <w:r>
        <w:rPr>
          <w:noProof/>
          <w:webHidden/>
        </w:rPr>
      </w:r>
      <w:r>
        <w:rPr>
          <w:noProof/>
          <w:webHidden/>
        </w:rPr>
        <w:fldChar w:fldCharType="separate"/>
      </w:r>
      <w:ins w:id="308" w:author="陈曦光" w:date="2014-09-15T09:45:00Z">
        <w:r w:rsidR="00551B19">
          <w:rPr>
            <w:noProof/>
            <w:webHidden/>
          </w:rPr>
          <w:t>55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309" w:author="陈曦光" w:date="2014-09-15T09:45:00Z"/>
          <w:rFonts w:asciiTheme="minorHAnsi" w:eastAsiaTheme="minorEastAsia" w:hAnsiTheme="minorHAnsi" w:cstheme="minorBidi"/>
          <w:iCs w:val="0"/>
          <w:noProof/>
          <w:kern w:val="2"/>
          <w:sz w:val="21"/>
        </w:rPr>
      </w:pPr>
      <w:ins w:id="310" w:author="陈曦光" w:date="2014-09-15T09:45:00Z">
        <w:r w:rsidRPr="00172200">
          <w:rPr>
            <w:rStyle w:val="af1"/>
            <w:noProof/>
          </w:rPr>
          <w:fldChar w:fldCharType="begin"/>
        </w:r>
        <w:r w:rsidR="00551B19">
          <w:rPr>
            <w:noProof/>
          </w:rPr>
          <w:instrText>HYPERLINK \l "_Toc398538038"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121.311</w:t>
        </w:r>
        <w:r w:rsidR="00551B19" w:rsidRPr="00172200">
          <w:rPr>
            <w:rStyle w:val="af1"/>
            <w:rFonts w:hint="eastAsia"/>
            <w:noProof/>
          </w:rPr>
          <w:t>条座椅、安全带和肩带装置</w:t>
        </w:r>
        <w:r w:rsidR="00551B19">
          <w:rPr>
            <w:noProof/>
            <w:webHidden/>
          </w:rPr>
          <w:tab/>
        </w:r>
        <w:r>
          <w:rPr>
            <w:noProof/>
            <w:webHidden/>
          </w:rPr>
          <w:fldChar w:fldCharType="begin"/>
        </w:r>
        <w:r w:rsidR="00551B19">
          <w:rPr>
            <w:noProof/>
            <w:webHidden/>
          </w:rPr>
          <w:instrText xml:space="preserve"> PAGEREF _Toc398538038 \h </w:instrText>
        </w:r>
      </w:ins>
      <w:r>
        <w:rPr>
          <w:noProof/>
          <w:webHidden/>
        </w:rPr>
      </w:r>
      <w:r>
        <w:rPr>
          <w:noProof/>
          <w:webHidden/>
        </w:rPr>
        <w:fldChar w:fldCharType="separate"/>
      </w:r>
      <w:ins w:id="311" w:author="陈曦光" w:date="2014-09-15T09:45:00Z">
        <w:r w:rsidR="00551B19">
          <w:rPr>
            <w:noProof/>
            <w:webHidden/>
          </w:rPr>
          <w:t>59</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312" w:author="陈曦光" w:date="2014-09-15T09:45:00Z"/>
          <w:rFonts w:asciiTheme="minorHAnsi" w:eastAsiaTheme="minorEastAsia" w:hAnsiTheme="minorHAnsi" w:cstheme="minorBidi"/>
          <w:iCs w:val="0"/>
          <w:noProof/>
          <w:kern w:val="2"/>
          <w:sz w:val="21"/>
        </w:rPr>
      </w:pPr>
      <w:ins w:id="313" w:author="陈曦光" w:date="2014-09-15T09:45:00Z">
        <w:r w:rsidRPr="00172200">
          <w:rPr>
            <w:rStyle w:val="af1"/>
            <w:noProof/>
          </w:rPr>
          <w:fldChar w:fldCharType="begin"/>
        </w:r>
        <w:r w:rsidR="00551B19">
          <w:rPr>
            <w:noProof/>
          </w:rPr>
          <w:instrText>HYPERLINK \l "_Toc398538039"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121.312</w:t>
        </w:r>
        <w:r w:rsidR="00551B19" w:rsidRPr="00172200">
          <w:rPr>
            <w:rStyle w:val="af1"/>
            <w:rFonts w:hint="eastAsia"/>
            <w:noProof/>
          </w:rPr>
          <w:t>条座舱内部材料</w:t>
        </w:r>
        <w:r w:rsidR="00551B19">
          <w:rPr>
            <w:noProof/>
            <w:webHidden/>
          </w:rPr>
          <w:tab/>
        </w:r>
        <w:r>
          <w:rPr>
            <w:noProof/>
            <w:webHidden/>
          </w:rPr>
          <w:fldChar w:fldCharType="begin"/>
        </w:r>
        <w:r w:rsidR="00551B19">
          <w:rPr>
            <w:noProof/>
            <w:webHidden/>
          </w:rPr>
          <w:instrText xml:space="preserve"> PAGEREF _Toc398538039 \h </w:instrText>
        </w:r>
      </w:ins>
      <w:r>
        <w:rPr>
          <w:noProof/>
          <w:webHidden/>
        </w:rPr>
      </w:r>
      <w:r>
        <w:rPr>
          <w:noProof/>
          <w:webHidden/>
        </w:rPr>
        <w:fldChar w:fldCharType="separate"/>
      </w:r>
      <w:ins w:id="314" w:author="陈曦光" w:date="2014-09-15T09:45:00Z">
        <w:r w:rsidR="00551B19">
          <w:rPr>
            <w:noProof/>
            <w:webHidden/>
          </w:rPr>
          <w:t>61</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315" w:author="陈曦光" w:date="2014-09-15T09:45:00Z"/>
          <w:rFonts w:asciiTheme="minorHAnsi" w:eastAsiaTheme="minorEastAsia" w:hAnsiTheme="minorHAnsi" w:cstheme="minorBidi"/>
          <w:iCs w:val="0"/>
          <w:noProof/>
          <w:kern w:val="2"/>
          <w:sz w:val="21"/>
        </w:rPr>
      </w:pPr>
      <w:ins w:id="316" w:author="陈曦光" w:date="2014-09-15T09:45:00Z">
        <w:r w:rsidRPr="00172200">
          <w:rPr>
            <w:rStyle w:val="af1"/>
            <w:noProof/>
          </w:rPr>
          <w:fldChar w:fldCharType="begin"/>
        </w:r>
        <w:r w:rsidR="00551B19">
          <w:rPr>
            <w:noProof/>
          </w:rPr>
          <w:instrText>HYPERLINK \l "_Toc398538040"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121.313</w:t>
        </w:r>
        <w:r w:rsidR="00551B19" w:rsidRPr="00172200">
          <w:rPr>
            <w:rStyle w:val="af1"/>
            <w:rFonts w:hint="eastAsia"/>
            <w:noProof/>
          </w:rPr>
          <w:t>条其他设备</w:t>
        </w:r>
        <w:r w:rsidR="00551B19">
          <w:rPr>
            <w:noProof/>
            <w:webHidden/>
          </w:rPr>
          <w:tab/>
        </w:r>
        <w:r>
          <w:rPr>
            <w:noProof/>
            <w:webHidden/>
          </w:rPr>
          <w:fldChar w:fldCharType="begin"/>
        </w:r>
        <w:r w:rsidR="00551B19">
          <w:rPr>
            <w:noProof/>
            <w:webHidden/>
          </w:rPr>
          <w:instrText xml:space="preserve"> PAGEREF _Toc398538040 \h </w:instrText>
        </w:r>
      </w:ins>
      <w:r>
        <w:rPr>
          <w:noProof/>
          <w:webHidden/>
        </w:rPr>
      </w:r>
      <w:r>
        <w:rPr>
          <w:noProof/>
          <w:webHidden/>
        </w:rPr>
        <w:fldChar w:fldCharType="separate"/>
      </w:r>
      <w:ins w:id="317" w:author="陈曦光" w:date="2014-09-15T09:45:00Z">
        <w:r w:rsidR="00551B19">
          <w:rPr>
            <w:noProof/>
            <w:webHidden/>
          </w:rPr>
          <w:t>61</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318" w:author="陈曦光" w:date="2014-09-15T09:45:00Z"/>
          <w:rFonts w:asciiTheme="minorHAnsi" w:eastAsiaTheme="minorEastAsia" w:hAnsiTheme="minorHAnsi" w:cstheme="minorBidi"/>
          <w:iCs w:val="0"/>
          <w:noProof/>
          <w:kern w:val="2"/>
          <w:sz w:val="21"/>
        </w:rPr>
      </w:pPr>
      <w:ins w:id="319" w:author="陈曦光" w:date="2014-09-15T09:45:00Z">
        <w:r w:rsidRPr="00172200">
          <w:rPr>
            <w:rStyle w:val="af1"/>
            <w:noProof/>
          </w:rPr>
          <w:fldChar w:fldCharType="begin"/>
        </w:r>
        <w:r w:rsidR="00551B19">
          <w:rPr>
            <w:noProof/>
          </w:rPr>
          <w:instrText>HYPERLINK \l "_Toc398538041"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121.314</w:t>
        </w:r>
        <w:r w:rsidR="00551B19" w:rsidRPr="00172200">
          <w:rPr>
            <w:rStyle w:val="af1"/>
            <w:rFonts w:hint="eastAsia"/>
            <w:noProof/>
          </w:rPr>
          <w:t>条货舱和行李舱</w:t>
        </w:r>
        <w:r w:rsidR="00551B19">
          <w:rPr>
            <w:noProof/>
            <w:webHidden/>
          </w:rPr>
          <w:tab/>
        </w:r>
        <w:r>
          <w:rPr>
            <w:noProof/>
            <w:webHidden/>
          </w:rPr>
          <w:fldChar w:fldCharType="begin"/>
        </w:r>
        <w:r w:rsidR="00551B19">
          <w:rPr>
            <w:noProof/>
            <w:webHidden/>
          </w:rPr>
          <w:instrText xml:space="preserve"> PAGEREF _Toc398538041 \h </w:instrText>
        </w:r>
      </w:ins>
      <w:r>
        <w:rPr>
          <w:noProof/>
          <w:webHidden/>
        </w:rPr>
      </w:r>
      <w:r>
        <w:rPr>
          <w:noProof/>
          <w:webHidden/>
        </w:rPr>
        <w:fldChar w:fldCharType="separate"/>
      </w:r>
      <w:ins w:id="320" w:author="陈曦光" w:date="2014-09-15T09:45:00Z">
        <w:r w:rsidR="00551B19">
          <w:rPr>
            <w:noProof/>
            <w:webHidden/>
          </w:rPr>
          <w:t>63</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321" w:author="陈曦光" w:date="2014-09-15T09:45:00Z"/>
          <w:rFonts w:asciiTheme="minorHAnsi" w:eastAsiaTheme="minorEastAsia" w:hAnsiTheme="minorHAnsi" w:cstheme="minorBidi"/>
          <w:iCs w:val="0"/>
          <w:noProof/>
          <w:kern w:val="2"/>
          <w:sz w:val="21"/>
        </w:rPr>
      </w:pPr>
      <w:ins w:id="322" w:author="陈曦光" w:date="2014-09-15T09:45:00Z">
        <w:r w:rsidRPr="00172200">
          <w:rPr>
            <w:rStyle w:val="af1"/>
            <w:noProof/>
          </w:rPr>
          <w:fldChar w:fldCharType="begin"/>
        </w:r>
        <w:r w:rsidR="00551B19">
          <w:rPr>
            <w:noProof/>
          </w:rPr>
          <w:instrText>HYPERLINK \l "_Toc398538042"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121.315</w:t>
        </w:r>
        <w:r w:rsidR="00551B19" w:rsidRPr="00172200">
          <w:rPr>
            <w:rStyle w:val="af1"/>
            <w:rFonts w:hint="eastAsia"/>
            <w:noProof/>
          </w:rPr>
          <w:t>条驾驶舱检查单</w:t>
        </w:r>
        <w:r w:rsidR="00551B19">
          <w:rPr>
            <w:noProof/>
            <w:webHidden/>
          </w:rPr>
          <w:tab/>
        </w:r>
        <w:r>
          <w:rPr>
            <w:noProof/>
            <w:webHidden/>
          </w:rPr>
          <w:fldChar w:fldCharType="begin"/>
        </w:r>
        <w:r w:rsidR="00551B19">
          <w:rPr>
            <w:noProof/>
            <w:webHidden/>
          </w:rPr>
          <w:instrText xml:space="preserve"> PAGEREF _Toc398538042 \h </w:instrText>
        </w:r>
      </w:ins>
      <w:r>
        <w:rPr>
          <w:noProof/>
          <w:webHidden/>
        </w:rPr>
      </w:r>
      <w:r>
        <w:rPr>
          <w:noProof/>
          <w:webHidden/>
        </w:rPr>
        <w:fldChar w:fldCharType="separate"/>
      </w:r>
      <w:ins w:id="323" w:author="陈曦光" w:date="2014-09-15T09:45:00Z">
        <w:r w:rsidR="00551B19">
          <w:rPr>
            <w:noProof/>
            <w:webHidden/>
          </w:rPr>
          <w:t>63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24" w:author="陈曦光" w:date="2014-09-15T09:45:00Z"/>
          <w:rFonts w:asciiTheme="minorHAnsi" w:eastAsiaTheme="minorEastAsia" w:hAnsiTheme="minorHAnsi" w:cstheme="minorBidi"/>
          <w:iCs w:val="0"/>
          <w:noProof/>
          <w:kern w:val="2"/>
          <w:sz w:val="21"/>
        </w:rPr>
      </w:pPr>
      <w:ins w:id="325" w:author="陈曦光" w:date="2014-09-15T09:45:00Z">
        <w:r w:rsidRPr="00172200">
          <w:rPr>
            <w:rStyle w:val="af1"/>
            <w:noProof/>
          </w:rPr>
          <w:fldChar w:fldCharType="begin"/>
        </w:r>
        <w:r w:rsidR="00551B19">
          <w:rPr>
            <w:noProof/>
          </w:rPr>
          <w:instrText>HYPERLINK \l "_Toc398538043"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121.316</w:t>
        </w:r>
        <w:r w:rsidR="00551B19" w:rsidRPr="00172200">
          <w:rPr>
            <w:rStyle w:val="af1"/>
            <w:rFonts w:hint="eastAsia"/>
            <w:noProof/>
          </w:rPr>
          <w:t>条燃油箱</w:t>
        </w:r>
        <w:r w:rsidR="00551B19">
          <w:rPr>
            <w:noProof/>
            <w:webHidden/>
          </w:rPr>
          <w:tab/>
        </w:r>
        <w:r>
          <w:rPr>
            <w:noProof/>
            <w:webHidden/>
          </w:rPr>
          <w:fldChar w:fldCharType="begin"/>
        </w:r>
        <w:r w:rsidR="00551B19">
          <w:rPr>
            <w:noProof/>
            <w:webHidden/>
          </w:rPr>
          <w:instrText xml:space="preserve"> PAGEREF _Toc398538043 \h </w:instrText>
        </w:r>
      </w:ins>
      <w:r>
        <w:rPr>
          <w:noProof/>
          <w:webHidden/>
        </w:rPr>
      </w:r>
      <w:r>
        <w:rPr>
          <w:noProof/>
          <w:webHidden/>
        </w:rPr>
        <w:fldChar w:fldCharType="separate"/>
      </w:r>
      <w:ins w:id="326" w:author="陈曦光" w:date="2014-09-15T09:45:00Z">
        <w:r w:rsidR="00551B19">
          <w:rPr>
            <w:noProof/>
            <w:webHidden/>
          </w:rPr>
          <w:t>63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27" w:author="陈曦光" w:date="2014-09-15T09:45:00Z"/>
          <w:rFonts w:asciiTheme="minorHAnsi" w:eastAsiaTheme="minorEastAsia" w:hAnsiTheme="minorHAnsi" w:cstheme="minorBidi"/>
          <w:iCs w:val="0"/>
          <w:noProof/>
          <w:kern w:val="2"/>
          <w:sz w:val="21"/>
        </w:rPr>
      </w:pPr>
      <w:ins w:id="328" w:author="陈曦光" w:date="2014-09-15T09:45:00Z">
        <w:r w:rsidRPr="00172200">
          <w:rPr>
            <w:rStyle w:val="af1"/>
            <w:noProof/>
          </w:rPr>
          <w:fldChar w:fldCharType="begin"/>
        </w:r>
        <w:r w:rsidR="00551B19">
          <w:rPr>
            <w:noProof/>
          </w:rPr>
          <w:instrText>HYPERLINK \l "_Toc398538044"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121.317</w:t>
        </w:r>
        <w:r w:rsidR="00551B19" w:rsidRPr="00172200">
          <w:rPr>
            <w:rStyle w:val="af1"/>
            <w:rFonts w:hint="eastAsia"/>
            <w:noProof/>
          </w:rPr>
          <w:t>条旅客告示</w:t>
        </w:r>
        <w:r w:rsidR="00551B19">
          <w:rPr>
            <w:noProof/>
            <w:webHidden/>
          </w:rPr>
          <w:tab/>
        </w:r>
        <w:r>
          <w:rPr>
            <w:noProof/>
            <w:webHidden/>
          </w:rPr>
          <w:fldChar w:fldCharType="begin"/>
        </w:r>
        <w:r w:rsidR="00551B19">
          <w:rPr>
            <w:noProof/>
            <w:webHidden/>
          </w:rPr>
          <w:instrText xml:space="preserve"> PAGEREF _Toc398538044 \h </w:instrText>
        </w:r>
      </w:ins>
      <w:r>
        <w:rPr>
          <w:noProof/>
          <w:webHidden/>
        </w:rPr>
      </w:r>
      <w:r>
        <w:rPr>
          <w:noProof/>
          <w:webHidden/>
        </w:rPr>
        <w:fldChar w:fldCharType="separate"/>
      </w:r>
      <w:ins w:id="329" w:author="陈曦光" w:date="2014-09-15T09:45:00Z">
        <w:r w:rsidR="00551B19">
          <w:rPr>
            <w:noProof/>
            <w:webHidden/>
          </w:rPr>
          <w:t>63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30" w:author="陈曦光" w:date="2014-09-15T09:45:00Z"/>
          <w:rFonts w:asciiTheme="minorHAnsi" w:eastAsiaTheme="minorEastAsia" w:hAnsiTheme="minorHAnsi" w:cstheme="minorBidi"/>
          <w:iCs w:val="0"/>
          <w:noProof/>
          <w:kern w:val="2"/>
          <w:sz w:val="21"/>
        </w:rPr>
      </w:pPr>
      <w:ins w:id="331" w:author="陈曦光" w:date="2014-09-15T09:45:00Z">
        <w:r w:rsidRPr="00172200">
          <w:rPr>
            <w:rStyle w:val="af1"/>
            <w:noProof/>
          </w:rPr>
          <w:fldChar w:fldCharType="begin"/>
        </w:r>
        <w:r w:rsidR="00551B19">
          <w:rPr>
            <w:noProof/>
          </w:rPr>
          <w:instrText>HYPERLINK \l "_Toc398538045"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121.318</w:t>
        </w:r>
        <w:r w:rsidR="00551B19" w:rsidRPr="00172200">
          <w:rPr>
            <w:rStyle w:val="af1"/>
            <w:rFonts w:hint="eastAsia"/>
            <w:noProof/>
          </w:rPr>
          <w:t>条机内广播系统</w:t>
        </w:r>
        <w:r w:rsidR="00551B19">
          <w:rPr>
            <w:noProof/>
            <w:webHidden/>
          </w:rPr>
          <w:tab/>
        </w:r>
        <w:r>
          <w:rPr>
            <w:noProof/>
            <w:webHidden/>
          </w:rPr>
          <w:fldChar w:fldCharType="begin"/>
        </w:r>
        <w:r w:rsidR="00551B19">
          <w:rPr>
            <w:noProof/>
            <w:webHidden/>
          </w:rPr>
          <w:instrText xml:space="preserve"> PAGEREF _Toc398538045 \h </w:instrText>
        </w:r>
      </w:ins>
      <w:r>
        <w:rPr>
          <w:noProof/>
          <w:webHidden/>
        </w:rPr>
      </w:r>
      <w:r>
        <w:rPr>
          <w:noProof/>
          <w:webHidden/>
        </w:rPr>
        <w:fldChar w:fldCharType="separate"/>
      </w:r>
      <w:ins w:id="332" w:author="陈曦光" w:date="2014-09-15T09:45:00Z">
        <w:r w:rsidR="00551B19">
          <w:rPr>
            <w:noProof/>
            <w:webHidden/>
          </w:rPr>
          <w:t>64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33" w:author="陈曦光" w:date="2014-09-15T09:45:00Z"/>
          <w:rFonts w:asciiTheme="minorHAnsi" w:eastAsiaTheme="minorEastAsia" w:hAnsiTheme="minorHAnsi" w:cstheme="minorBidi"/>
          <w:iCs w:val="0"/>
          <w:noProof/>
          <w:kern w:val="2"/>
          <w:sz w:val="21"/>
        </w:rPr>
      </w:pPr>
      <w:ins w:id="334" w:author="陈曦光" w:date="2014-09-15T09:45:00Z">
        <w:r w:rsidRPr="00172200">
          <w:rPr>
            <w:rStyle w:val="af1"/>
            <w:noProof/>
          </w:rPr>
          <w:fldChar w:fldCharType="begin"/>
        </w:r>
        <w:r w:rsidR="00551B19">
          <w:rPr>
            <w:noProof/>
          </w:rPr>
          <w:instrText>HYPERLINK \l "_Toc398538046"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121.319</w:t>
        </w:r>
        <w:r w:rsidR="00551B19" w:rsidRPr="00172200">
          <w:rPr>
            <w:rStyle w:val="af1"/>
            <w:rFonts w:hint="eastAsia"/>
            <w:noProof/>
          </w:rPr>
          <w:t>条机组成员机内通话系统</w:t>
        </w:r>
        <w:r w:rsidR="00551B19">
          <w:rPr>
            <w:noProof/>
            <w:webHidden/>
          </w:rPr>
          <w:tab/>
        </w:r>
        <w:r>
          <w:rPr>
            <w:noProof/>
            <w:webHidden/>
          </w:rPr>
          <w:fldChar w:fldCharType="begin"/>
        </w:r>
        <w:r w:rsidR="00551B19">
          <w:rPr>
            <w:noProof/>
            <w:webHidden/>
          </w:rPr>
          <w:instrText xml:space="preserve"> PAGEREF _Toc398538046 \h </w:instrText>
        </w:r>
      </w:ins>
      <w:r>
        <w:rPr>
          <w:noProof/>
          <w:webHidden/>
        </w:rPr>
      </w:r>
      <w:r>
        <w:rPr>
          <w:noProof/>
          <w:webHidden/>
        </w:rPr>
        <w:fldChar w:fldCharType="separate"/>
      </w:r>
      <w:ins w:id="335" w:author="陈曦光" w:date="2014-09-15T09:45:00Z">
        <w:r w:rsidR="00551B19">
          <w:rPr>
            <w:noProof/>
            <w:webHidden/>
          </w:rPr>
          <w:t>65</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36" w:author="陈曦光" w:date="2014-09-15T09:45:00Z"/>
          <w:rFonts w:asciiTheme="minorHAnsi" w:eastAsiaTheme="minorEastAsia" w:hAnsiTheme="minorHAnsi" w:cstheme="minorBidi"/>
          <w:iCs w:val="0"/>
          <w:noProof/>
          <w:kern w:val="2"/>
          <w:sz w:val="21"/>
        </w:rPr>
      </w:pPr>
      <w:ins w:id="337" w:author="陈曦光" w:date="2014-09-15T09:45:00Z">
        <w:r w:rsidRPr="00172200">
          <w:rPr>
            <w:rStyle w:val="af1"/>
            <w:noProof/>
          </w:rPr>
          <w:fldChar w:fldCharType="begin"/>
        </w:r>
        <w:r w:rsidR="00551B19">
          <w:rPr>
            <w:noProof/>
          </w:rPr>
          <w:instrText>HYPERLINK \l "_Toc398538047"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121.320</w:t>
        </w:r>
        <w:r w:rsidR="00551B19" w:rsidRPr="00172200">
          <w:rPr>
            <w:rStyle w:val="af1"/>
            <w:rFonts w:hint="eastAsia"/>
            <w:noProof/>
          </w:rPr>
          <w:t>条高度保持和警告系统</w:t>
        </w:r>
        <w:r w:rsidR="00551B19">
          <w:rPr>
            <w:noProof/>
            <w:webHidden/>
          </w:rPr>
          <w:tab/>
        </w:r>
        <w:r>
          <w:rPr>
            <w:noProof/>
            <w:webHidden/>
          </w:rPr>
          <w:fldChar w:fldCharType="begin"/>
        </w:r>
        <w:r w:rsidR="00551B19">
          <w:rPr>
            <w:noProof/>
            <w:webHidden/>
          </w:rPr>
          <w:instrText xml:space="preserve"> PAGEREF _Toc398538047 \h </w:instrText>
        </w:r>
      </w:ins>
      <w:r>
        <w:rPr>
          <w:noProof/>
          <w:webHidden/>
        </w:rPr>
      </w:r>
      <w:r>
        <w:rPr>
          <w:noProof/>
          <w:webHidden/>
        </w:rPr>
        <w:fldChar w:fldCharType="separate"/>
      </w:r>
      <w:ins w:id="338" w:author="陈曦光" w:date="2014-09-15T09:45:00Z">
        <w:r w:rsidR="00551B19">
          <w:rPr>
            <w:noProof/>
            <w:webHidden/>
          </w:rPr>
          <w:t>66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39" w:author="陈曦光" w:date="2014-09-15T09:45:00Z"/>
          <w:rFonts w:asciiTheme="minorHAnsi" w:eastAsiaTheme="minorEastAsia" w:hAnsiTheme="minorHAnsi" w:cstheme="minorBidi"/>
          <w:iCs w:val="0"/>
          <w:noProof/>
          <w:kern w:val="2"/>
          <w:sz w:val="21"/>
        </w:rPr>
      </w:pPr>
      <w:ins w:id="340" w:author="陈曦光" w:date="2014-09-15T09:45:00Z">
        <w:r w:rsidRPr="00172200">
          <w:rPr>
            <w:rStyle w:val="af1"/>
            <w:noProof/>
          </w:rPr>
          <w:fldChar w:fldCharType="begin"/>
        </w:r>
        <w:r w:rsidR="00551B19">
          <w:rPr>
            <w:noProof/>
          </w:rPr>
          <w:instrText>HYPERLINK \l "_Toc398538048"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121.323</w:t>
        </w:r>
        <w:r w:rsidR="00551B19" w:rsidRPr="00172200">
          <w:rPr>
            <w:rStyle w:val="af1"/>
            <w:rFonts w:hint="eastAsia"/>
            <w:noProof/>
          </w:rPr>
          <w:t>条夜间运行的仪表和设备</w:t>
        </w:r>
        <w:r w:rsidR="00551B19">
          <w:rPr>
            <w:noProof/>
            <w:webHidden/>
          </w:rPr>
          <w:tab/>
        </w:r>
        <w:r>
          <w:rPr>
            <w:noProof/>
            <w:webHidden/>
          </w:rPr>
          <w:fldChar w:fldCharType="begin"/>
        </w:r>
        <w:r w:rsidR="00551B19">
          <w:rPr>
            <w:noProof/>
            <w:webHidden/>
          </w:rPr>
          <w:instrText xml:space="preserve"> PAGEREF _Toc398538048 \h </w:instrText>
        </w:r>
      </w:ins>
      <w:r>
        <w:rPr>
          <w:noProof/>
          <w:webHidden/>
        </w:rPr>
      </w:r>
      <w:r>
        <w:rPr>
          <w:noProof/>
          <w:webHidden/>
        </w:rPr>
        <w:fldChar w:fldCharType="separate"/>
      </w:r>
      <w:ins w:id="341" w:author="陈曦光" w:date="2014-09-15T09:45:00Z">
        <w:r w:rsidR="00551B19">
          <w:rPr>
            <w:noProof/>
            <w:webHidden/>
          </w:rPr>
          <w:t>66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42" w:author="陈曦光" w:date="2014-09-15T09:45:00Z"/>
          <w:rFonts w:asciiTheme="minorHAnsi" w:eastAsiaTheme="minorEastAsia" w:hAnsiTheme="minorHAnsi" w:cstheme="minorBidi"/>
          <w:iCs w:val="0"/>
          <w:noProof/>
          <w:kern w:val="2"/>
          <w:sz w:val="21"/>
        </w:rPr>
      </w:pPr>
      <w:ins w:id="343" w:author="陈曦光" w:date="2014-09-15T09:45:00Z">
        <w:r w:rsidRPr="00172200">
          <w:rPr>
            <w:rStyle w:val="af1"/>
            <w:noProof/>
          </w:rPr>
          <w:fldChar w:fldCharType="begin"/>
        </w:r>
        <w:r w:rsidR="00551B19">
          <w:rPr>
            <w:noProof/>
          </w:rPr>
          <w:instrText>HYPERLINK \l "_Toc398538049"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121.325</w:t>
        </w:r>
        <w:r w:rsidR="00551B19" w:rsidRPr="00172200">
          <w:rPr>
            <w:rStyle w:val="af1"/>
            <w:rFonts w:hint="eastAsia"/>
            <w:noProof/>
          </w:rPr>
          <w:t>条仪表飞行规则运行的仪表和设备</w:t>
        </w:r>
        <w:r w:rsidR="00551B19">
          <w:rPr>
            <w:noProof/>
            <w:webHidden/>
          </w:rPr>
          <w:tab/>
        </w:r>
        <w:r>
          <w:rPr>
            <w:noProof/>
            <w:webHidden/>
          </w:rPr>
          <w:fldChar w:fldCharType="begin"/>
        </w:r>
        <w:r w:rsidR="00551B19">
          <w:rPr>
            <w:noProof/>
            <w:webHidden/>
          </w:rPr>
          <w:instrText xml:space="preserve"> PAGEREF _Toc398538049 \h </w:instrText>
        </w:r>
      </w:ins>
      <w:r>
        <w:rPr>
          <w:noProof/>
          <w:webHidden/>
        </w:rPr>
      </w:r>
      <w:r>
        <w:rPr>
          <w:noProof/>
          <w:webHidden/>
        </w:rPr>
        <w:fldChar w:fldCharType="separate"/>
      </w:r>
      <w:ins w:id="344" w:author="陈曦光" w:date="2014-09-15T09:45:00Z">
        <w:r w:rsidR="00551B19">
          <w:rPr>
            <w:noProof/>
            <w:webHidden/>
          </w:rPr>
          <w:t>67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45" w:author="陈曦光" w:date="2014-09-15T09:45:00Z"/>
          <w:rFonts w:asciiTheme="minorHAnsi" w:eastAsiaTheme="minorEastAsia" w:hAnsiTheme="minorHAnsi" w:cstheme="minorBidi"/>
          <w:iCs w:val="0"/>
          <w:noProof/>
          <w:kern w:val="2"/>
          <w:sz w:val="21"/>
        </w:rPr>
      </w:pPr>
      <w:ins w:id="346" w:author="陈曦光" w:date="2014-09-15T09:45:00Z">
        <w:r w:rsidRPr="00172200">
          <w:rPr>
            <w:rStyle w:val="af1"/>
            <w:noProof/>
          </w:rPr>
          <w:fldChar w:fldCharType="begin"/>
        </w:r>
        <w:r w:rsidR="00551B19">
          <w:rPr>
            <w:noProof/>
          </w:rPr>
          <w:instrText>HYPERLINK \l "_Toc398538050"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121.327</w:t>
        </w:r>
        <w:r w:rsidR="00551B19" w:rsidRPr="00172200">
          <w:rPr>
            <w:rStyle w:val="af1"/>
            <w:rFonts w:hint="eastAsia"/>
            <w:noProof/>
          </w:rPr>
          <w:t>条活塞发动机飞机用于生命保障的补充供氧要求</w:t>
        </w:r>
        <w:r w:rsidR="00551B19">
          <w:rPr>
            <w:noProof/>
            <w:webHidden/>
          </w:rPr>
          <w:tab/>
        </w:r>
        <w:r>
          <w:rPr>
            <w:noProof/>
            <w:webHidden/>
          </w:rPr>
          <w:fldChar w:fldCharType="begin"/>
        </w:r>
        <w:r w:rsidR="00551B19">
          <w:rPr>
            <w:noProof/>
            <w:webHidden/>
          </w:rPr>
          <w:instrText xml:space="preserve"> PAGEREF _Toc398538050 \h </w:instrText>
        </w:r>
      </w:ins>
      <w:r>
        <w:rPr>
          <w:noProof/>
          <w:webHidden/>
        </w:rPr>
      </w:r>
      <w:r>
        <w:rPr>
          <w:noProof/>
          <w:webHidden/>
        </w:rPr>
        <w:fldChar w:fldCharType="separate"/>
      </w:r>
      <w:ins w:id="347" w:author="陈曦光" w:date="2014-09-15T09:45:00Z">
        <w:r w:rsidR="00551B19">
          <w:rPr>
            <w:noProof/>
            <w:webHidden/>
          </w:rPr>
          <w:t>67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48" w:author="陈曦光" w:date="2014-09-15T09:45:00Z"/>
          <w:rFonts w:asciiTheme="minorHAnsi" w:eastAsiaTheme="minorEastAsia" w:hAnsiTheme="minorHAnsi" w:cstheme="minorBidi"/>
          <w:iCs w:val="0"/>
          <w:noProof/>
          <w:kern w:val="2"/>
          <w:sz w:val="21"/>
        </w:rPr>
      </w:pPr>
      <w:ins w:id="349" w:author="陈曦光" w:date="2014-09-15T09:45:00Z">
        <w:r w:rsidRPr="00172200">
          <w:rPr>
            <w:rStyle w:val="af1"/>
            <w:noProof/>
          </w:rPr>
          <w:fldChar w:fldCharType="begin"/>
        </w:r>
        <w:r w:rsidR="00551B19">
          <w:rPr>
            <w:noProof/>
          </w:rPr>
          <w:instrText>HYPERLINK \l "_Toc398538051"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121.329</w:t>
        </w:r>
        <w:r w:rsidR="00551B19" w:rsidRPr="00172200">
          <w:rPr>
            <w:rStyle w:val="af1"/>
            <w:rFonts w:hint="eastAsia"/>
            <w:noProof/>
          </w:rPr>
          <w:t>条涡轮发动机飞机用于生命保障的补充供氧要求</w:t>
        </w:r>
        <w:r w:rsidR="00551B19">
          <w:rPr>
            <w:noProof/>
            <w:webHidden/>
          </w:rPr>
          <w:tab/>
        </w:r>
        <w:r>
          <w:rPr>
            <w:noProof/>
            <w:webHidden/>
          </w:rPr>
          <w:fldChar w:fldCharType="begin"/>
        </w:r>
        <w:r w:rsidR="00551B19">
          <w:rPr>
            <w:noProof/>
            <w:webHidden/>
          </w:rPr>
          <w:instrText xml:space="preserve"> PAGEREF _Toc398538051 \h </w:instrText>
        </w:r>
      </w:ins>
      <w:r>
        <w:rPr>
          <w:noProof/>
          <w:webHidden/>
        </w:rPr>
      </w:r>
      <w:r>
        <w:rPr>
          <w:noProof/>
          <w:webHidden/>
        </w:rPr>
        <w:fldChar w:fldCharType="separate"/>
      </w:r>
      <w:ins w:id="350" w:author="陈曦光" w:date="2014-09-15T09:45:00Z">
        <w:r w:rsidR="00551B19">
          <w:rPr>
            <w:noProof/>
            <w:webHidden/>
          </w:rPr>
          <w:t>69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51" w:author="陈曦光" w:date="2014-09-15T09:45:00Z"/>
          <w:rFonts w:asciiTheme="minorHAnsi" w:eastAsiaTheme="minorEastAsia" w:hAnsiTheme="minorHAnsi" w:cstheme="minorBidi"/>
          <w:iCs w:val="0"/>
          <w:noProof/>
          <w:kern w:val="2"/>
          <w:sz w:val="21"/>
        </w:rPr>
      </w:pPr>
      <w:ins w:id="352" w:author="陈曦光" w:date="2014-09-15T09:45:00Z">
        <w:r w:rsidRPr="00172200">
          <w:rPr>
            <w:rStyle w:val="af1"/>
            <w:noProof/>
          </w:rPr>
          <w:fldChar w:fldCharType="begin"/>
        </w:r>
        <w:r w:rsidR="00551B19">
          <w:rPr>
            <w:noProof/>
          </w:rPr>
          <w:instrText>HYPERLINK \l "_Toc398538052"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121.331</w:t>
        </w:r>
        <w:r w:rsidR="00551B19" w:rsidRPr="00172200">
          <w:rPr>
            <w:rStyle w:val="af1"/>
            <w:rFonts w:hint="eastAsia"/>
            <w:noProof/>
          </w:rPr>
          <w:t>条具有增压座舱的活塞发动机飞机应急下降和急救用的补充氧气要求</w:t>
        </w:r>
        <w:r w:rsidR="00551B19">
          <w:rPr>
            <w:noProof/>
            <w:webHidden/>
          </w:rPr>
          <w:tab/>
        </w:r>
        <w:r>
          <w:rPr>
            <w:noProof/>
            <w:webHidden/>
          </w:rPr>
          <w:fldChar w:fldCharType="begin"/>
        </w:r>
        <w:r w:rsidR="00551B19">
          <w:rPr>
            <w:noProof/>
            <w:webHidden/>
          </w:rPr>
          <w:instrText xml:space="preserve"> PAGEREF _Toc398538052 \h </w:instrText>
        </w:r>
      </w:ins>
      <w:r>
        <w:rPr>
          <w:noProof/>
          <w:webHidden/>
        </w:rPr>
      </w:r>
      <w:r>
        <w:rPr>
          <w:noProof/>
          <w:webHidden/>
        </w:rPr>
        <w:fldChar w:fldCharType="separate"/>
      </w:r>
      <w:ins w:id="353" w:author="陈曦光" w:date="2014-09-15T09:45:00Z">
        <w:r w:rsidR="00551B19">
          <w:rPr>
            <w:noProof/>
            <w:webHidden/>
          </w:rPr>
          <w:t>70</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54" w:author="陈曦光" w:date="2014-09-15T09:45:00Z"/>
          <w:rFonts w:asciiTheme="minorHAnsi" w:eastAsiaTheme="minorEastAsia" w:hAnsiTheme="minorHAnsi" w:cstheme="minorBidi"/>
          <w:iCs w:val="0"/>
          <w:noProof/>
          <w:kern w:val="2"/>
          <w:sz w:val="21"/>
        </w:rPr>
      </w:pPr>
      <w:ins w:id="355" w:author="陈曦光" w:date="2014-09-15T09:45:00Z">
        <w:r w:rsidRPr="00172200">
          <w:rPr>
            <w:rStyle w:val="af1"/>
            <w:noProof/>
          </w:rPr>
          <w:fldChar w:fldCharType="begin"/>
        </w:r>
        <w:r w:rsidR="00551B19">
          <w:rPr>
            <w:noProof/>
          </w:rPr>
          <w:instrText>HYPERLINK \l "_Toc398538053"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121.333</w:t>
        </w:r>
        <w:r w:rsidR="00551B19" w:rsidRPr="00172200">
          <w:rPr>
            <w:rStyle w:val="af1"/>
            <w:rFonts w:hint="eastAsia"/>
            <w:noProof/>
          </w:rPr>
          <w:t>条具有增压座舱的涡轮发动机飞机应急下降和急救用的补充氧气要求</w:t>
        </w:r>
        <w:r w:rsidR="00551B19">
          <w:rPr>
            <w:noProof/>
            <w:webHidden/>
          </w:rPr>
          <w:tab/>
        </w:r>
        <w:r>
          <w:rPr>
            <w:noProof/>
            <w:webHidden/>
          </w:rPr>
          <w:fldChar w:fldCharType="begin"/>
        </w:r>
        <w:r w:rsidR="00551B19">
          <w:rPr>
            <w:noProof/>
            <w:webHidden/>
          </w:rPr>
          <w:instrText xml:space="preserve"> PAGEREF _Toc398538053 \h </w:instrText>
        </w:r>
      </w:ins>
      <w:r>
        <w:rPr>
          <w:noProof/>
          <w:webHidden/>
        </w:rPr>
      </w:r>
      <w:r>
        <w:rPr>
          <w:noProof/>
          <w:webHidden/>
        </w:rPr>
        <w:fldChar w:fldCharType="separate"/>
      </w:r>
      <w:ins w:id="356" w:author="陈曦光" w:date="2014-09-15T09:45:00Z">
        <w:r w:rsidR="00551B19">
          <w:rPr>
            <w:noProof/>
            <w:webHidden/>
          </w:rPr>
          <w:t>71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57" w:author="陈曦光" w:date="2014-09-15T09:45:00Z"/>
          <w:rFonts w:asciiTheme="minorHAnsi" w:eastAsiaTheme="minorEastAsia" w:hAnsiTheme="minorHAnsi" w:cstheme="minorBidi"/>
          <w:iCs w:val="0"/>
          <w:noProof/>
          <w:kern w:val="2"/>
          <w:sz w:val="21"/>
        </w:rPr>
      </w:pPr>
      <w:ins w:id="358" w:author="陈曦光" w:date="2014-09-15T09:45:00Z">
        <w:r w:rsidRPr="00172200">
          <w:rPr>
            <w:rStyle w:val="af1"/>
            <w:noProof/>
          </w:rPr>
          <w:fldChar w:fldCharType="begin"/>
        </w:r>
        <w:r w:rsidR="00551B19">
          <w:rPr>
            <w:noProof/>
          </w:rPr>
          <w:instrText>HYPERLINK \l "_Toc398538054"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121.335</w:t>
        </w:r>
        <w:r w:rsidR="00551B19" w:rsidRPr="00172200">
          <w:rPr>
            <w:rStyle w:val="af1"/>
            <w:rFonts w:hint="eastAsia"/>
            <w:noProof/>
          </w:rPr>
          <w:t>条氧气设备的标准</w:t>
        </w:r>
        <w:r w:rsidR="00551B19">
          <w:rPr>
            <w:noProof/>
            <w:webHidden/>
          </w:rPr>
          <w:tab/>
        </w:r>
        <w:r>
          <w:rPr>
            <w:noProof/>
            <w:webHidden/>
          </w:rPr>
          <w:fldChar w:fldCharType="begin"/>
        </w:r>
        <w:r w:rsidR="00551B19">
          <w:rPr>
            <w:noProof/>
            <w:webHidden/>
          </w:rPr>
          <w:instrText xml:space="preserve"> PAGEREF _Toc398538054 \h </w:instrText>
        </w:r>
      </w:ins>
      <w:r>
        <w:rPr>
          <w:noProof/>
          <w:webHidden/>
        </w:rPr>
      </w:r>
      <w:r>
        <w:rPr>
          <w:noProof/>
          <w:webHidden/>
        </w:rPr>
        <w:fldChar w:fldCharType="separate"/>
      </w:r>
      <w:ins w:id="359" w:author="陈曦光" w:date="2014-09-15T09:45:00Z">
        <w:r w:rsidR="00551B19">
          <w:rPr>
            <w:noProof/>
            <w:webHidden/>
          </w:rPr>
          <w:t>74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60" w:author="陈曦光" w:date="2014-09-15T09:45:00Z"/>
          <w:rFonts w:asciiTheme="minorHAnsi" w:eastAsiaTheme="minorEastAsia" w:hAnsiTheme="minorHAnsi" w:cstheme="minorBidi"/>
          <w:iCs w:val="0"/>
          <w:noProof/>
          <w:kern w:val="2"/>
          <w:sz w:val="21"/>
        </w:rPr>
      </w:pPr>
      <w:ins w:id="361" w:author="陈曦光" w:date="2014-09-15T09:45:00Z">
        <w:r w:rsidRPr="00172200">
          <w:rPr>
            <w:rStyle w:val="af1"/>
            <w:noProof/>
          </w:rPr>
          <w:fldChar w:fldCharType="begin"/>
        </w:r>
        <w:r w:rsidR="00551B19">
          <w:rPr>
            <w:noProof/>
          </w:rPr>
          <w:instrText>HYPERLINK \l "_Toc398538055"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121.337</w:t>
        </w:r>
        <w:r w:rsidR="00551B19" w:rsidRPr="00172200">
          <w:rPr>
            <w:rStyle w:val="af1"/>
            <w:rFonts w:hint="eastAsia"/>
            <w:noProof/>
          </w:rPr>
          <w:t>条防护式呼吸装置</w:t>
        </w:r>
        <w:r w:rsidR="00551B19">
          <w:rPr>
            <w:noProof/>
            <w:webHidden/>
          </w:rPr>
          <w:tab/>
        </w:r>
        <w:r>
          <w:rPr>
            <w:noProof/>
            <w:webHidden/>
          </w:rPr>
          <w:fldChar w:fldCharType="begin"/>
        </w:r>
        <w:r w:rsidR="00551B19">
          <w:rPr>
            <w:noProof/>
            <w:webHidden/>
          </w:rPr>
          <w:instrText xml:space="preserve"> PAGEREF _Toc398538055 \h </w:instrText>
        </w:r>
      </w:ins>
      <w:r>
        <w:rPr>
          <w:noProof/>
          <w:webHidden/>
        </w:rPr>
      </w:r>
      <w:r>
        <w:rPr>
          <w:noProof/>
          <w:webHidden/>
        </w:rPr>
        <w:fldChar w:fldCharType="separate"/>
      </w:r>
      <w:ins w:id="362" w:author="陈曦光" w:date="2014-09-15T09:45:00Z">
        <w:r w:rsidR="00551B19">
          <w:rPr>
            <w:noProof/>
            <w:webHidden/>
          </w:rPr>
          <w:t>74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63" w:author="陈曦光" w:date="2014-09-15T09:45:00Z"/>
          <w:rFonts w:asciiTheme="minorHAnsi" w:eastAsiaTheme="minorEastAsia" w:hAnsiTheme="minorHAnsi" w:cstheme="minorBidi"/>
          <w:iCs w:val="0"/>
          <w:noProof/>
          <w:kern w:val="2"/>
          <w:sz w:val="21"/>
        </w:rPr>
      </w:pPr>
      <w:ins w:id="364" w:author="陈曦光" w:date="2014-09-15T09:45:00Z">
        <w:r w:rsidRPr="00172200">
          <w:rPr>
            <w:rStyle w:val="af1"/>
            <w:noProof/>
          </w:rPr>
          <w:fldChar w:fldCharType="begin"/>
        </w:r>
        <w:r w:rsidR="00551B19">
          <w:rPr>
            <w:noProof/>
          </w:rPr>
          <w:instrText>HYPERLINK \l "_Toc398538056"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121.339</w:t>
        </w:r>
        <w:r w:rsidR="00551B19" w:rsidRPr="00172200">
          <w:rPr>
            <w:rStyle w:val="af1"/>
            <w:rFonts w:hint="eastAsia"/>
            <w:noProof/>
          </w:rPr>
          <w:t>条跨水运行的飞机的应急设备</w:t>
        </w:r>
        <w:r w:rsidR="00551B19">
          <w:rPr>
            <w:noProof/>
            <w:webHidden/>
          </w:rPr>
          <w:tab/>
        </w:r>
        <w:r>
          <w:rPr>
            <w:noProof/>
            <w:webHidden/>
          </w:rPr>
          <w:fldChar w:fldCharType="begin"/>
        </w:r>
        <w:r w:rsidR="00551B19">
          <w:rPr>
            <w:noProof/>
            <w:webHidden/>
          </w:rPr>
          <w:instrText xml:space="preserve"> PAGEREF _Toc398538056 \h </w:instrText>
        </w:r>
      </w:ins>
      <w:r>
        <w:rPr>
          <w:noProof/>
          <w:webHidden/>
        </w:rPr>
      </w:r>
      <w:r>
        <w:rPr>
          <w:noProof/>
          <w:webHidden/>
        </w:rPr>
        <w:fldChar w:fldCharType="separate"/>
      </w:r>
      <w:ins w:id="365" w:author="陈曦光" w:date="2014-09-15T09:45:00Z">
        <w:r w:rsidR="00551B19">
          <w:rPr>
            <w:noProof/>
            <w:webHidden/>
          </w:rPr>
          <w:t>76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66" w:author="陈曦光" w:date="2014-09-15T09:45:00Z"/>
          <w:rFonts w:asciiTheme="minorHAnsi" w:eastAsiaTheme="minorEastAsia" w:hAnsiTheme="minorHAnsi" w:cstheme="minorBidi"/>
          <w:iCs w:val="0"/>
          <w:noProof/>
          <w:kern w:val="2"/>
          <w:sz w:val="21"/>
        </w:rPr>
      </w:pPr>
      <w:ins w:id="367" w:author="陈曦光" w:date="2014-09-15T09:45:00Z">
        <w:r w:rsidRPr="00172200">
          <w:rPr>
            <w:rStyle w:val="af1"/>
            <w:noProof/>
          </w:rPr>
          <w:fldChar w:fldCharType="begin"/>
        </w:r>
        <w:r w:rsidR="00551B19">
          <w:rPr>
            <w:noProof/>
          </w:rPr>
          <w:instrText>HYPERLINK \l "_Toc398538057"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121.341</w:t>
        </w:r>
        <w:r w:rsidR="00551B19" w:rsidRPr="00172200">
          <w:rPr>
            <w:rStyle w:val="af1"/>
            <w:rFonts w:hint="eastAsia"/>
            <w:noProof/>
          </w:rPr>
          <w:t>条结冰条件下运行的设备</w:t>
        </w:r>
        <w:r w:rsidR="00551B19">
          <w:rPr>
            <w:noProof/>
            <w:webHidden/>
          </w:rPr>
          <w:tab/>
        </w:r>
        <w:r>
          <w:rPr>
            <w:noProof/>
            <w:webHidden/>
          </w:rPr>
          <w:fldChar w:fldCharType="begin"/>
        </w:r>
        <w:r w:rsidR="00551B19">
          <w:rPr>
            <w:noProof/>
            <w:webHidden/>
          </w:rPr>
          <w:instrText xml:space="preserve"> PAGEREF _Toc398538057 \h </w:instrText>
        </w:r>
      </w:ins>
      <w:r>
        <w:rPr>
          <w:noProof/>
          <w:webHidden/>
        </w:rPr>
      </w:r>
      <w:r>
        <w:rPr>
          <w:noProof/>
          <w:webHidden/>
        </w:rPr>
        <w:fldChar w:fldCharType="separate"/>
      </w:r>
      <w:ins w:id="368" w:author="陈曦光" w:date="2014-09-15T09:45:00Z">
        <w:r w:rsidR="00551B19">
          <w:rPr>
            <w:noProof/>
            <w:webHidden/>
          </w:rPr>
          <w:t>77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69" w:author="陈曦光" w:date="2014-09-15T09:45:00Z"/>
          <w:rFonts w:asciiTheme="minorHAnsi" w:eastAsiaTheme="minorEastAsia" w:hAnsiTheme="minorHAnsi" w:cstheme="minorBidi"/>
          <w:iCs w:val="0"/>
          <w:noProof/>
          <w:kern w:val="2"/>
          <w:sz w:val="21"/>
        </w:rPr>
      </w:pPr>
      <w:ins w:id="370" w:author="陈曦光" w:date="2014-09-15T09:45:00Z">
        <w:r w:rsidRPr="00172200">
          <w:rPr>
            <w:rStyle w:val="af1"/>
            <w:noProof/>
          </w:rPr>
          <w:fldChar w:fldCharType="begin"/>
        </w:r>
        <w:r w:rsidR="00551B19">
          <w:rPr>
            <w:noProof/>
          </w:rPr>
          <w:instrText>HYPERLINK \l "_Toc398538058"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121.342</w:t>
        </w:r>
        <w:r w:rsidR="00551B19" w:rsidRPr="00172200">
          <w:rPr>
            <w:rStyle w:val="af1"/>
            <w:rFonts w:hint="eastAsia"/>
            <w:noProof/>
          </w:rPr>
          <w:t>条空速管加温指示系统</w:t>
        </w:r>
        <w:r w:rsidR="00551B19">
          <w:rPr>
            <w:noProof/>
            <w:webHidden/>
          </w:rPr>
          <w:tab/>
        </w:r>
        <w:r>
          <w:rPr>
            <w:noProof/>
            <w:webHidden/>
          </w:rPr>
          <w:fldChar w:fldCharType="begin"/>
        </w:r>
        <w:r w:rsidR="00551B19">
          <w:rPr>
            <w:noProof/>
            <w:webHidden/>
          </w:rPr>
          <w:instrText xml:space="preserve"> PAGEREF _Toc398538058 \h </w:instrText>
        </w:r>
      </w:ins>
      <w:r>
        <w:rPr>
          <w:noProof/>
          <w:webHidden/>
        </w:rPr>
      </w:r>
      <w:r>
        <w:rPr>
          <w:noProof/>
          <w:webHidden/>
        </w:rPr>
        <w:fldChar w:fldCharType="separate"/>
      </w:r>
      <w:ins w:id="371" w:author="陈曦光" w:date="2014-09-15T09:45:00Z">
        <w:r w:rsidR="00551B19">
          <w:rPr>
            <w:noProof/>
            <w:webHidden/>
          </w:rPr>
          <w:t>78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72" w:author="陈曦光" w:date="2014-09-15T09:45:00Z"/>
          <w:rFonts w:asciiTheme="minorHAnsi" w:eastAsiaTheme="minorEastAsia" w:hAnsiTheme="minorHAnsi" w:cstheme="minorBidi"/>
          <w:iCs w:val="0"/>
          <w:noProof/>
          <w:kern w:val="2"/>
          <w:sz w:val="21"/>
        </w:rPr>
      </w:pPr>
      <w:ins w:id="373" w:author="陈曦光" w:date="2014-09-15T09:45:00Z">
        <w:r w:rsidRPr="00172200">
          <w:rPr>
            <w:rStyle w:val="af1"/>
            <w:noProof/>
          </w:rPr>
          <w:fldChar w:fldCharType="begin"/>
        </w:r>
        <w:r w:rsidR="00551B19">
          <w:rPr>
            <w:noProof/>
          </w:rPr>
          <w:instrText>HYPERLINK \l "_Toc398538059"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121.343</w:t>
        </w:r>
        <w:r w:rsidR="00551B19" w:rsidRPr="00172200">
          <w:rPr>
            <w:rStyle w:val="af1"/>
            <w:rFonts w:hint="eastAsia"/>
            <w:noProof/>
          </w:rPr>
          <w:t>条飞行数据记录器</w:t>
        </w:r>
        <w:r w:rsidR="00551B19">
          <w:rPr>
            <w:noProof/>
            <w:webHidden/>
          </w:rPr>
          <w:tab/>
        </w:r>
        <w:r>
          <w:rPr>
            <w:noProof/>
            <w:webHidden/>
          </w:rPr>
          <w:fldChar w:fldCharType="begin"/>
        </w:r>
        <w:r w:rsidR="00551B19">
          <w:rPr>
            <w:noProof/>
            <w:webHidden/>
          </w:rPr>
          <w:instrText xml:space="preserve"> PAGEREF _Toc398538059 \h </w:instrText>
        </w:r>
      </w:ins>
      <w:r>
        <w:rPr>
          <w:noProof/>
          <w:webHidden/>
        </w:rPr>
      </w:r>
      <w:r>
        <w:rPr>
          <w:noProof/>
          <w:webHidden/>
        </w:rPr>
        <w:fldChar w:fldCharType="separate"/>
      </w:r>
      <w:ins w:id="374" w:author="陈曦光" w:date="2014-09-15T09:45:00Z">
        <w:r w:rsidR="00551B19">
          <w:rPr>
            <w:noProof/>
            <w:webHidden/>
          </w:rPr>
          <w:t>78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75" w:author="陈曦光" w:date="2014-09-15T09:45:00Z"/>
          <w:rFonts w:asciiTheme="minorHAnsi" w:eastAsiaTheme="minorEastAsia" w:hAnsiTheme="minorHAnsi" w:cstheme="minorBidi"/>
          <w:iCs w:val="0"/>
          <w:noProof/>
          <w:kern w:val="2"/>
          <w:sz w:val="21"/>
        </w:rPr>
      </w:pPr>
      <w:ins w:id="376" w:author="陈曦光" w:date="2014-09-15T09:45:00Z">
        <w:r w:rsidRPr="00172200">
          <w:rPr>
            <w:rStyle w:val="af1"/>
            <w:noProof/>
          </w:rPr>
          <w:fldChar w:fldCharType="begin"/>
        </w:r>
        <w:r w:rsidR="00551B19">
          <w:rPr>
            <w:noProof/>
          </w:rPr>
          <w:instrText>HYPERLINK \l "_Toc398538060"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121.345</w:t>
        </w:r>
        <w:r w:rsidR="00551B19" w:rsidRPr="00172200">
          <w:rPr>
            <w:rStyle w:val="af1"/>
            <w:rFonts w:hint="eastAsia"/>
            <w:noProof/>
          </w:rPr>
          <w:t>条无线电设备</w:t>
        </w:r>
        <w:r w:rsidR="00551B19">
          <w:rPr>
            <w:noProof/>
            <w:webHidden/>
          </w:rPr>
          <w:tab/>
        </w:r>
        <w:r>
          <w:rPr>
            <w:noProof/>
            <w:webHidden/>
          </w:rPr>
          <w:fldChar w:fldCharType="begin"/>
        </w:r>
        <w:r w:rsidR="00551B19">
          <w:rPr>
            <w:noProof/>
            <w:webHidden/>
          </w:rPr>
          <w:instrText xml:space="preserve"> PAGEREF _Toc398538060 \h </w:instrText>
        </w:r>
      </w:ins>
      <w:r>
        <w:rPr>
          <w:noProof/>
          <w:webHidden/>
        </w:rPr>
      </w:r>
      <w:r>
        <w:rPr>
          <w:noProof/>
          <w:webHidden/>
        </w:rPr>
        <w:fldChar w:fldCharType="separate"/>
      </w:r>
      <w:ins w:id="377" w:author="陈曦光" w:date="2014-09-15T09:45:00Z">
        <w:r w:rsidR="00551B19">
          <w:rPr>
            <w:noProof/>
            <w:webHidden/>
          </w:rPr>
          <w:t>78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78" w:author="陈曦光" w:date="2014-09-15T09:45:00Z"/>
          <w:rFonts w:asciiTheme="minorHAnsi" w:eastAsiaTheme="minorEastAsia" w:hAnsiTheme="minorHAnsi" w:cstheme="minorBidi"/>
          <w:iCs w:val="0"/>
          <w:noProof/>
          <w:kern w:val="2"/>
          <w:sz w:val="21"/>
        </w:rPr>
      </w:pPr>
      <w:ins w:id="379" w:author="陈曦光" w:date="2014-09-15T09:45:00Z">
        <w:r w:rsidRPr="00172200">
          <w:rPr>
            <w:rStyle w:val="af1"/>
            <w:noProof/>
          </w:rPr>
          <w:fldChar w:fldCharType="begin"/>
        </w:r>
        <w:r w:rsidR="00551B19">
          <w:rPr>
            <w:noProof/>
          </w:rPr>
          <w:instrText>HYPERLINK \l "_Toc398538061"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121.346</w:t>
        </w:r>
        <w:r w:rsidR="00551B19" w:rsidRPr="00172200">
          <w:rPr>
            <w:rStyle w:val="af1"/>
            <w:rFonts w:hint="eastAsia"/>
            <w:noProof/>
          </w:rPr>
          <w:t>条空地双向数据通信系统</w:t>
        </w:r>
        <w:r w:rsidR="00551B19">
          <w:rPr>
            <w:noProof/>
            <w:webHidden/>
          </w:rPr>
          <w:tab/>
        </w:r>
        <w:r>
          <w:rPr>
            <w:noProof/>
            <w:webHidden/>
          </w:rPr>
          <w:fldChar w:fldCharType="begin"/>
        </w:r>
        <w:r w:rsidR="00551B19">
          <w:rPr>
            <w:noProof/>
            <w:webHidden/>
          </w:rPr>
          <w:instrText xml:space="preserve"> PAGEREF _Toc398538061 \h </w:instrText>
        </w:r>
      </w:ins>
      <w:r>
        <w:rPr>
          <w:noProof/>
          <w:webHidden/>
        </w:rPr>
      </w:r>
      <w:r>
        <w:rPr>
          <w:noProof/>
          <w:webHidden/>
        </w:rPr>
        <w:fldChar w:fldCharType="separate"/>
      </w:r>
      <w:ins w:id="380" w:author="陈曦光" w:date="2014-09-15T09:45:00Z">
        <w:r w:rsidR="00551B19">
          <w:rPr>
            <w:noProof/>
            <w:webHidden/>
          </w:rPr>
          <w:t>79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81" w:author="陈曦光" w:date="2014-09-15T09:45:00Z"/>
          <w:rFonts w:asciiTheme="minorHAnsi" w:eastAsiaTheme="minorEastAsia" w:hAnsiTheme="minorHAnsi" w:cstheme="minorBidi"/>
          <w:iCs w:val="0"/>
          <w:noProof/>
          <w:kern w:val="2"/>
          <w:sz w:val="21"/>
        </w:rPr>
      </w:pPr>
      <w:ins w:id="382" w:author="陈曦光" w:date="2014-09-15T09:45:00Z">
        <w:r w:rsidRPr="00172200">
          <w:rPr>
            <w:rStyle w:val="af1"/>
            <w:noProof/>
          </w:rPr>
          <w:fldChar w:fldCharType="begin"/>
        </w:r>
        <w:r w:rsidR="00551B19">
          <w:rPr>
            <w:noProof/>
          </w:rPr>
          <w:instrText>HYPERLINK \l "_Toc398538062"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121.347</w:t>
        </w:r>
        <w:r w:rsidR="00551B19" w:rsidRPr="00172200">
          <w:rPr>
            <w:rStyle w:val="af1"/>
            <w:rFonts w:hint="eastAsia"/>
            <w:noProof/>
          </w:rPr>
          <w:t>条地标领航的航路上目视飞行规则运行的无线电设备</w:t>
        </w:r>
        <w:r w:rsidR="00551B19">
          <w:rPr>
            <w:noProof/>
            <w:webHidden/>
          </w:rPr>
          <w:tab/>
        </w:r>
        <w:r>
          <w:rPr>
            <w:noProof/>
            <w:webHidden/>
          </w:rPr>
          <w:fldChar w:fldCharType="begin"/>
        </w:r>
        <w:r w:rsidR="00551B19">
          <w:rPr>
            <w:noProof/>
            <w:webHidden/>
          </w:rPr>
          <w:instrText xml:space="preserve"> PAGEREF _Toc398538062 \h </w:instrText>
        </w:r>
      </w:ins>
      <w:r>
        <w:rPr>
          <w:noProof/>
          <w:webHidden/>
        </w:rPr>
      </w:r>
      <w:r>
        <w:rPr>
          <w:noProof/>
          <w:webHidden/>
        </w:rPr>
        <w:fldChar w:fldCharType="separate"/>
      </w:r>
      <w:ins w:id="383" w:author="陈曦光" w:date="2014-09-15T09:45:00Z">
        <w:r w:rsidR="00551B19">
          <w:rPr>
            <w:noProof/>
            <w:webHidden/>
          </w:rPr>
          <w:t>79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84" w:author="陈曦光" w:date="2014-09-15T09:45:00Z"/>
          <w:rFonts w:asciiTheme="minorHAnsi" w:eastAsiaTheme="minorEastAsia" w:hAnsiTheme="minorHAnsi" w:cstheme="minorBidi"/>
          <w:iCs w:val="0"/>
          <w:noProof/>
          <w:kern w:val="2"/>
          <w:sz w:val="21"/>
        </w:rPr>
      </w:pPr>
      <w:ins w:id="385" w:author="陈曦光" w:date="2014-09-15T09:45:00Z">
        <w:r w:rsidRPr="00172200">
          <w:rPr>
            <w:rStyle w:val="af1"/>
            <w:noProof/>
          </w:rPr>
          <w:fldChar w:fldCharType="begin"/>
        </w:r>
        <w:r w:rsidR="00551B19">
          <w:rPr>
            <w:noProof/>
          </w:rPr>
          <w:instrText>HYPERLINK \l "_Toc398538063"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121.349</w:t>
        </w:r>
        <w:r w:rsidR="00551B19" w:rsidRPr="00172200">
          <w:rPr>
            <w:rStyle w:val="af1"/>
            <w:rFonts w:hint="eastAsia"/>
            <w:noProof/>
          </w:rPr>
          <w:t>条仪表飞行规则运行或者非地标领航的航路上目视飞行规则运行的无线电设备</w:t>
        </w:r>
        <w:r w:rsidR="00551B19">
          <w:rPr>
            <w:noProof/>
            <w:webHidden/>
          </w:rPr>
          <w:tab/>
        </w:r>
        <w:r>
          <w:rPr>
            <w:noProof/>
            <w:webHidden/>
          </w:rPr>
          <w:fldChar w:fldCharType="begin"/>
        </w:r>
        <w:r w:rsidR="00551B19">
          <w:rPr>
            <w:noProof/>
            <w:webHidden/>
          </w:rPr>
          <w:instrText xml:space="preserve"> PAGEREF _Toc398538063 \h </w:instrText>
        </w:r>
      </w:ins>
      <w:r>
        <w:rPr>
          <w:noProof/>
          <w:webHidden/>
        </w:rPr>
      </w:r>
      <w:r>
        <w:rPr>
          <w:noProof/>
          <w:webHidden/>
        </w:rPr>
        <w:fldChar w:fldCharType="separate"/>
      </w:r>
      <w:ins w:id="386" w:author="陈曦光" w:date="2014-09-15T09:45:00Z">
        <w:r w:rsidR="00551B19">
          <w:rPr>
            <w:noProof/>
            <w:webHidden/>
          </w:rPr>
          <w:t>79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87" w:author="陈曦光" w:date="2014-09-15T09:45:00Z"/>
          <w:rFonts w:asciiTheme="minorHAnsi" w:eastAsiaTheme="minorEastAsia" w:hAnsiTheme="minorHAnsi" w:cstheme="minorBidi"/>
          <w:iCs w:val="0"/>
          <w:noProof/>
          <w:kern w:val="2"/>
          <w:sz w:val="21"/>
        </w:rPr>
      </w:pPr>
      <w:ins w:id="388" w:author="陈曦光" w:date="2014-09-15T09:45:00Z">
        <w:r w:rsidRPr="00172200">
          <w:rPr>
            <w:rStyle w:val="af1"/>
            <w:noProof/>
          </w:rPr>
          <w:fldChar w:fldCharType="begin"/>
        </w:r>
        <w:r w:rsidR="00551B19">
          <w:rPr>
            <w:noProof/>
          </w:rPr>
          <w:instrText>HYPERLINK \l "_Toc398538064"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121.351</w:t>
        </w:r>
        <w:r w:rsidR="00551B19" w:rsidRPr="00172200">
          <w:rPr>
            <w:rStyle w:val="af1"/>
            <w:rFonts w:hint="eastAsia"/>
            <w:noProof/>
          </w:rPr>
          <w:t>条延伸跨水运行和某些其他运行的无线电设备</w:t>
        </w:r>
        <w:r w:rsidR="00551B19">
          <w:rPr>
            <w:noProof/>
            <w:webHidden/>
          </w:rPr>
          <w:tab/>
        </w:r>
        <w:r>
          <w:rPr>
            <w:noProof/>
            <w:webHidden/>
          </w:rPr>
          <w:fldChar w:fldCharType="begin"/>
        </w:r>
        <w:r w:rsidR="00551B19">
          <w:rPr>
            <w:noProof/>
            <w:webHidden/>
          </w:rPr>
          <w:instrText xml:space="preserve"> PAGEREF _Toc398538064 \h </w:instrText>
        </w:r>
      </w:ins>
      <w:r>
        <w:rPr>
          <w:noProof/>
          <w:webHidden/>
        </w:rPr>
      </w:r>
      <w:r>
        <w:rPr>
          <w:noProof/>
          <w:webHidden/>
        </w:rPr>
        <w:fldChar w:fldCharType="separate"/>
      </w:r>
      <w:ins w:id="389" w:author="陈曦光" w:date="2014-09-15T09:45:00Z">
        <w:r w:rsidR="00551B19">
          <w:rPr>
            <w:noProof/>
            <w:webHidden/>
          </w:rPr>
          <w:t>80</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90" w:author="陈曦光" w:date="2014-09-15T09:45:00Z"/>
          <w:rFonts w:asciiTheme="minorHAnsi" w:eastAsiaTheme="minorEastAsia" w:hAnsiTheme="minorHAnsi" w:cstheme="minorBidi"/>
          <w:iCs w:val="0"/>
          <w:noProof/>
          <w:kern w:val="2"/>
          <w:sz w:val="21"/>
        </w:rPr>
      </w:pPr>
      <w:ins w:id="391" w:author="陈曦光" w:date="2014-09-15T09:45:00Z">
        <w:r w:rsidRPr="00172200">
          <w:rPr>
            <w:rStyle w:val="af1"/>
            <w:noProof/>
          </w:rPr>
          <w:fldChar w:fldCharType="begin"/>
        </w:r>
        <w:r w:rsidR="00551B19">
          <w:rPr>
            <w:noProof/>
          </w:rPr>
          <w:instrText>HYPERLINK \l "_Toc398538065"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121.352</w:t>
        </w:r>
        <w:r w:rsidR="00551B19" w:rsidRPr="00172200">
          <w:rPr>
            <w:rStyle w:val="af1"/>
            <w:rFonts w:hint="eastAsia"/>
            <w:noProof/>
          </w:rPr>
          <w:t>条快速存取记录器或等效设备</w:t>
        </w:r>
        <w:r w:rsidR="00551B19">
          <w:rPr>
            <w:noProof/>
            <w:webHidden/>
          </w:rPr>
          <w:tab/>
        </w:r>
        <w:r>
          <w:rPr>
            <w:noProof/>
            <w:webHidden/>
          </w:rPr>
          <w:fldChar w:fldCharType="begin"/>
        </w:r>
        <w:r w:rsidR="00551B19">
          <w:rPr>
            <w:noProof/>
            <w:webHidden/>
          </w:rPr>
          <w:instrText xml:space="preserve"> PAGEREF _Toc398538065 \h </w:instrText>
        </w:r>
      </w:ins>
      <w:r>
        <w:rPr>
          <w:noProof/>
          <w:webHidden/>
        </w:rPr>
      </w:r>
      <w:r>
        <w:rPr>
          <w:noProof/>
          <w:webHidden/>
        </w:rPr>
        <w:fldChar w:fldCharType="separate"/>
      </w:r>
      <w:ins w:id="392" w:author="陈曦光" w:date="2014-09-15T09:45:00Z">
        <w:r w:rsidR="00551B19">
          <w:rPr>
            <w:noProof/>
            <w:webHidden/>
          </w:rPr>
          <w:t>81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93" w:author="陈曦光" w:date="2014-09-15T09:45:00Z"/>
          <w:rFonts w:asciiTheme="minorHAnsi" w:eastAsiaTheme="minorEastAsia" w:hAnsiTheme="minorHAnsi" w:cstheme="minorBidi"/>
          <w:iCs w:val="0"/>
          <w:noProof/>
          <w:kern w:val="2"/>
          <w:sz w:val="21"/>
        </w:rPr>
      </w:pPr>
      <w:ins w:id="394" w:author="陈曦光" w:date="2014-09-15T09:45:00Z">
        <w:r w:rsidRPr="00172200">
          <w:rPr>
            <w:rStyle w:val="af1"/>
            <w:noProof/>
          </w:rPr>
          <w:fldChar w:fldCharType="begin"/>
        </w:r>
        <w:r w:rsidR="00551B19">
          <w:rPr>
            <w:noProof/>
          </w:rPr>
          <w:instrText>HYPERLINK \l "_Toc398538066"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121.353</w:t>
        </w:r>
        <w:r w:rsidR="00551B19" w:rsidRPr="00172200">
          <w:rPr>
            <w:rStyle w:val="af1"/>
            <w:rFonts w:hint="eastAsia"/>
            <w:noProof/>
          </w:rPr>
          <w:t>条无人烟地区上空飞行的应急设备</w:t>
        </w:r>
        <w:r w:rsidR="00551B19">
          <w:rPr>
            <w:noProof/>
            <w:webHidden/>
          </w:rPr>
          <w:tab/>
        </w:r>
        <w:r>
          <w:rPr>
            <w:noProof/>
            <w:webHidden/>
          </w:rPr>
          <w:fldChar w:fldCharType="begin"/>
        </w:r>
        <w:r w:rsidR="00551B19">
          <w:rPr>
            <w:noProof/>
            <w:webHidden/>
          </w:rPr>
          <w:instrText xml:space="preserve"> PAGEREF _Toc398538066 \h </w:instrText>
        </w:r>
      </w:ins>
      <w:r>
        <w:rPr>
          <w:noProof/>
          <w:webHidden/>
        </w:rPr>
      </w:r>
      <w:r>
        <w:rPr>
          <w:noProof/>
          <w:webHidden/>
        </w:rPr>
        <w:fldChar w:fldCharType="separate"/>
      </w:r>
      <w:ins w:id="395" w:author="陈曦光" w:date="2014-09-15T09:45:00Z">
        <w:r w:rsidR="00551B19">
          <w:rPr>
            <w:noProof/>
            <w:webHidden/>
          </w:rPr>
          <w:t>81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96" w:author="陈曦光" w:date="2014-09-15T09:45:00Z"/>
          <w:rFonts w:asciiTheme="minorHAnsi" w:eastAsiaTheme="minorEastAsia" w:hAnsiTheme="minorHAnsi" w:cstheme="minorBidi"/>
          <w:iCs w:val="0"/>
          <w:noProof/>
          <w:kern w:val="2"/>
          <w:sz w:val="21"/>
        </w:rPr>
      </w:pPr>
      <w:ins w:id="397" w:author="陈曦光" w:date="2014-09-15T09:45:00Z">
        <w:r w:rsidRPr="00172200">
          <w:rPr>
            <w:rStyle w:val="af1"/>
            <w:noProof/>
          </w:rPr>
          <w:fldChar w:fldCharType="begin"/>
        </w:r>
        <w:r w:rsidR="00551B19">
          <w:rPr>
            <w:noProof/>
          </w:rPr>
          <w:instrText>HYPERLINK \l "_Toc398538067"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121.354</w:t>
        </w:r>
        <w:r w:rsidR="00551B19" w:rsidRPr="00172200">
          <w:rPr>
            <w:rStyle w:val="af1"/>
            <w:rFonts w:hint="eastAsia"/>
            <w:noProof/>
          </w:rPr>
          <w:t>条地形提示和警告系统</w:t>
        </w:r>
        <w:r w:rsidR="00551B19">
          <w:rPr>
            <w:noProof/>
            <w:webHidden/>
          </w:rPr>
          <w:tab/>
        </w:r>
        <w:r>
          <w:rPr>
            <w:noProof/>
            <w:webHidden/>
          </w:rPr>
          <w:fldChar w:fldCharType="begin"/>
        </w:r>
        <w:r w:rsidR="00551B19">
          <w:rPr>
            <w:noProof/>
            <w:webHidden/>
          </w:rPr>
          <w:instrText xml:space="preserve"> PAGEREF _Toc398538067 \h </w:instrText>
        </w:r>
      </w:ins>
      <w:r>
        <w:rPr>
          <w:noProof/>
          <w:webHidden/>
        </w:rPr>
      </w:r>
      <w:r>
        <w:rPr>
          <w:noProof/>
          <w:webHidden/>
        </w:rPr>
        <w:fldChar w:fldCharType="separate"/>
      </w:r>
      <w:ins w:id="398" w:author="陈曦光" w:date="2014-09-15T09:45:00Z">
        <w:r w:rsidR="00551B19">
          <w:rPr>
            <w:noProof/>
            <w:webHidden/>
          </w:rPr>
          <w:t>82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399" w:author="陈曦光" w:date="2014-09-15T09:45:00Z"/>
          <w:rFonts w:asciiTheme="minorHAnsi" w:eastAsiaTheme="minorEastAsia" w:hAnsiTheme="minorHAnsi" w:cstheme="minorBidi"/>
          <w:iCs w:val="0"/>
          <w:noProof/>
          <w:kern w:val="2"/>
          <w:sz w:val="21"/>
        </w:rPr>
      </w:pPr>
      <w:ins w:id="400" w:author="陈曦光" w:date="2014-09-15T09:45:00Z">
        <w:r w:rsidRPr="00172200">
          <w:rPr>
            <w:rStyle w:val="af1"/>
            <w:noProof/>
          </w:rPr>
          <w:fldChar w:fldCharType="begin"/>
        </w:r>
        <w:r w:rsidR="00551B19">
          <w:rPr>
            <w:noProof/>
          </w:rPr>
          <w:instrText>HYPERLINK \l "_Toc398538068"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121.355</w:t>
        </w:r>
        <w:r w:rsidR="00551B19" w:rsidRPr="00172200">
          <w:rPr>
            <w:rStyle w:val="af1"/>
            <w:rFonts w:hint="eastAsia"/>
            <w:noProof/>
          </w:rPr>
          <w:t>条使用特殊导航方法的运行所用的设备</w:t>
        </w:r>
        <w:r w:rsidR="00551B19">
          <w:rPr>
            <w:noProof/>
            <w:webHidden/>
          </w:rPr>
          <w:tab/>
        </w:r>
        <w:r>
          <w:rPr>
            <w:noProof/>
            <w:webHidden/>
          </w:rPr>
          <w:fldChar w:fldCharType="begin"/>
        </w:r>
        <w:r w:rsidR="00551B19">
          <w:rPr>
            <w:noProof/>
            <w:webHidden/>
          </w:rPr>
          <w:instrText xml:space="preserve"> PAGEREF _Toc398538068 \h </w:instrText>
        </w:r>
      </w:ins>
      <w:r>
        <w:rPr>
          <w:noProof/>
          <w:webHidden/>
        </w:rPr>
      </w:r>
      <w:r>
        <w:rPr>
          <w:noProof/>
          <w:webHidden/>
        </w:rPr>
        <w:fldChar w:fldCharType="separate"/>
      </w:r>
      <w:ins w:id="401" w:author="陈曦光" w:date="2014-09-15T09:45:00Z">
        <w:r w:rsidR="00551B19">
          <w:rPr>
            <w:noProof/>
            <w:webHidden/>
          </w:rPr>
          <w:t>82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402" w:author="陈曦光" w:date="2014-09-15T09:45:00Z"/>
          <w:rFonts w:asciiTheme="minorHAnsi" w:eastAsiaTheme="minorEastAsia" w:hAnsiTheme="minorHAnsi" w:cstheme="minorBidi"/>
          <w:iCs w:val="0"/>
          <w:noProof/>
          <w:kern w:val="2"/>
          <w:sz w:val="21"/>
        </w:rPr>
      </w:pPr>
      <w:ins w:id="403" w:author="陈曦光" w:date="2014-09-15T09:45:00Z">
        <w:r w:rsidRPr="00172200">
          <w:rPr>
            <w:rStyle w:val="af1"/>
            <w:noProof/>
          </w:rPr>
          <w:fldChar w:fldCharType="begin"/>
        </w:r>
        <w:r w:rsidR="00551B19">
          <w:rPr>
            <w:noProof/>
          </w:rPr>
          <w:instrText>HYPERLINK \l "_Toc398538069"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121.356</w:t>
        </w:r>
        <w:r w:rsidR="00551B19" w:rsidRPr="00172200">
          <w:rPr>
            <w:rStyle w:val="af1"/>
            <w:rFonts w:hint="eastAsia"/>
            <w:noProof/>
          </w:rPr>
          <w:t>条机载防撞系统</w:t>
        </w:r>
        <w:r w:rsidR="00551B19">
          <w:rPr>
            <w:noProof/>
            <w:webHidden/>
          </w:rPr>
          <w:tab/>
        </w:r>
        <w:r>
          <w:rPr>
            <w:noProof/>
            <w:webHidden/>
          </w:rPr>
          <w:fldChar w:fldCharType="begin"/>
        </w:r>
        <w:r w:rsidR="00551B19">
          <w:rPr>
            <w:noProof/>
            <w:webHidden/>
          </w:rPr>
          <w:instrText xml:space="preserve"> PAGEREF _Toc398538069 \h </w:instrText>
        </w:r>
      </w:ins>
      <w:r>
        <w:rPr>
          <w:noProof/>
          <w:webHidden/>
        </w:rPr>
      </w:r>
      <w:r>
        <w:rPr>
          <w:noProof/>
          <w:webHidden/>
        </w:rPr>
        <w:fldChar w:fldCharType="separate"/>
      </w:r>
      <w:ins w:id="404" w:author="陈曦光" w:date="2014-09-15T09:45:00Z">
        <w:r w:rsidR="00551B19">
          <w:rPr>
            <w:noProof/>
            <w:webHidden/>
          </w:rPr>
          <w:t>82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405" w:author="陈曦光" w:date="2014-09-15T09:45:00Z"/>
          <w:rFonts w:asciiTheme="minorHAnsi" w:eastAsiaTheme="minorEastAsia" w:hAnsiTheme="minorHAnsi" w:cstheme="minorBidi"/>
          <w:iCs w:val="0"/>
          <w:noProof/>
          <w:kern w:val="2"/>
          <w:sz w:val="21"/>
        </w:rPr>
      </w:pPr>
      <w:ins w:id="406" w:author="陈曦光" w:date="2014-09-15T09:45:00Z">
        <w:r w:rsidRPr="00172200">
          <w:rPr>
            <w:rStyle w:val="af1"/>
            <w:noProof/>
          </w:rPr>
          <w:fldChar w:fldCharType="begin"/>
        </w:r>
        <w:r w:rsidR="00551B19">
          <w:rPr>
            <w:noProof/>
          </w:rPr>
          <w:instrText>HYPERLINK \l "_Toc398538070"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121.357</w:t>
        </w:r>
        <w:r w:rsidR="00551B19" w:rsidRPr="00172200">
          <w:rPr>
            <w:rStyle w:val="af1"/>
            <w:rFonts w:hint="eastAsia"/>
            <w:noProof/>
          </w:rPr>
          <w:t>条机载气象雷达设备要求</w:t>
        </w:r>
        <w:r w:rsidR="00551B19">
          <w:rPr>
            <w:noProof/>
            <w:webHidden/>
          </w:rPr>
          <w:tab/>
        </w:r>
        <w:r>
          <w:rPr>
            <w:noProof/>
            <w:webHidden/>
          </w:rPr>
          <w:fldChar w:fldCharType="begin"/>
        </w:r>
        <w:r w:rsidR="00551B19">
          <w:rPr>
            <w:noProof/>
            <w:webHidden/>
          </w:rPr>
          <w:instrText xml:space="preserve"> PAGEREF _Toc398538070 \h </w:instrText>
        </w:r>
      </w:ins>
      <w:r>
        <w:rPr>
          <w:noProof/>
          <w:webHidden/>
        </w:rPr>
      </w:r>
      <w:r>
        <w:rPr>
          <w:noProof/>
          <w:webHidden/>
        </w:rPr>
        <w:fldChar w:fldCharType="separate"/>
      </w:r>
      <w:ins w:id="407" w:author="陈曦光" w:date="2014-09-15T09:45:00Z">
        <w:r w:rsidR="00551B19">
          <w:rPr>
            <w:noProof/>
            <w:webHidden/>
          </w:rPr>
          <w:t>83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408" w:author="陈曦光" w:date="2014-09-15T09:45:00Z"/>
          <w:rFonts w:asciiTheme="minorHAnsi" w:eastAsiaTheme="minorEastAsia" w:hAnsiTheme="minorHAnsi" w:cstheme="minorBidi"/>
          <w:iCs w:val="0"/>
          <w:noProof/>
          <w:kern w:val="2"/>
          <w:sz w:val="21"/>
        </w:rPr>
      </w:pPr>
      <w:ins w:id="409" w:author="陈曦光" w:date="2014-09-15T09:45:00Z">
        <w:r w:rsidRPr="00172200">
          <w:rPr>
            <w:rStyle w:val="af1"/>
            <w:noProof/>
          </w:rPr>
          <w:fldChar w:fldCharType="begin"/>
        </w:r>
        <w:r w:rsidR="00551B19">
          <w:rPr>
            <w:noProof/>
          </w:rPr>
          <w:instrText>HYPERLINK \l "_Toc398538071"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121.358</w:t>
        </w:r>
        <w:r w:rsidR="00551B19" w:rsidRPr="00172200">
          <w:rPr>
            <w:rStyle w:val="af1"/>
            <w:rFonts w:hint="eastAsia"/>
            <w:noProof/>
          </w:rPr>
          <w:t>条低空风切变系统的设备要求</w:t>
        </w:r>
        <w:r w:rsidR="00551B19">
          <w:rPr>
            <w:noProof/>
            <w:webHidden/>
          </w:rPr>
          <w:tab/>
        </w:r>
        <w:r>
          <w:rPr>
            <w:noProof/>
            <w:webHidden/>
          </w:rPr>
          <w:fldChar w:fldCharType="begin"/>
        </w:r>
        <w:r w:rsidR="00551B19">
          <w:rPr>
            <w:noProof/>
            <w:webHidden/>
          </w:rPr>
          <w:instrText xml:space="preserve"> PAGEREF _Toc398538071 \h </w:instrText>
        </w:r>
      </w:ins>
      <w:r>
        <w:rPr>
          <w:noProof/>
          <w:webHidden/>
        </w:rPr>
      </w:r>
      <w:r>
        <w:rPr>
          <w:noProof/>
          <w:webHidden/>
        </w:rPr>
        <w:fldChar w:fldCharType="separate"/>
      </w:r>
      <w:ins w:id="410" w:author="陈曦光" w:date="2014-09-15T09:45:00Z">
        <w:r w:rsidR="00551B19">
          <w:rPr>
            <w:noProof/>
            <w:webHidden/>
          </w:rPr>
          <w:t>83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411" w:author="陈曦光" w:date="2014-09-15T09:45:00Z"/>
          <w:rFonts w:asciiTheme="minorHAnsi" w:eastAsiaTheme="minorEastAsia" w:hAnsiTheme="minorHAnsi" w:cstheme="minorBidi"/>
          <w:iCs w:val="0"/>
          <w:noProof/>
          <w:kern w:val="2"/>
          <w:sz w:val="21"/>
        </w:rPr>
      </w:pPr>
      <w:ins w:id="412" w:author="陈曦光" w:date="2014-09-15T09:45:00Z">
        <w:r w:rsidRPr="00172200">
          <w:rPr>
            <w:rStyle w:val="af1"/>
            <w:noProof/>
          </w:rPr>
          <w:fldChar w:fldCharType="begin"/>
        </w:r>
        <w:r w:rsidR="00551B19">
          <w:rPr>
            <w:noProof/>
          </w:rPr>
          <w:instrText>HYPERLINK \l "_Toc398538072"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121.359</w:t>
        </w:r>
        <w:r w:rsidR="00551B19" w:rsidRPr="00172200">
          <w:rPr>
            <w:rStyle w:val="af1"/>
            <w:rFonts w:hint="eastAsia"/>
            <w:noProof/>
          </w:rPr>
          <w:t>条驾驶舱话音记录器</w:t>
        </w:r>
        <w:r w:rsidR="00551B19">
          <w:rPr>
            <w:noProof/>
            <w:webHidden/>
          </w:rPr>
          <w:tab/>
        </w:r>
        <w:r>
          <w:rPr>
            <w:noProof/>
            <w:webHidden/>
          </w:rPr>
          <w:fldChar w:fldCharType="begin"/>
        </w:r>
        <w:r w:rsidR="00551B19">
          <w:rPr>
            <w:noProof/>
            <w:webHidden/>
          </w:rPr>
          <w:instrText xml:space="preserve"> PAGEREF _Toc398538072 \h </w:instrText>
        </w:r>
      </w:ins>
      <w:r>
        <w:rPr>
          <w:noProof/>
          <w:webHidden/>
        </w:rPr>
      </w:r>
      <w:r>
        <w:rPr>
          <w:noProof/>
          <w:webHidden/>
        </w:rPr>
        <w:fldChar w:fldCharType="separate"/>
      </w:r>
      <w:ins w:id="413" w:author="陈曦光" w:date="2014-09-15T09:45:00Z">
        <w:r w:rsidR="00551B19">
          <w:rPr>
            <w:noProof/>
            <w:webHidden/>
          </w:rPr>
          <w:t>83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414" w:author="陈曦光" w:date="2014-09-15T09:45:00Z"/>
          <w:rFonts w:asciiTheme="minorHAnsi" w:eastAsiaTheme="minorEastAsia" w:hAnsiTheme="minorHAnsi" w:cstheme="minorBidi"/>
          <w:iCs w:val="0"/>
          <w:noProof/>
          <w:kern w:val="2"/>
          <w:sz w:val="21"/>
        </w:rPr>
      </w:pPr>
      <w:ins w:id="415" w:author="陈曦光" w:date="2014-09-15T09:45:00Z">
        <w:r w:rsidRPr="00172200">
          <w:rPr>
            <w:rStyle w:val="af1"/>
            <w:noProof/>
          </w:rPr>
          <w:fldChar w:fldCharType="begin"/>
        </w:r>
        <w:r w:rsidR="00551B19">
          <w:rPr>
            <w:noProof/>
          </w:rPr>
          <w:instrText>HYPERLINK \l "_Toc398538073"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121.360</w:t>
        </w:r>
        <w:r w:rsidR="00551B19" w:rsidRPr="00172200">
          <w:rPr>
            <w:rStyle w:val="af1"/>
            <w:rFonts w:hint="eastAsia"/>
            <w:noProof/>
          </w:rPr>
          <w:t>条近地警告／下滑道偏离警告系统</w:t>
        </w:r>
        <w:r w:rsidR="00551B19">
          <w:rPr>
            <w:noProof/>
            <w:webHidden/>
          </w:rPr>
          <w:tab/>
        </w:r>
        <w:r>
          <w:rPr>
            <w:noProof/>
            <w:webHidden/>
          </w:rPr>
          <w:fldChar w:fldCharType="begin"/>
        </w:r>
        <w:r w:rsidR="00551B19">
          <w:rPr>
            <w:noProof/>
            <w:webHidden/>
          </w:rPr>
          <w:instrText xml:space="preserve"> PAGEREF _Toc398538073 \h </w:instrText>
        </w:r>
      </w:ins>
      <w:r>
        <w:rPr>
          <w:noProof/>
          <w:webHidden/>
        </w:rPr>
      </w:r>
      <w:r>
        <w:rPr>
          <w:noProof/>
          <w:webHidden/>
        </w:rPr>
        <w:fldChar w:fldCharType="separate"/>
      </w:r>
      <w:ins w:id="416" w:author="陈曦光" w:date="2014-09-15T09:45:00Z">
        <w:r w:rsidR="00551B19">
          <w:rPr>
            <w:noProof/>
            <w:webHidden/>
          </w:rPr>
          <w:t>84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417" w:author="陈曦光" w:date="2014-09-15T09:45:00Z"/>
          <w:rFonts w:asciiTheme="minorHAnsi" w:eastAsiaTheme="minorEastAsia" w:hAnsiTheme="minorHAnsi" w:cstheme="minorBidi"/>
          <w:iCs w:val="0"/>
          <w:noProof/>
          <w:kern w:val="2"/>
          <w:sz w:val="21"/>
        </w:rPr>
      </w:pPr>
      <w:ins w:id="418" w:author="陈曦光" w:date="2014-09-15T09:45:00Z">
        <w:r w:rsidRPr="00172200">
          <w:rPr>
            <w:rStyle w:val="af1"/>
            <w:noProof/>
          </w:rPr>
          <w:fldChar w:fldCharType="begin"/>
        </w:r>
        <w:r w:rsidR="00551B19">
          <w:rPr>
            <w:noProof/>
          </w:rPr>
          <w:instrText>HYPERLINK \l "_Toc398538074"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121.361</w:t>
        </w:r>
        <w:r w:rsidR="00551B19" w:rsidRPr="00172200">
          <w:rPr>
            <w:rStyle w:val="af1"/>
            <w:rFonts w:hint="eastAsia"/>
            <w:noProof/>
          </w:rPr>
          <w:t>条飞机标记和标牌的文字要求</w:t>
        </w:r>
        <w:r w:rsidR="00551B19">
          <w:rPr>
            <w:noProof/>
            <w:webHidden/>
          </w:rPr>
          <w:tab/>
        </w:r>
        <w:r>
          <w:rPr>
            <w:noProof/>
            <w:webHidden/>
          </w:rPr>
          <w:fldChar w:fldCharType="begin"/>
        </w:r>
        <w:r w:rsidR="00551B19">
          <w:rPr>
            <w:noProof/>
            <w:webHidden/>
          </w:rPr>
          <w:instrText xml:space="preserve"> PAGEREF _Toc398538074 \h </w:instrText>
        </w:r>
      </w:ins>
      <w:r>
        <w:rPr>
          <w:noProof/>
          <w:webHidden/>
        </w:rPr>
      </w:r>
      <w:r>
        <w:rPr>
          <w:noProof/>
          <w:webHidden/>
        </w:rPr>
        <w:fldChar w:fldCharType="separate"/>
      </w:r>
      <w:ins w:id="419" w:author="陈曦光" w:date="2014-09-15T09:45:00Z">
        <w:r w:rsidR="00551B19">
          <w:rPr>
            <w:noProof/>
            <w:webHidden/>
          </w:rPr>
          <w:t>85</w:t>
        </w:r>
        <w:r>
          <w:rPr>
            <w:noProof/>
            <w:webHidden/>
          </w:rPr>
          <w:fldChar w:fldCharType="end"/>
        </w:r>
        <w:r w:rsidRPr="00172200">
          <w:rPr>
            <w:rStyle w:val="af1"/>
            <w:noProof/>
          </w:rPr>
          <w:fldChar w:fldCharType="end"/>
        </w:r>
      </w:ins>
    </w:p>
    <w:p w:rsidR="00551B19" w:rsidRDefault="006679B4">
      <w:pPr>
        <w:pStyle w:val="10"/>
        <w:rPr>
          <w:ins w:id="420" w:author="陈曦光" w:date="2014-09-15T09:45:00Z"/>
          <w:rFonts w:asciiTheme="minorHAnsi" w:eastAsiaTheme="minorEastAsia" w:hAnsiTheme="minorHAnsi" w:cstheme="minorBidi"/>
          <w:b w:val="0"/>
          <w:bCs w:val="0"/>
          <w:caps w:val="0"/>
          <w:noProof/>
          <w:kern w:val="2"/>
          <w:sz w:val="21"/>
          <w:szCs w:val="22"/>
        </w:rPr>
      </w:pPr>
      <w:ins w:id="421" w:author="陈曦光" w:date="2014-09-15T09:45:00Z">
        <w:r w:rsidRPr="00172200">
          <w:rPr>
            <w:rStyle w:val="af1"/>
            <w:noProof/>
          </w:rPr>
          <w:fldChar w:fldCharType="begin"/>
        </w:r>
        <w:r w:rsidR="00551B19">
          <w:rPr>
            <w:noProof/>
          </w:rPr>
          <w:instrText>HYPERLINK \l "_Toc398538075"</w:instrText>
        </w:r>
        <w:r w:rsidRPr="00172200">
          <w:rPr>
            <w:rStyle w:val="af1"/>
            <w:noProof/>
          </w:rPr>
          <w:fldChar w:fldCharType="separate"/>
        </w:r>
        <w:r w:rsidR="00551B19" w:rsidRPr="00172200">
          <w:rPr>
            <w:rStyle w:val="af1"/>
            <w:noProof/>
          </w:rPr>
          <w:t>L</w:t>
        </w:r>
        <w:r w:rsidR="00551B19" w:rsidRPr="00172200">
          <w:rPr>
            <w:rStyle w:val="af1"/>
            <w:rFonts w:hint="eastAsia"/>
            <w:noProof/>
          </w:rPr>
          <w:t>章飞机维修</w:t>
        </w:r>
        <w:r w:rsidR="00551B19">
          <w:rPr>
            <w:noProof/>
            <w:webHidden/>
          </w:rPr>
          <w:tab/>
        </w:r>
        <w:r>
          <w:rPr>
            <w:noProof/>
            <w:webHidden/>
          </w:rPr>
          <w:fldChar w:fldCharType="begin"/>
        </w:r>
        <w:r w:rsidR="00551B19">
          <w:rPr>
            <w:noProof/>
            <w:webHidden/>
          </w:rPr>
          <w:instrText xml:space="preserve"> PAGEREF _Toc398538075 \h </w:instrText>
        </w:r>
      </w:ins>
      <w:r>
        <w:rPr>
          <w:noProof/>
          <w:webHidden/>
        </w:rPr>
      </w:r>
      <w:r>
        <w:rPr>
          <w:noProof/>
          <w:webHidden/>
        </w:rPr>
        <w:fldChar w:fldCharType="separate"/>
      </w:r>
      <w:ins w:id="422" w:author="陈曦光" w:date="2014-09-15T09:45:00Z">
        <w:r w:rsidR="00551B19">
          <w:rPr>
            <w:noProof/>
            <w:webHidden/>
          </w:rPr>
          <w:t>85</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423" w:author="陈曦光" w:date="2014-09-15T09:45:00Z"/>
          <w:rFonts w:asciiTheme="minorHAnsi" w:eastAsiaTheme="minorEastAsia" w:hAnsiTheme="minorHAnsi" w:cstheme="minorBidi"/>
          <w:iCs w:val="0"/>
          <w:noProof/>
          <w:kern w:val="2"/>
          <w:sz w:val="21"/>
        </w:rPr>
      </w:pPr>
      <w:ins w:id="424" w:author="陈曦光" w:date="2014-09-15T09:45:00Z">
        <w:r w:rsidRPr="00172200">
          <w:rPr>
            <w:rStyle w:val="af1"/>
            <w:noProof/>
          </w:rPr>
          <w:fldChar w:fldCharType="begin"/>
        </w:r>
        <w:r w:rsidR="00551B19">
          <w:rPr>
            <w:noProof/>
          </w:rPr>
          <w:instrText>HYPERLINK \l "_Toc398538076"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121.362</w:t>
        </w:r>
        <w:r w:rsidR="00551B19" w:rsidRPr="00172200">
          <w:rPr>
            <w:rStyle w:val="af1"/>
            <w:rFonts w:hint="eastAsia"/>
            <w:noProof/>
          </w:rPr>
          <w:t>条总则</w:t>
        </w:r>
        <w:r w:rsidR="00551B19">
          <w:rPr>
            <w:noProof/>
            <w:webHidden/>
          </w:rPr>
          <w:tab/>
        </w:r>
        <w:r>
          <w:rPr>
            <w:noProof/>
            <w:webHidden/>
          </w:rPr>
          <w:fldChar w:fldCharType="begin"/>
        </w:r>
        <w:r w:rsidR="00551B19">
          <w:rPr>
            <w:noProof/>
            <w:webHidden/>
          </w:rPr>
          <w:instrText xml:space="preserve"> PAGEREF _Toc398538076 \h </w:instrText>
        </w:r>
      </w:ins>
      <w:r>
        <w:rPr>
          <w:noProof/>
          <w:webHidden/>
        </w:rPr>
      </w:r>
      <w:r>
        <w:rPr>
          <w:noProof/>
          <w:webHidden/>
        </w:rPr>
        <w:fldChar w:fldCharType="separate"/>
      </w:r>
      <w:ins w:id="425" w:author="陈曦光" w:date="2014-09-15T09:45:00Z">
        <w:r w:rsidR="00551B19">
          <w:rPr>
            <w:noProof/>
            <w:webHidden/>
          </w:rPr>
          <w:t>85</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426" w:author="陈曦光" w:date="2014-09-15T09:45:00Z"/>
          <w:rFonts w:asciiTheme="minorHAnsi" w:eastAsiaTheme="minorEastAsia" w:hAnsiTheme="minorHAnsi" w:cstheme="minorBidi"/>
          <w:iCs w:val="0"/>
          <w:noProof/>
          <w:kern w:val="2"/>
          <w:sz w:val="21"/>
        </w:rPr>
      </w:pPr>
      <w:ins w:id="427" w:author="陈曦光" w:date="2014-09-15T09:45:00Z">
        <w:r w:rsidRPr="00172200">
          <w:rPr>
            <w:rStyle w:val="af1"/>
            <w:noProof/>
          </w:rPr>
          <w:fldChar w:fldCharType="begin"/>
        </w:r>
        <w:r w:rsidR="00551B19">
          <w:rPr>
            <w:noProof/>
          </w:rPr>
          <w:instrText>HYPERLINK \l "_Toc398538077"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121.363</w:t>
        </w:r>
        <w:r w:rsidR="00551B19" w:rsidRPr="00172200">
          <w:rPr>
            <w:rStyle w:val="af1"/>
            <w:rFonts w:hint="eastAsia"/>
            <w:noProof/>
          </w:rPr>
          <w:t>条适航性责任</w:t>
        </w:r>
        <w:r w:rsidR="00551B19">
          <w:rPr>
            <w:noProof/>
            <w:webHidden/>
          </w:rPr>
          <w:tab/>
        </w:r>
        <w:r>
          <w:rPr>
            <w:noProof/>
            <w:webHidden/>
          </w:rPr>
          <w:fldChar w:fldCharType="begin"/>
        </w:r>
        <w:r w:rsidR="00551B19">
          <w:rPr>
            <w:noProof/>
            <w:webHidden/>
          </w:rPr>
          <w:instrText xml:space="preserve"> PAGEREF _Toc398538077 \h </w:instrText>
        </w:r>
      </w:ins>
      <w:r>
        <w:rPr>
          <w:noProof/>
          <w:webHidden/>
        </w:rPr>
      </w:r>
      <w:r>
        <w:rPr>
          <w:noProof/>
          <w:webHidden/>
        </w:rPr>
        <w:fldChar w:fldCharType="separate"/>
      </w:r>
      <w:ins w:id="428" w:author="陈曦光" w:date="2014-09-15T09:45:00Z">
        <w:r w:rsidR="00551B19">
          <w:rPr>
            <w:noProof/>
            <w:webHidden/>
          </w:rPr>
          <w:t>86</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429" w:author="陈曦光" w:date="2014-09-15T09:45:00Z"/>
          <w:rFonts w:asciiTheme="minorHAnsi" w:eastAsiaTheme="minorEastAsia" w:hAnsiTheme="minorHAnsi" w:cstheme="minorBidi"/>
          <w:iCs w:val="0"/>
          <w:noProof/>
          <w:kern w:val="2"/>
          <w:sz w:val="21"/>
        </w:rPr>
      </w:pPr>
      <w:ins w:id="430" w:author="陈曦光" w:date="2014-09-15T09:45:00Z">
        <w:r w:rsidRPr="00172200">
          <w:rPr>
            <w:rStyle w:val="af1"/>
            <w:noProof/>
          </w:rPr>
          <w:fldChar w:fldCharType="begin"/>
        </w:r>
        <w:r w:rsidR="00551B19">
          <w:rPr>
            <w:noProof/>
          </w:rPr>
          <w:instrText>HYPERLINK \l "_Toc398538078"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121.365</w:t>
        </w:r>
        <w:r w:rsidR="00551B19" w:rsidRPr="00172200">
          <w:rPr>
            <w:rStyle w:val="af1"/>
            <w:rFonts w:hint="eastAsia"/>
            <w:noProof/>
          </w:rPr>
          <w:t>条合格证持有人的维修系统</w:t>
        </w:r>
        <w:r w:rsidR="00551B19">
          <w:rPr>
            <w:noProof/>
            <w:webHidden/>
          </w:rPr>
          <w:tab/>
        </w:r>
        <w:r>
          <w:rPr>
            <w:noProof/>
            <w:webHidden/>
          </w:rPr>
          <w:fldChar w:fldCharType="begin"/>
        </w:r>
        <w:r w:rsidR="00551B19">
          <w:rPr>
            <w:noProof/>
            <w:webHidden/>
          </w:rPr>
          <w:instrText xml:space="preserve"> PAGEREF _Toc398538078 \h </w:instrText>
        </w:r>
      </w:ins>
      <w:r>
        <w:rPr>
          <w:noProof/>
          <w:webHidden/>
        </w:rPr>
      </w:r>
      <w:r>
        <w:rPr>
          <w:noProof/>
          <w:webHidden/>
        </w:rPr>
        <w:fldChar w:fldCharType="separate"/>
      </w:r>
      <w:ins w:id="431" w:author="陈曦光" w:date="2014-09-15T09:45:00Z">
        <w:r w:rsidR="00551B19">
          <w:rPr>
            <w:noProof/>
            <w:webHidden/>
          </w:rPr>
          <w:t>86</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432" w:author="陈曦光" w:date="2014-09-15T09:45:00Z"/>
          <w:rFonts w:asciiTheme="minorHAnsi" w:eastAsiaTheme="minorEastAsia" w:hAnsiTheme="minorHAnsi" w:cstheme="minorBidi"/>
          <w:iCs w:val="0"/>
          <w:noProof/>
          <w:kern w:val="2"/>
          <w:sz w:val="21"/>
        </w:rPr>
      </w:pPr>
      <w:ins w:id="433" w:author="陈曦光" w:date="2014-09-15T09:45:00Z">
        <w:r w:rsidRPr="00172200">
          <w:rPr>
            <w:rStyle w:val="af1"/>
            <w:noProof/>
          </w:rPr>
          <w:fldChar w:fldCharType="begin"/>
        </w:r>
        <w:r w:rsidR="00551B19">
          <w:rPr>
            <w:noProof/>
          </w:rPr>
          <w:instrText>HYPERLINK \l "_Toc398538079"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121.366</w:t>
        </w:r>
        <w:r w:rsidR="00551B19" w:rsidRPr="00172200">
          <w:rPr>
            <w:rStyle w:val="af1"/>
            <w:rFonts w:hint="eastAsia"/>
            <w:noProof/>
          </w:rPr>
          <w:t>条维修工程管理手册</w:t>
        </w:r>
        <w:r w:rsidR="00551B19">
          <w:rPr>
            <w:noProof/>
            <w:webHidden/>
          </w:rPr>
          <w:tab/>
        </w:r>
        <w:r>
          <w:rPr>
            <w:noProof/>
            <w:webHidden/>
          </w:rPr>
          <w:fldChar w:fldCharType="begin"/>
        </w:r>
        <w:r w:rsidR="00551B19">
          <w:rPr>
            <w:noProof/>
            <w:webHidden/>
          </w:rPr>
          <w:instrText xml:space="preserve"> PAGEREF _Toc398538079 \h </w:instrText>
        </w:r>
      </w:ins>
      <w:r>
        <w:rPr>
          <w:noProof/>
          <w:webHidden/>
        </w:rPr>
      </w:r>
      <w:r>
        <w:rPr>
          <w:noProof/>
          <w:webHidden/>
        </w:rPr>
        <w:fldChar w:fldCharType="separate"/>
      </w:r>
      <w:ins w:id="434" w:author="陈曦光" w:date="2014-09-15T09:45:00Z">
        <w:r w:rsidR="00551B19">
          <w:rPr>
            <w:noProof/>
            <w:webHidden/>
          </w:rPr>
          <w:t>87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35" w:author="陈曦光" w:date="2014-09-15T09:45:00Z"/>
          <w:rFonts w:asciiTheme="minorHAnsi" w:eastAsiaTheme="minorEastAsia" w:hAnsiTheme="minorHAnsi" w:cstheme="minorBidi"/>
          <w:iCs w:val="0"/>
          <w:noProof/>
          <w:kern w:val="2"/>
          <w:sz w:val="21"/>
        </w:rPr>
      </w:pPr>
      <w:ins w:id="436" w:author="陈曦光" w:date="2014-09-15T09:45:00Z">
        <w:r w:rsidRPr="00172200">
          <w:rPr>
            <w:rStyle w:val="af1"/>
            <w:noProof/>
          </w:rPr>
          <w:fldChar w:fldCharType="begin"/>
        </w:r>
        <w:r w:rsidR="00551B19">
          <w:rPr>
            <w:noProof/>
          </w:rPr>
          <w:instrText>HYPERLINK \l "_Toc398538080"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121.367</w:t>
        </w:r>
        <w:r w:rsidR="00551B19" w:rsidRPr="00172200">
          <w:rPr>
            <w:rStyle w:val="af1"/>
            <w:rFonts w:hint="eastAsia"/>
            <w:noProof/>
          </w:rPr>
          <w:t>条飞机维修方案</w:t>
        </w:r>
        <w:r w:rsidR="00551B19">
          <w:rPr>
            <w:noProof/>
            <w:webHidden/>
          </w:rPr>
          <w:tab/>
        </w:r>
        <w:r>
          <w:rPr>
            <w:noProof/>
            <w:webHidden/>
          </w:rPr>
          <w:fldChar w:fldCharType="begin"/>
        </w:r>
        <w:r w:rsidR="00551B19">
          <w:rPr>
            <w:noProof/>
            <w:webHidden/>
          </w:rPr>
          <w:instrText xml:space="preserve"> PAGEREF _Toc398538080 \h </w:instrText>
        </w:r>
      </w:ins>
      <w:r>
        <w:rPr>
          <w:noProof/>
          <w:webHidden/>
        </w:rPr>
      </w:r>
      <w:r>
        <w:rPr>
          <w:noProof/>
          <w:webHidden/>
        </w:rPr>
        <w:fldChar w:fldCharType="separate"/>
      </w:r>
      <w:ins w:id="437" w:author="陈曦光" w:date="2014-09-15T09:45:00Z">
        <w:r w:rsidR="00551B19">
          <w:rPr>
            <w:noProof/>
            <w:webHidden/>
          </w:rPr>
          <w:t>88</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38" w:author="陈曦光" w:date="2014-09-15T09:45:00Z"/>
          <w:rFonts w:asciiTheme="minorHAnsi" w:eastAsiaTheme="minorEastAsia" w:hAnsiTheme="minorHAnsi" w:cstheme="minorBidi"/>
          <w:iCs w:val="0"/>
          <w:noProof/>
          <w:kern w:val="2"/>
          <w:sz w:val="21"/>
        </w:rPr>
      </w:pPr>
      <w:ins w:id="439" w:author="陈曦光" w:date="2014-09-15T09:45:00Z">
        <w:r w:rsidRPr="00172200">
          <w:rPr>
            <w:rStyle w:val="af1"/>
            <w:noProof/>
          </w:rPr>
          <w:fldChar w:fldCharType="begin"/>
        </w:r>
        <w:r w:rsidR="00551B19">
          <w:rPr>
            <w:noProof/>
          </w:rPr>
          <w:instrText>HYPERLINK \l "_Toc398538081"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121.368</w:t>
        </w:r>
        <w:r w:rsidR="00551B19" w:rsidRPr="00172200">
          <w:rPr>
            <w:rStyle w:val="af1"/>
            <w:rFonts w:hint="eastAsia"/>
            <w:noProof/>
          </w:rPr>
          <w:t>条可靠性方案</w:t>
        </w:r>
        <w:r w:rsidR="00551B19">
          <w:rPr>
            <w:noProof/>
            <w:webHidden/>
          </w:rPr>
          <w:tab/>
        </w:r>
        <w:r>
          <w:rPr>
            <w:noProof/>
            <w:webHidden/>
          </w:rPr>
          <w:fldChar w:fldCharType="begin"/>
        </w:r>
        <w:r w:rsidR="00551B19">
          <w:rPr>
            <w:noProof/>
            <w:webHidden/>
          </w:rPr>
          <w:instrText xml:space="preserve"> PAGEREF _Toc398538081 \h </w:instrText>
        </w:r>
      </w:ins>
      <w:r>
        <w:rPr>
          <w:noProof/>
          <w:webHidden/>
        </w:rPr>
      </w:r>
      <w:r>
        <w:rPr>
          <w:noProof/>
          <w:webHidden/>
        </w:rPr>
        <w:fldChar w:fldCharType="separate"/>
      </w:r>
      <w:ins w:id="440" w:author="陈曦光" w:date="2014-09-15T09:45:00Z">
        <w:r w:rsidR="00551B19">
          <w:rPr>
            <w:noProof/>
            <w:webHidden/>
          </w:rPr>
          <w:t>89</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41" w:author="陈曦光" w:date="2014-09-15T09:45:00Z"/>
          <w:rFonts w:asciiTheme="minorHAnsi" w:eastAsiaTheme="minorEastAsia" w:hAnsiTheme="minorHAnsi" w:cstheme="minorBidi"/>
          <w:iCs w:val="0"/>
          <w:noProof/>
          <w:kern w:val="2"/>
          <w:sz w:val="21"/>
        </w:rPr>
      </w:pPr>
      <w:ins w:id="442" w:author="陈曦光" w:date="2014-09-15T09:45:00Z">
        <w:r w:rsidRPr="00172200">
          <w:rPr>
            <w:rStyle w:val="af1"/>
            <w:noProof/>
          </w:rPr>
          <w:fldChar w:fldCharType="begin"/>
        </w:r>
        <w:r w:rsidR="00551B19">
          <w:rPr>
            <w:noProof/>
          </w:rPr>
          <w:instrText>HYPERLINK \l "_Toc398538082"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121.371</w:t>
        </w:r>
        <w:r w:rsidR="00551B19" w:rsidRPr="00172200">
          <w:rPr>
            <w:rStyle w:val="af1"/>
            <w:rFonts w:hint="eastAsia"/>
            <w:noProof/>
          </w:rPr>
          <w:t>条维修系统的机构和人员</w:t>
        </w:r>
        <w:r w:rsidR="00551B19">
          <w:rPr>
            <w:noProof/>
            <w:webHidden/>
          </w:rPr>
          <w:tab/>
        </w:r>
        <w:r>
          <w:rPr>
            <w:noProof/>
            <w:webHidden/>
          </w:rPr>
          <w:fldChar w:fldCharType="begin"/>
        </w:r>
        <w:r w:rsidR="00551B19">
          <w:rPr>
            <w:noProof/>
            <w:webHidden/>
          </w:rPr>
          <w:instrText xml:space="preserve"> PAGEREF _Toc398538082 \h </w:instrText>
        </w:r>
      </w:ins>
      <w:r>
        <w:rPr>
          <w:noProof/>
          <w:webHidden/>
        </w:rPr>
      </w:r>
      <w:r>
        <w:rPr>
          <w:noProof/>
          <w:webHidden/>
        </w:rPr>
        <w:fldChar w:fldCharType="separate"/>
      </w:r>
      <w:ins w:id="443" w:author="陈曦光" w:date="2014-09-15T09:45:00Z">
        <w:r w:rsidR="00551B19">
          <w:rPr>
            <w:noProof/>
            <w:webHidden/>
          </w:rPr>
          <w:t>90</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44" w:author="陈曦光" w:date="2014-09-15T09:45:00Z"/>
          <w:rFonts w:asciiTheme="minorHAnsi" w:eastAsiaTheme="minorEastAsia" w:hAnsiTheme="minorHAnsi" w:cstheme="minorBidi"/>
          <w:iCs w:val="0"/>
          <w:noProof/>
          <w:kern w:val="2"/>
          <w:sz w:val="21"/>
        </w:rPr>
      </w:pPr>
      <w:ins w:id="445" w:author="陈曦光" w:date="2014-09-15T09:45:00Z">
        <w:r w:rsidRPr="00172200">
          <w:rPr>
            <w:rStyle w:val="af1"/>
            <w:noProof/>
          </w:rPr>
          <w:fldChar w:fldCharType="begin"/>
        </w:r>
        <w:r w:rsidR="00551B19">
          <w:rPr>
            <w:noProof/>
          </w:rPr>
          <w:instrText>HYPERLINK \l "_Toc398538083"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121.372</w:t>
        </w:r>
        <w:r w:rsidR="00551B19" w:rsidRPr="00172200">
          <w:rPr>
            <w:rStyle w:val="af1"/>
            <w:rFonts w:hint="eastAsia"/>
            <w:noProof/>
          </w:rPr>
          <w:t>条培训大纲和人员技术档案</w:t>
        </w:r>
        <w:r w:rsidR="00551B19">
          <w:rPr>
            <w:noProof/>
            <w:webHidden/>
          </w:rPr>
          <w:tab/>
        </w:r>
        <w:r>
          <w:rPr>
            <w:noProof/>
            <w:webHidden/>
          </w:rPr>
          <w:fldChar w:fldCharType="begin"/>
        </w:r>
        <w:r w:rsidR="00551B19">
          <w:rPr>
            <w:noProof/>
            <w:webHidden/>
          </w:rPr>
          <w:instrText xml:space="preserve"> PAGEREF _Toc398538083 \h </w:instrText>
        </w:r>
      </w:ins>
      <w:r>
        <w:rPr>
          <w:noProof/>
          <w:webHidden/>
        </w:rPr>
      </w:r>
      <w:r>
        <w:rPr>
          <w:noProof/>
          <w:webHidden/>
        </w:rPr>
        <w:fldChar w:fldCharType="separate"/>
      </w:r>
      <w:ins w:id="446" w:author="陈曦光" w:date="2014-09-15T09:45:00Z">
        <w:r w:rsidR="00551B19">
          <w:rPr>
            <w:noProof/>
            <w:webHidden/>
          </w:rPr>
          <w:t>91</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447" w:author="陈曦光" w:date="2014-09-15T09:45:00Z"/>
          <w:rFonts w:asciiTheme="minorHAnsi" w:eastAsiaTheme="minorEastAsia" w:hAnsiTheme="minorHAnsi" w:cstheme="minorBidi"/>
          <w:iCs w:val="0"/>
          <w:noProof/>
          <w:kern w:val="2"/>
          <w:sz w:val="21"/>
        </w:rPr>
      </w:pPr>
      <w:ins w:id="448" w:author="陈曦光" w:date="2014-09-15T09:45:00Z">
        <w:r w:rsidRPr="00172200">
          <w:rPr>
            <w:rStyle w:val="af1"/>
            <w:noProof/>
          </w:rPr>
          <w:fldChar w:fldCharType="begin"/>
        </w:r>
        <w:r w:rsidR="00551B19">
          <w:rPr>
            <w:noProof/>
          </w:rPr>
          <w:instrText>HYPERLINK \l "_Toc398538084"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121.373</w:t>
        </w:r>
        <w:r w:rsidR="00551B19" w:rsidRPr="00172200">
          <w:rPr>
            <w:rStyle w:val="af1"/>
            <w:rFonts w:hint="eastAsia"/>
            <w:noProof/>
          </w:rPr>
          <w:t>条飞机的修理和改装</w:t>
        </w:r>
        <w:r w:rsidR="00551B19">
          <w:rPr>
            <w:noProof/>
            <w:webHidden/>
          </w:rPr>
          <w:tab/>
        </w:r>
        <w:r>
          <w:rPr>
            <w:noProof/>
            <w:webHidden/>
          </w:rPr>
          <w:fldChar w:fldCharType="begin"/>
        </w:r>
        <w:r w:rsidR="00551B19">
          <w:rPr>
            <w:noProof/>
            <w:webHidden/>
          </w:rPr>
          <w:instrText xml:space="preserve"> PAGEREF _Toc398538084 \h </w:instrText>
        </w:r>
      </w:ins>
      <w:r>
        <w:rPr>
          <w:noProof/>
          <w:webHidden/>
        </w:rPr>
      </w:r>
      <w:r>
        <w:rPr>
          <w:noProof/>
          <w:webHidden/>
        </w:rPr>
        <w:fldChar w:fldCharType="separate"/>
      </w:r>
      <w:ins w:id="449" w:author="陈曦光" w:date="2014-09-15T09:45:00Z">
        <w:r w:rsidR="00551B19">
          <w:rPr>
            <w:noProof/>
            <w:webHidden/>
          </w:rPr>
          <w:t>91</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450" w:author="陈曦光" w:date="2014-09-15T09:45:00Z"/>
          <w:rFonts w:asciiTheme="minorHAnsi" w:eastAsiaTheme="minorEastAsia" w:hAnsiTheme="minorHAnsi" w:cstheme="minorBidi"/>
          <w:iCs w:val="0"/>
          <w:noProof/>
          <w:kern w:val="2"/>
          <w:sz w:val="21"/>
        </w:rPr>
      </w:pPr>
      <w:ins w:id="451" w:author="陈曦光" w:date="2014-09-15T09:45:00Z">
        <w:r w:rsidRPr="00172200">
          <w:rPr>
            <w:rStyle w:val="af1"/>
            <w:noProof/>
          </w:rPr>
          <w:fldChar w:fldCharType="begin"/>
        </w:r>
        <w:r w:rsidR="00551B19">
          <w:rPr>
            <w:noProof/>
          </w:rPr>
          <w:instrText>HYPERLINK \l "_Toc398538085"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121.375</w:t>
        </w:r>
        <w:r w:rsidR="00551B19" w:rsidRPr="00172200">
          <w:rPr>
            <w:rStyle w:val="af1"/>
            <w:rFonts w:hint="eastAsia"/>
            <w:noProof/>
          </w:rPr>
          <w:t>条飞机的适航性检查</w:t>
        </w:r>
        <w:r w:rsidR="00551B19">
          <w:rPr>
            <w:noProof/>
            <w:webHidden/>
          </w:rPr>
          <w:tab/>
        </w:r>
        <w:r>
          <w:rPr>
            <w:noProof/>
            <w:webHidden/>
          </w:rPr>
          <w:fldChar w:fldCharType="begin"/>
        </w:r>
        <w:r w:rsidR="00551B19">
          <w:rPr>
            <w:noProof/>
            <w:webHidden/>
          </w:rPr>
          <w:instrText xml:space="preserve"> PAGEREF _Toc398538085 \h </w:instrText>
        </w:r>
      </w:ins>
      <w:r>
        <w:rPr>
          <w:noProof/>
          <w:webHidden/>
        </w:rPr>
      </w:r>
      <w:r>
        <w:rPr>
          <w:noProof/>
          <w:webHidden/>
        </w:rPr>
        <w:fldChar w:fldCharType="separate"/>
      </w:r>
      <w:ins w:id="452" w:author="陈曦光" w:date="2014-09-15T09:45:00Z">
        <w:r w:rsidR="00551B19">
          <w:rPr>
            <w:noProof/>
            <w:webHidden/>
          </w:rPr>
          <w:t>92</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453" w:author="陈曦光" w:date="2014-09-15T09:45:00Z"/>
          <w:rFonts w:asciiTheme="minorHAnsi" w:eastAsiaTheme="minorEastAsia" w:hAnsiTheme="minorHAnsi" w:cstheme="minorBidi"/>
          <w:iCs w:val="0"/>
          <w:noProof/>
          <w:kern w:val="2"/>
          <w:sz w:val="21"/>
        </w:rPr>
      </w:pPr>
      <w:ins w:id="454" w:author="陈曦光" w:date="2014-09-15T09:45:00Z">
        <w:r w:rsidRPr="00172200">
          <w:rPr>
            <w:rStyle w:val="af1"/>
            <w:noProof/>
          </w:rPr>
          <w:fldChar w:fldCharType="begin"/>
        </w:r>
        <w:r w:rsidR="00551B19">
          <w:rPr>
            <w:noProof/>
          </w:rPr>
          <w:instrText>HYPERLINK \l "_Toc398538086"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121.379</w:t>
        </w:r>
        <w:r w:rsidR="00551B19" w:rsidRPr="00172200">
          <w:rPr>
            <w:rStyle w:val="af1"/>
            <w:rFonts w:hint="eastAsia"/>
            <w:noProof/>
          </w:rPr>
          <w:t>条飞机放行</w:t>
        </w:r>
        <w:r w:rsidR="00551B19">
          <w:rPr>
            <w:noProof/>
            <w:webHidden/>
          </w:rPr>
          <w:tab/>
        </w:r>
        <w:r>
          <w:rPr>
            <w:noProof/>
            <w:webHidden/>
          </w:rPr>
          <w:fldChar w:fldCharType="begin"/>
        </w:r>
        <w:r w:rsidR="00551B19">
          <w:rPr>
            <w:noProof/>
            <w:webHidden/>
          </w:rPr>
          <w:instrText xml:space="preserve"> PAGEREF _Toc398538086 \h </w:instrText>
        </w:r>
      </w:ins>
      <w:r>
        <w:rPr>
          <w:noProof/>
          <w:webHidden/>
        </w:rPr>
      </w:r>
      <w:r>
        <w:rPr>
          <w:noProof/>
          <w:webHidden/>
        </w:rPr>
        <w:fldChar w:fldCharType="separate"/>
      </w:r>
      <w:ins w:id="455" w:author="陈曦光" w:date="2014-09-15T09:45:00Z">
        <w:r w:rsidR="00551B19">
          <w:rPr>
            <w:noProof/>
            <w:webHidden/>
          </w:rPr>
          <w:t>92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456" w:author="陈曦光" w:date="2014-09-15T09:45:00Z"/>
          <w:rFonts w:asciiTheme="minorHAnsi" w:eastAsiaTheme="minorEastAsia" w:hAnsiTheme="minorHAnsi" w:cstheme="minorBidi"/>
          <w:iCs w:val="0"/>
          <w:noProof/>
          <w:kern w:val="2"/>
          <w:sz w:val="21"/>
        </w:rPr>
      </w:pPr>
      <w:ins w:id="457" w:author="陈曦光" w:date="2014-09-15T09:45:00Z">
        <w:r w:rsidRPr="00172200">
          <w:rPr>
            <w:rStyle w:val="af1"/>
            <w:noProof/>
          </w:rPr>
          <w:fldChar w:fldCharType="begin"/>
        </w:r>
        <w:r w:rsidR="00551B19">
          <w:rPr>
            <w:noProof/>
          </w:rPr>
          <w:instrText>HYPERLINK \l "_Toc398538087"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121.380</w:t>
        </w:r>
        <w:r w:rsidR="00551B19" w:rsidRPr="00172200">
          <w:rPr>
            <w:rStyle w:val="af1"/>
            <w:rFonts w:hint="eastAsia"/>
            <w:noProof/>
          </w:rPr>
          <w:t>条维修记录</w:t>
        </w:r>
        <w:r w:rsidR="00551B19">
          <w:rPr>
            <w:noProof/>
            <w:webHidden/>
          </w:rPr>
          <w:tab/>
        </w:r>
        <w:r>
          <w:rPr>
            <w:noProof/>
            <w:webHidden/>
          </w:rPr>
          <w:fldChar w:fldCharType="begin"/>
        </w:r>
        <w:r w:rsidR="00551B19">
          <w:rPr>
            <w:noProof/>
            <w:webHidden/>
          </w:rPr>
          <w:instrText xml:space="preserve"> PAGEREF _Toc398538087 \h </w:instrText>
        </w:r>
      </w:ins>
      <w:r>
        <w:rPr>
          <w:noProof/>
          <w:webHidden/>
        </w:rPr>
      </w:r>
      <w:r>
        <w:rPr>
          <w:noProof/>
          <w:webHidden/>
        </w:rPr>
        <w:fldChar w:fldCharType="separate"/>
      </w:r>
      <w:ins w:id="458" w:author="陈曦光" w:date="2014-09-15T09:45:00Z">
        <w:r w:rsidR="00551B19">
          <w:rPr>
            <w:noProof/>
            <w:webHidden/>
          </w:rPr>
          <w:t>93</w:t>
        </w:r>
        <w:r>
          <w:rPr>
            <w:noProof/>
            <w:webHidden/>
          </w:rPr>
          <w:fldChar w:fldCharType="end"/>
        </w:r>
        <w:r w:rsidRPr="00172200">
          <w:rPr>
            <w:rStyle w:val="af1"/>
            <w:noProof/>
          </w:rPr>
          <w:fldChar w:fldCharType="end"/>
        </w:r>
      </w:ins>
    </w:p>
    <w:p w:rsidR="00551B19" w:rsidRDefault="006679B4">
      <w:pPr>
        <w:pStyle w:val="10"/>
        <w:rPr>
          <w:ins w:id="459" w:author="陈曦光" w:date="2014-09-15T09:45:00Z"/>
          <w:rFonts w:asciiTheme="minorHAnsi" w:eastAsiaTheme="minorEastAsia" w:hAnsiTheme="minorHAnsi" w:cstheme="minorBidi"/>
          <w:b w:val="0"/>
          <w:bCs w:val="0"/>
          <w:caps w:val="0"/>
          <w:noProof/>
          <w:kern w:val="2"/>
          <w:sz w:val="21"/>
          <w:szCs w:val="22"/>
        </w:rPr>
      </w:pPr>
      <w:ins w:id="460" w:author="陈曦光" w:date="2014-09-15T09:45:00Z">
        <w:r w:rsidRPr="00172200">
          <w:rPr>
            <w:rStyle w:val="af1"/>
            <w:noProof/>
          </w:rPr>
          <w:fldChar w:fldCharType="begin"/>
        </w:r>
        <w:r w:rsidR="00551B19">
          <w:rPr>
            <w:noProof/>
          </w:rPr>
          <w:instrText>HYPERLINK \l "_Toc398538088"</w:instrText>
        </w:r>
        <w:r w:rsidRPr="00172200">
          <w:rPr>
            <w:rStyle w:val="af1"/>
            <w:noProof/>
          </w:rPr>
          <w:fldChar w:fldCharType="separate"/>
        </w:r>
        <w:r w:rsidR="00551B19" w:rsidRPr="00172200">
          <w:rPr>
            <w:rStyle w:val="af1"/>
            <w:noProof/>
          </w:rPr>
          <w:t>M</w:t>
        </w:r>
        <w:r w:rsidR="00551B19" w:rsidRPr="00172200">
          <w:rPr>
            <w:rStyle w:val="af1"/>
            <w:rFonts w:hint="eastAsia"/>
            <w:noProof/>
          </w:rPr>
          <w:t>章机组成员和其他航空人员的要求</w:t>
        </w:r>
        <w:r w:rsidR="00551B19">
          <w:rPr>
            <w:noProof/>
            <w:webHidden/>
          </w:rPr>
          <w:tab/>
        </w:r>
        <w:r>
          <w:rPr>
            <w:noProof/>
            <w:webHidden/>
          </w:rPr>
          <w:fldChar w:fldCharType="begin"/>
        </w:r>
        <w:r w:rsidR="00551B19">
          <w:rPr>
            <w:noProof/>
            <w:webHidden/>
          </w:rPr>
          <w:instrText xml:space="preserve"> PAGEREF _Toc398538088 \h </w:instrText>
        </w:r>
      </w:ins>
      <w:r>
        <w:rPr>
          <w:noProof/>
          <w:webHidden/>
        </w:rPr>
      </w:r>
      <w:r>
        <w:rPr>
          <w:noProof/>
          <w:webHidden/>
        </w:rPr>
        <w:fldChar w:fldCharType="separate"/>
      </w:r>
      <w:ins w:id="461" w:author="陈曦光" w:date="2014-09-15T09:45:00Z">
        <w:r w:rsidR="00551B19">
          <w:rPr>
            <w:noProof/>
            <w:webHidden/>
          </w:rPr>
          <w:t>94</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462" w:author="陈曦光" w:date="2014-09-15T09:45:00Z"/>
          <w:rFonts w:asciiTheme="minorHAnsi" w:eastAsiaTheme="minorEastAsia" w:hAnsiTheme="minorHAnsi" w:cstheme="minorBidi"/>
          <w:iCs w:val="0"/>
          <w:noProof/>
          <w:kern w:val="2"/>
          <w:sz w:val="21"/>
        </w:rPr>
      </w:pPr>
      <w:ins w:id="463" w:author="陈曦光" w:date="2014-09-15T09:45:00Z">
        <w:r w:rsidRPr="00172200">
          <w:rPr>
            <w:rStyle w:val="af1"/>
            <w:noProof/>
          </w:rPr>
          <w:fldChar w:fldCharType="begin"/>
        </w:r>
        <w:r w:rsidR="00551B19">
          <w:rPr>
            <w:noProof/>
          </w:rPr>
          <w:instrText>HYPERLINK \l "_Toc398538089"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121.381</w:t>
        </w:r>
        <w:r w:rsidR="00551B19" w:rsidRPr="00172200">
          <w:rPr>
            <w:rStyle w:val="af1"/>
            <w:rFonts w:hint="eastAsia"/>
            <w:noProof/>
          </w:rPr>
          <w:t>条航空人员的条件及限制</w:t>
        </w:r>
        <w:r w:rsidR="00551B19">
          <w:rPr>
            <w:noProof/>
            <w:webHidden/>
          </w:rPr>
          <w:tab/>
        </w:r>
        <w:r>
          <w:rPr>
            <w:noProof/>
            <w:webHidden/>
          </w:rPr>
          <w:fldChar w:fldCharType="begin"/>
        </w:r>
        <w:r w:rsidR="00551B19">
          <w:rPr>
            <w:noProof/>
            <w:webHidden/>
          </w:rPr>
          <w:instrText xml:space="preserve"> PAGEREF _Toc398538089 \h </w:instrText>
        </w:r>
      </w:ins>
      <w:r>
        <w:rPr>
          <w:noProof/>
          <w:webHidden/>
        </w:rPr>
      </w:r>
      <w:r>
        <w:rPr>
          <w:noProof/>
          <w:webHidden/>
        </w:rPr>
        <w:fldChar w:fldCharType="separate"/>
      </w:r>
      <w:ins w:id="464" w:author="陈曦光" w:date="2014-09-15T09:45:00Z">
        <w:r w:rsidR="00551B19">
          <w:rPr>
            <w:noProof/>
            <w:webHidden/>
          </w:rPr>
          <w:t>94</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465" w:author="陈曦光" w:date="2014-09-15T09:45:00Z"/>
          <w:rFonts w:asciiTheme="minorHAnsi" w:eastAsiaTheme="minorEastAsia" w:hAnsiTheme="minorHAnsi" w:cstheme="minorBidi"/>
          <w:iCs w:val="0"/>
          <w:noProof/>
          <w:kern w:val="2"/>
          <w:sz w:val="21"/>
        </w:rPr>
      </w:pPr>
      <w:ins w:id="466" w:author="陈曦光" w:date="2014-09-15T09:45:00Z">
        <w:r w:rsidRPr="00172200">
          <w:rPr>
            <w:rStyle w:val="af1"/>
            <w:noProof/>
          </w:rPr>
          <w:fldChar w:fldCharType="begin"/>
        </w:r>
        <w:r w:rsidR="00551B19">
          <w:rPr>
            <w:noProof/>
          </w:rPr>
          <w:instrText>HYPERLINK \l "_Toc398538090"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121.383</w:t>
        </w:r>
        <w:r w:rsidR="00551B19" w:rsidRPr="00172200">
          <w:rPr>
            <w:rStyle w:val="af1"/>
            <w:rFonts w:hint="eastAsia"/>
            <w:noProof/>
          </w:rPr>
          <w:t>条飞行机组的组成</w:t>
        </w:r>
        <w:r w:rsidR="00551B19">
          <w:rPr>
            <w:noProof/>
            <w:webHidden/>
          </w:rPr>
          <w:tab/>
        </w:r>
        <w:r>
          <w:rPr>
            <w:noProof/>
            <w:webHidden/>
          </w:rPr>
          <w:fldChar w:fldCharType="begin"/>
        </w:r>
        <w:r w:rsidR="00551B19">
          <w:rPr>
            <w:noProof/>
            <w:webHidden/>
          </w:rPr>
          <w:instrText xml:space="preserve"> PAGEREF _Toc398538090 \h </w:instrText>
        </w:r>
      </w:ins>
      <w:r>
        <w:rPr>
          <w:noProof/>
          <w:webHidden/>
        </w:rPr>
      </w:r>
      <w:r>
        <w:rPr>
          <w:noProof/>
          <w:webHidden/>
        </w:rPr>
        <w:fldChar w:fldCharType="separate"/>
      </w:r>
      <w:ins w:id="467" w:author="陈曦光" w:date="2014-09-15T09:45:00Z">
        <w:r w:rsidR="00551B19">
          <w:rPr>
            <w:noProof/>
            <w:webHidden/>
          </w:rPr>
          <w:t>94</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468" w:author="陈曦光" w:date="2014-09-15T09:45:00Z"/>
          <w:rFonts w:asciiTheme="minorHAnsi" w:eastAsiaTheme="minorEastAsia" w:hAnsiTheme="minorHAnsi" w:cstheme="minorBidi"/>
          <w:iCs w:val="0"/>
          <w:noProof/>
          <w:kern w:val="2"/>
          <w:sz w:val="21"/>
        </w:rPr>
      </w:pPr>
      <w:ins w:id="469" w:author="陈曦光" w:date="2014-09-15T09:45:00Z">
        <w:r w:rsidRPr="00172200">
          <w:rPr>
            <w:rStyle w:val="af1"/>
            <w:noProof/>
          </w:rPr>
          <w:fldChar w:fldCharType="begin"/>
        </w:r>
        <w:r w:rsidR="00551B19">
          <w:rPr>
            <w:noProof/>
          </w:rPr>
          <w:instrText>HYPERLINK \l "_Toc398538091"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121.385</w:t>
        </w:r>
        <w:r w:rsidR="00551B19" w:rsidRPr="00172200">
          <w:rPr>
            <w:rStyle w:val="af1"/>
            <w:rFonts w:hint="eastAsia"/>
            <w:noProof/>
          </w:rPr>
          <w:t>条飞行机械员</w:t>
        </w:r>
        <w:r w:rsidR="00551B19">
          <w:rPr>
            <w:noProof/>
            <w:webHidden/>
          </w:rPr>
          <w:tab/>
        </w:r>
        <w:r>
          <w:rPr>
            <w:noProof/>
            <w:webHidden/>
          </w:rPr>
          <w:fldChar w:fldCharType="begin"/>
        </w:r>
        <w:r w:rsidR="00551B19">
          <w:rPr>
            <w:noProof/>
            <w:webHidden/>
          </w:rPr>
          <w:instrText xml:space="preserve"> PAGEREF _Toc398538091 \h </w:instrText>
        </w:r>
      </w:ins>
      <w:r>
        <w:rPr>
          <w:noProof/>
          <w:webHidden/>
        </w:rPr>
      </w:r>
      <w:r>
        <w:rPr>
          <w:noProof/>
          <w:webHidden/>
        </w:rPr>
        <w:fldChar w:fldCharType="separate"/>
      </w:r>
      <w:ins w:id="470" w:author="陈曦光" w:date="2014-09-15T09:45:00Z">
        <w:r w:rsidR="00551B19">
          <w:rPr>
            <w:noProof/>
            <w:webHidden/>
          </w:rPr>
          <w:t>95</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471" w:author="陈曦光" w:date="2014-09-15T09:45:00Z"/>
          <w:rFonts w:asciiTheme="minorHAnsi" w:eastAsiaTheme="minorEastAsia" w:hAnsiTheme="minorHAnsi" w:cstheme="minorBidi"/>
          <w:iCs w:val="0"/>
          <w:noProof/>
          <w:kern w:val="2"/>
          <w:sz w:val="21"/>
        </w:rPr>
      </w:pPr>
      <w:ins w:id="472" w:author="陈曦光" w:date="2014-09-15T09:45:00Z">
        <w:r w:rsidRPr="00172200">
          <w:rPr>
            <w:rStyle w:val="af1"/>
            <w:noProof/>
          </w:rPr>
          <w:fldChar w:fldCharType="begin"/>
        </w:r>
        <w:r w:rsidR="00551B19">
          <w:rPr>
            <w:noProof/>
          </w:rPr>
          <w:instrText>HYPERLINK \l "_Toc398538092"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121.387</w:t>
        </w:r>
        <w:r w:rsidR="00551B19" w:rsidRPr="00172200">
          <w:rPr>
            <w:rStyle w:val="af1"/>
            <w:rFonts w:hint="eastAsia"/>
            <w:noProof/>
          </w:rPr>
          <w:t>条领航员和特殊导航设备</w:t>
        </w:r>
        <w:r w:rsidR="00551B19">
          <w:rPr>
            <w:noProof/>
            <w:webHidden/>
          </w:rPr>
          <w:tab/>
        </w:r>
        <w:r>
          <w:rPr>
            <w:noProof/>
            <w:webHidden/>
          </w:rPr>
          <w:fldChar w:fldCharType="begin"/>
        </w:r>
        <w:r w:rsidR="00551B19">
          <w:rPr>
            <w:noProof/>
            <w:webHidden/>
          </w:rPr>
          <w:instrText xml:space="preserve"> PAGEREF _Toc398538092 \h </w:instrText>
        </w:r>
      </w:ins>
      <w:r>
        <w:rPr>
          <w:noProof/>
          <w:webHidden/>
        </w:rPr>
      </w:r>
      <w:r>
        <w:rPr>
          <w:noProof/>
          <w:webHidden/>
        </w:rPr>
        <w:fldChar w:fldCharType="separate"/>
      </w:r>
      <w:ins w:id="473" w:author="陈曦光" w:date="2014-09-15T09:45:00Z">
        <w:r w:rsidR="00551B19">
          <w:rPr>
            <w:noProof/>
            <w:webHidden/>
          </w:rPr>
          <w:t>95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74" w:author="陈曦光" w:date="2014-09-15T09:45:00Z"/>
          <w:rFonts w:asciiTheme="minorHAnsi" w:eastAsiaTheme="minorEastAsia" w:hAnsiTheme="minorHAnsi" w:cstheme="minorBidi"/>
          <w:iCs w:val="0"/>
          <w:noProof/>
          <w:kern w:val="2"/>
          <w:sz w:val="21"/>
        </w:rPr>
      </w:pPr>
      <w:ins w:id="475" w:author="陈曦光" w:date="2014-09-15T09:45:00Z">
        <w:r w:rsidRPr="00172200">
          <w:rPr>
            <w:rStyle w:val="af1"/>
            <w:noProof/>
          </w:rPr>
          <w:fldChar w:fldCharType="begin"/>
        </w:r>
        <w:r w:rsidR="00551B19">
          <w:rPr>
            <w:noProof/>
          </w:rPr>
          <w:instrText>HYPERLINK \l "_Toc398538093"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121.389</w:t>
        </w:r>
        <w:r w:rsidR="00551B19" w:rsidRPr="00172200">
          <w:rPr>
            <w:rStyle w:val="af1"/>
            <w:rFonts w:hint="eastAsia"/>
            <w:noProof/>
          </w:rPr>
          <w:t>条飞行通信员</w:t>
        </w:r>
        <w:r w:rsidR="00551B19">
          <w:rPr>
            <w:noProof/>
            <w:webHidden/>
          </w:rPr>
          <w:tab/>
        </w:r>
        <w:r>
          <w:rPr>
            <w:noProof/>
            <w:webHidden/>
          </w:rPr>
          <w:fldChar w:fldCharType="begin"/>
        </w:r>
        <w:r w:rsidR="00551B19">
          <w:rPr>
            <w:noProof/>
            <w:webHidden/>
          </w:rPr>
          <w:instrText xml:space="preserve"> PAGEREF _Toc398538093 \h </w:instrText>
        </w:r>
      </w:ins>
      <w:r>
        <w:rPr>
          <w:noProof/>
          <w:webHidden/>
        </w:rPr>
      </w:r>
      <w:r>
        <w:rPr>
          <w:noProof/>
          <w:webHidden/>
        </w:rPr>
        <w:fldChar w:fldCharType="separate"/>
      </w:r>
      <w:ins w:id="476" w:author="陈曦光" w:date="2014-09-15T09:45:00Z">
        <w:r w:rsidR="00551B19">
          <w:rPr>
            <w:noProof/>
            <w:webHidden/>
          </w:rPr>
          <w:t>96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77" w:author="陈曦光" w:date="2014-09-15T09:45:00Z"/>
          <w:rFonts w:asciiTheme="minorHAnsi" w:eastAsiaTheme="minorEastAsia" w:hAnsiTheme="minorHAnsi" w:cstheme="minorBidi"/>
          <w:iCs w:val="0"/>
          <w:noProof/>
          <w:kern w:val="2"/>
          <w:sz w:val="21"/>
        </w:rPr>
      </w:pPr>
      <w:ins w:id="478" w:author="陈曦光" w:date="2014-09-15T09:45:00Z">
        <w:r w:rsidRPr="00172200">
          <w:rPr>
            <w:rStyle w:val="af1"/>
            <w:noProof/>
          </w:rPr>
          <w:fldChar w:fldCharType="begin"/>
        </w:r>
        <w:r w:rsidR="00551B19">
          <w:rPr>
            <w:noProof/>
          </w:rPr>
          <w:instrText>HYPERLINK \l "_Toc398538094"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121.391</w:t>
        </w:r>
        <w:r w:rsidR="00551B19" w:rsidRPr="00172200">
          <w:rPr>
            <w:rStyle w:val="af1"/>
            <w:rFonts w:hint="eastAsia"/>
            <w:noProof/>
          </w:rPr>
          <w:t>条客舱乘务员</w:t>
        </w:r>
        <w:r w:rsidR="00551B19">
          <w:rPr>
            <w:noProof/>
            <w:webHidden/>
          </w:rPr>
          <w:tab/>
        </w:r>
        <w:r>
          <w:rPr>
            <w:noProof/>
            <w:webHidden/>
          </w:rPr>
          <w:fldChar w:fldCharType="begin"/>
        </w:r>
        <w:r w:rsidR="00551B19">
          <w:rPr>
            <w:noProof/>
            <w:webHidden/>
          </w:rPr>
          <w:instrText xml:space="preserve"> PAGEREF _Toc398538094 \h </w:instrText>
        </w:r>
      </w:ins>
      <w:r>
        <w:rPr>
          <w:noProof/>
          <w:webHidden/>
        </w:rPr>
      </w:r>
      <w:r>
        <w:rPr>
          <w:noProof/>
          <w:webHidden/>
        </w:rPr>
        <w:fldChar w:fldCharType="separate"/>
      </w:r>
      <w:ins w:id="479" w:author="陈曦光" w:date="2014-09-15T09:45:00Z">
        <w:r w:rsidR="00551B19">
          <w:rPr>
            <w:noProof/>
            <w:webHidden/>
          </w:rPr>
          <w:t>96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80" w:author="陈曦光" w:date="2014-09-15T09:45:00Z"/>
          <w:rFonts w:asciiTheme="minorHAnsi" w:eastAsiaTheme="minorEastAsia" w:hAnsiTheme="minorHAnsi" w:cstheme="minorBidi"/>
          <w:iCs w:val="0"/>
          <w:noProof/>
          <w:kern w:val="2"/>
          <w:sz w:val="21"/>
        </w:rPr>
      </w:pPr>
      <w:ins w:id="481" w:author="陈曦光" w:date="2014-09-15T09:45:00Z">
        <w:r w:rsidRPr="00172200">
          <w:rPr>
            <w:rStyle w:val="af1"/>
            <w:noProof/>
          </w:rPr>
          <w:fldChar w:fldCharType="begin"/>
        </w:r>
        <w:r w:rsidR="00551B19">
          <w:rPr>
            <w:noProof/>
          </w:rPr>
          <w:instrText>HYPERLINK \l "_Toc398538095"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121.393</w:t>
        </w:r>
        <w:r w:rsidR="00551B19" w:rsidRPr="00172200">
          <w:rPr>
            <w:rStyle w:val="af1"/>
            <w:rFonts w:hint="eastAsia"/>
            <w:noProof/>
          </w:rPr>
          <w:t>条在经停站旅客不下飞机时对机组成员的要求</w:t>
        </w:r>
        <w:r w:rsidR="00551B19">
          <w:rPr>
            <w:noProof/>
            <w:webHidden/>
          </w:rPr>
          <w:tab/>
        </w:r>
        <w:r>
          <w:rPr>
            <w:noProof/>
            <w:webHidden/>
          </w:rPr>
          <w:fldChar w:fldCharType="begin"/>
        </w:r>
        <w:r w:rsidR="00551B19">
          <w:rPr>
            <w:noProof/>
            <w:webHidden/>
          </w:rPr>
          <w:instrText xml:space="preserve"> PAGEREF _Toc398538095 \h </w:instrText>
        </w:r>
      </w:ins>
      <w:r>
        <w:rPr>
          <w:noProof/>
          <w:webHidden/>
        </w:rPr>
      </w:r>
      <w:r>
        <w:rPr>
          <w:noProof/>
          <w:webHidden/>
        </w:rPr>
        <w:fldChar w:fldCharType="separate"/>
      </w:r>
      <w:ins w:id="482" w:author="陈曦光" w:date="2014-09-15T09:45:00Z">
        <w:r w:rsidR="00551B19">
          <w:rPr>
            <w:noProof/>
            <w:webHidden/>
          </w:rPr>
          <w:t>97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483" w:author="陈曦光" w:date="2014-09-15T09:45:00Z"/>
          <w:rFonts w:asciiTheme="minorHAnsi" w:eastAsiaTheme="minorEastAsia" w:hAnsiTheme="minorHAnsi" w:cstheme="minorBidi"/>
          <w:iCs w:val="0"/>
          <w:noProof/>
          <w:kern w:val="2"/>
          <w:sz w:val="21"/>
        </w:rPr>
      </w:pPr>
      <w:ins w:id="484" w:author="陈曦光" w:date="2014-09-15T09:45:00Z">
        <w:r w:rsidRPr="00172200">
          <w:rPr>
            <w:rStyle w:val="af1"/>
            <w:noProof/>
          </w:rPr>
          <w:fldChar w:fldCharType="begin"/>
        </w:r>
        <w:r w:rsidR="00551B19">
          <w:rPr>
            <w:noProof/>
          </w:rPr>
          <w:instrText>HYPERLINK \l "_Toc398538096"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121.395</w:t>
        </w:r>
        <w:r w:rsidR="00551B19" w:rsidRPr="00172200">
          <w:rPr>
            <w:rStyle w:val="af1"/>
            <w:rFonts w:hint="eastAsia"/>
            <w:noProof/>
          </w:rPr>
          <w:t>条飞行签派员</w:t>
        </w:r>
        <w:r w:rsidR="00551B19">
          <w:rPr>
            <w:noProof/>
            <w:webHidden/>
          </w:rPr>
          <w:tab/>
        </w:r>
        <w:r>
          <w:rPr>
            <w:noProof/>
            <w:webHidden/>
          </w:rPr>
          <w:fldChar w:fldCharType="begin"/>
        </w:r>
        <w:r w:rsidR="00551B19">
          <w:rPr>
            <w:noProof/>
            <w:webHidden/>
          </w:rPr>
          <w:instrText xml:space="preserve"> PAGEREF _Toc398538096 \h </w:instrText>
        </w:r>
      </w:ins>
      <w:r>
        <w:rPr>
          <w:noProof/>
          <w:webHidden/>
        </w:rPr>
      </w:r>
      <w:r>
        <w:rPr>
          <w:noProof/>
          <w:webHidden/>
        </w:rPr>
        <w:fldChar w:fldCharType="separate"/>
      </w:r>
      <w:ins w:id="485" w:author="陈曦光" w:date="2014-09-15T09:45:00Z">
        <w:r w:rsidR="00551B19">
          <w:rPr>
            <w:noProof/>
            <w:webHidden/>
          </w:rPr>
          <w:t>98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486" w:author="陈曦光" w:date="2014-09-15T09:45:00Z"/>
          <w:rFonts w:asciiTheme="minorHAnsi" w:eastAsiaTheme="minorEastAsia" w:hAnsiTheme="minorHAnsi" w:cstheme="minorBidi"/>
          <w:iCs w:val="0"/>
          <w:noProof/>
          <w:kern w:val="2"/>
          <w:sz w:val="21"/>
        </w:rPr>
      </w:pPr>
      <w:ins w:id="487" w:author="陈曦光" w:date="2014-09-15T09:45:00Z">
        <w:r w:rsidRPr="00172200">
          <w:rPr>
            <w:rStyle w:val="af1"/>
            <w:noProof/>
          </w:rPr>
          <w:fldChar w:fldCharType="begin"/>
        </w:r>
        <w:r w:rsidR="00551B19">
          <w:rPr>
            <w:noProof/>
          </w:rPr>
          <w:instrText>HYPERLINK \l "_Toc398538097"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121.397</w:t>
        </w:r>
        <w:r w:rsidR="00551B19" w:rsidRPr="00172200">
          <w:rPr>
            <w:rStyle w:val="af1"/>
            <w:rFonts w:hint="eastAsia"/>
            <w:noProof/>
          </w:rPr>
          <w:t>条紧急情况和应急撤离职责</w:t>
        </w:r>
        <w:r w:rsidR="00551B19">
          <w:rPr>
            <w:noProof/>
            <w:webHidden/>
          </w:rPr>
          <w:tab/>
        </w:r>
        <w:r>
          <w:rPr>
            <w:noProof/>
            <w:webHidden/>
          </w:rPr>
          <w:fldChar w:fldCharType="begin"/>
        </w:r>
        <w:r w:rsidR="00551B19">
          <w:rPr>
            <w:noProof/>
            <w:webHidden/>
          </w:rPr>
          <w:instrText xml:space="preserve"> PAGEREF _Toc398538097 \h </w:instrText>
        </w:r>
      </w:ins>
      <w:r>
        <w:rPr>
          <w:noProof/>
          <w:webHidden/>
        </w:rPr>
      </w:r>
      <w:r>
        <w:rPr>
          <w:noProof/>
          <w:webHidden/>
        </w:rPr>
        <w:fldChar w:fldCharType="separate"/>
      </w:r>
      <w:ins w:id="488" w:author="陈曦光" w:date="2014-09-15T09:45:00Z">
        <w:r w:rsidR="00551B19">
          <w:rPr>
            <w:noProof/>
            <w:webHidden/>
          </w:rPr>
          <w:t>98</w:t>
        </w:r>
        <w:r>
          <w:rPr>
            <w:noProof/>
            <w:webHidden/>
          </w:rPr>
          <w:fldChar w:fldCharType="end"/>
        </w:r>
        <w:r w:rsidRPr="00172200">
          <w:rPr>
            <w:rStyle w:val="af1"/>
            <w:noProof/>
          </w:rPr>
          <w:fldChar w:fldCharType="end"/>
        </w:r>
      </w:ins>
    </w:p>
    <w:p w:rsidR="00551B19" w:rsidRDefault="006679B4">
      <w:pPr>
        <w:pStyle w:val="10"/>
        <w:rPr>
          <w:ins w:id="489" w:author="陈曦光" w:date="2014-09-15T09:45:00Z"/>
          <w:rFonts w:asciiTheme="minorHAnsi" w:eastAsiaTheme="minorEastAsia" w:hAnsiTheme="minorHAnsi" w:cstheme="minorBidi"/>
          <w:b w:val="0"/>
          <w:bCs w:val="0"/>
          <w:caps w:val="0"/>
          <w:noProof/>
          <w:kern w:val="2"/>
          <w:sz w:val="21"/>
          <w:szCs w:val="22"/>
        </w:rPr>
      </w:pPr>
      <w:ins w:id="490" w:author="陈曦光" w:date="2014-09-15T09:45:00Z">
        <w:r w:rsidRPr="00172200">
          <w:rPr>
            <w:rStyle w:val="af1"/>
            <w:noProof/>
          </w:rPr>
          <w:fldChar w:fldCharType="begin"/>
        </w:r>
        <w:r w:rsidR="00551B19">
          <w:rPr>
            <w:noProof/>
          </w:rPr>
          <w:instrText>HYPERLINK \l "_Toc398538098"</w:instrText>
        </w:r>
        <w:r w:rsidRPr="00172200">
          <w:rPr>
            <w:rStyle w:val="af1"/>
            <w:noProof/>
          </w:rPr>
          <w:fldChar w:fldCharType="separate"/>
        </w:r>
        <w:r w:rsidR="00551B19" w:rsidRPr="00172200">
          <w:rPr>
            <w:rStyle w:val="af1"/>
            <w:noProof/>
          </w:rPr>
          <w:t>N</w:t>
        </w:r>
        <w:r w:rsidR="00551B19" w:rsidRPr="00172200">
          <w:rPr>
            <w:rStyle w:val="af1"/>
            <w:rFonts w:hint="eastAsia"/>
            <w:noProof/>
          </w:rPr>
          <w:t>章训练大纲</w:t>
        </w:r>
        <w:r w:rsidR="00551B19">
          <w:rPr>
            <w:noProof/>
            <w:webHidden/>
          </w:rPr>
          <w:tab/>
        </w:r>
        <w:r>
          <w:rPr>
            <w:noProof/>
            <w:webHidden/>
          </w:rPr>
          <w:fldChar w:fldCharType="begin"/>
        </w:r>
        <w:r w:rsidR="00551B19">
          <w:rPr>
            <w:noProof/>
            <w:webHidden/>
          </w:rPr>
          <w:instrText xml:space="preserve"> PAGEREF _Toc398538098 \h </w:instrText>
        </w:r>
      </w:ins>
      <w:r>
        <w:rPr>
          <w:noProof/>
          <w:webHidden/>
        </w:rPr>
      </w:r>
      <w:r>
        <w:rPr>
          <w:noProof/>
          <w:webHidden/>
        </w:rPr>
        <w:fldChar w:fldCharType="separate"/>
      </w:r>
      <w:ins w:id="491" w:author="陈曦光" w:date="2014-09-15T09:45:00Z">
        <w:r w:rsidR="00551B19">
          <w:rPr>
            <w:noProof/>
            <w:webHidden/>
          </w:rPr>
          <w:t>98</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492" w:author="陈曦光" w:date="2014-09-15T09:45:00Z"/>
          <w:rFonts w:asciiTheme="minorHAnsi" w:eastAsiaTheme="minorEastAsia" w:hAnsiTheme="minorHAnsi" w:cstheme="minorBidi"/>
          <w:iCs w:val="0"/>
          <w:noProof/>
          <w:kern w:val="2"/>
          <w:sz w:val="21"/>
        </w:rPr>
      </w:pPr>
      <w:ins w:id="493" w:author="陈曦光" w:date="2014-09-15T09:45:00Z">
        <w:r w:rsidRPr="00172200">
          <w:rPr>
            <w:rStyle w:val="af1"/>
            <w:noProof/>
          </w:rPr>
          <w:fldChar w:fldCharType="begin"/>
        </w:r>
        <w:r w:rsidR="00551B19">
          <w:rPr>
            <w:noProof/>
          </w:rPr>
          <w:instrText>HYPERLINK \l "_Toc398538099"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121.401</w:t>
        </w:r>
        <w:r w:rsidR="00551B19" w:rsidRPr="00172200">
          <w:rPr>
            <w:rStyle w:val="af1"/>
            <w:rFonts w:hint="eastAsia"/>
            <w:noProof/>
          </w:rPr>
          <w:t>条训练的基本要求</w:t>
        </w:r>
        <w:r w:rsidR="00551B19">
          <w:rPr>
            <w:noProof/>
            <w:webHidden/>
          </w:rPr>
          <w:tab/>
        </w:r>
        <w:r>
          <w:rPr>
            <w:noProof/>
            <w:webHidden/>
          </w:rPr>
          <w:fldChar w:fldCharType="begin"/>
        </w:r>
        <w:r w:rsidR="00551B19">
          <w:rPr>
            <w:noProof/>
            <w:webHidden/>
          </w:rPr>
          <w:instrText xml:space="preserve"> PAGEREF _Toc398538099 \h </w:instrText>
        </w:r>
      </w:ins>
      <w:r>
        <w:rPr>
          <w:noProof/>
          <w:webHidden/>
        </w:rPr>
      </w:r>
      <w:r>
        <w:rPr>
          <w:noProof/>
          <w:webHidden/>
        </w:rPr>
        <w:fldChar w:fldCharType="separate"/>
      </w:r>
      <w:ins w:id="494" w:author="陈曦光" w:date="2014-09-15T09:45:00Z">
        <w:r w:rsidR="00551B19">
          <w:rPr>
            <w:noProof/>
            <w:webHidden/>
          </w:rPr>
          <w:t>98</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495" w:author="陈曦光" w:date="2014-09-15T09:45:00Z"/>
          <w:rFonts w:asciiTheme="minorHAnsi" w:eastAsiaTheme="minorEastAsia" w:hAnsiTheme="minorHAnsi" w:cstheme="minorBidi"/>
          <w:iCs w:val="0"/>
          <w:noProof/>
          <w:kern w:val="2"/>
          <w:sz w:val="21"/>
        </w:rPr>
      </w:pPr>
      <w:ins w:id="496" w:author="陈曦光" w:date="2014-09-15T09:45:00Z">
        <w:r w:rsidRPr="00172200">
          <w:rPr>
            <w:rStyle w:val="af1"/>
            <w:noProof/>
          </w:rPr>
          <w:fldChar w:fldCharType="begin"/>
        </w:r>
        <w:r w:rsidR="00551B19">
          <w:rPr>
            <w:noProof/>
          </w:rPr>
          <w:instrText>HYPERLINK \l "_Toc398538100"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121.402</w:t>
        </w:r>
        <w:r w:rsidR="00551B19" w:rsidRPr="00172200">
          <w:rPr>
            <w:rStyle w:val="af1"/>
            <w:rFonts w:hint="eastAsia"/>
            <w:noProof/>
          </w:rPr>
          <w:t>条实施训练的特殊规定</w:t>
        </w:r>
        <w:r w:rsidR="00551B19">
          <w:rPr>
            <w:noProof/>
            <w:webHidden/>
          </w:rPr>
          <w:tab/>
        </w:r>
        <w:r>
          <w:rPr>
            <w:noProof/>
            <w:webHidden/>
          </w:rPr>
          <w:fldChar w:fldCharType="begin"/>
        </w:r>
        <w:r w:rsidR="00551B19">
          <w:rPr>
            <w:noProof/>
            <w:webHidden/>
          </w:rPr>
          <w:instrText xml:space="preserve"> PAGEREF _Toc398538100 \h </w:instrText>
        </w:r>
      </w:ins>
      <w:r>
        <w:rPr>
          <w:noProof/>
          <w:webHidden/>
        </w:rPr>
      </w:r>
      <w:r>
        <w:rPr>
          <w:noProof/>
          <w:webHidden/>
        </w:rPr>
        <w:fldChar w:fldCharType="separate"/>
      </w:r>
      <w:ins w:id="497" w:author="陈曦光" w:date="2014-09-15T09:45:00Z">
        <w:r w:rsidR="00551B19">
          <w:rPr>
            <w:noProof/>
            <w:webHidden/>
          </w:rPr>
          <w:t>99</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498" w:author="陈曦光" w:date="2014-09-15T09:45:00Z"/>
          <w:rFonts w:asciiTheme="minorHAnsi" w:eastAsiaTheme="minorEastAsia" w:hAnsiTheme="minorHAnsi" w:cstheme="minorBidi"/>
          <w:iCs w:val="0"/>
          <w:noProof/>
          <w:kern w:val="2"/>
          <w:sz w:val="21"/>
        </w:rPr>
      </w:pPr>
      <w:ins w:id="499" w:author="陈曦光" w:date="2014-09-15T09:45:00Z">
        <w:r w:rsidRPr="00172200">
          <w:rPr>
            <w:rStyle w:val="af1"/>
            <w:noProof/>
          </w:rPr>
          <w:fldChar w:fldCharType="begin"/>
        </w:r>
        <w:r w:rsidR="00551B19">
          <w:rPr>
            <w:noProof/>
          </w:rPr>
          <w:instrText>HYPERLINK \l "_Toc398538101"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121.403</w:t>
        </w:r>
        <w:r w:rsidR="00551B19" w:rsidRPr="00172200">
          <w:rPr>
            <w:rStyle w:val="af1"/>
            <w:rFonts w:hint="eastAsia"/>
            <w:noProof/>
          </w:rPr>
          <w:t>条训练大纲的制订要求</w:t>
        </w:r>
        <w:r w:rsidR="00551B19">
          <w:rPr>
            <w:noProof/>
            <w:webHidden/>
          </w:rPr>
          <w:tab/>
        </w:r>
        <w:r>
          <w:rPr>
            <w:noProof/>
            <w:webHidden/>
          </w:rPr>
          <w:fldChar w:fldCharType="begin"/>
        </w:r>
        <w:r w:rsidR="00551B19">
          <w:rPr>
            <w:noProof/>
            <w:webHidden/>
          </w:rPr>
          <w:instrText xml:space="preserve"> PAGEREF _Toc398538101 \h </w:instrText>
        </w:r>
      </w:ins>
      <w:r>
        <w:rPr>
          <w:noProof/>
          <w:webHidden/>
        </w:rPr>
      </w:r>
      <w:r>
        <w:rPr>
          <w:noProof/>
          <w:webHidden/>
        </w:rPr>
        <w:fldChar w:fldCharType="separate"/>
      </w:r>
      <w:ins w:id="500" w:author="陈曦光" w:date="2014-09-15T09:45:00Z">
        <w:r w:rsidR="00551B19">
          <w:rPr>
            <w:noProof/>
            <w:webHidden/>
          </w:rPr>
          <w:t>100</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501" w:author="陈曦光" w:date="2014-09-15T09:45:00Z"/>
          <w:rFonts w:asciiTheme="minorHAnsi" w:eastAsiaTheme="minorEastAsia" w:hAnsiTheme="minorHAnsi" w:cstheme="minorBidi"/>
          <w:iCs w:val="0"/>
          <w:noProof/>
          <w:kern w:val="2"/>
          <w:sz w:val="21"/>
        </w:rPr>
      </w:pPr>
      <w:ins w:id="502" w:author="陈曦光" w:date="2014-09-15T09:45:00Z">
        <w:r w:rsidRPr="00172200">
          <w:rPr>
            <w:rStyle w:val="af1"/>
            <w:noProof/>
          </w:rPr>
          <w:fldChar w:fldCharType="begin"/>
        </w:r>
        <w:r w:rsidR="00551B19">
          <w:rPr>
            <w:noProof/>
          </w:rPr>
          <w:instrText>HYPERLINK \l "_Toc398538102"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121.405</w:t>
        </w:r>
        <w:r w:rsidR="00551B19" w:rsidRPr="00172200">
          <w:rPr>
            <w:rStyle w:val="af1"/>
            <w:rFonts w:hint="eastAsia"/>
            <w:noProof/>
          </w:rPr>
          <w:t>条训练大纲及其修订的批准</w:t>
        </w:r>
        <w:r w:rsidR="00551B19">
          <w:rPr>
            <w:noProof/>
            <w:webHidden/>
          </w:rPr>
          <w:tab/>
        </w:r>
        <w:r>
          <w:rPr>
            <w:noProof/>
            <w:webHidden/>
          </w:rPr>
          <w:fldChar w:fldCharType="begin"/>
        </w:r>
        <w:r w:rsidR="00551B19">
          <w:rPr>
            <w:noProof/>
            <w:webHidden/>
          </w:rPr>
          <w:instrText xml:space="preserve"> PAGEREF _Toc398538102 \h </w:instrText>
        </w:r>
      </w:ins>
      <w:r>
        <w:rPr>
          <w:noProof/>
          <w:webHidden/>
        </w:rPr>
      </w:r>
      <w:r>
        <w:rPr>
          <w:noProof/>
          <w:webHidden/>
        </w:rPr>
        <w:fldChar w:fldCharType="separate"/>
      </w:r>
      <w:ins w:id="503" w:author="陈曦光" w:date="2014-09-15T09:45:00Z">
        <w:r w:rsidR="00551B19">
          <w:rPr>
            <w:noProof/>
            <w:webHidden/>
          </w:rPr>
          <w:t>101</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04" w:author="陈曦光" w:date="2014-09-15T09:45:00Z"/>
          <w:rFonts w:asciiTheme="minorHAnsi" w:eastAsiaTheme="minorEastAsia" w:hAnsiTheme="minorHAnsi" w:cstheme="minorBidi"/>
          <w:iCs w:val="0"/>
          <w:noProof/>
          <w:kern w:val="2"/>
          <w:sz w:val="21"/>
        </w:rPr>
      </w:pPr>
      <w:ins w:id="505" w:author="陈曦光" w:date="2014-09-15T09:45:00Z">
        <w:r w:rsidRPr="00172200">
          <w:rPr>
            <w:rStyle w:val="af1"/>
            <w:noProof/>
          </w:rPr>
          <w:fldChar w:fldCharType="begin"/>
        </w:r>
        <w:r w:rsidR="00551B19">
          <w:rPr>
            <w:noProof/>
          </w:rPr>
          <w:instrText>HYPERLINK \l "_Toc398538103"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121.407</w:t>
        </w:r>
        <w:r w:rsidR="00551B19" w:rsidRPr="00172200">
          <w:rPr>
            <w:rStyle w:val="af1"/>
            <w:rFonts w:hint="eastAsia"/>
            <w:noProof/>
          </w:rPr>
          <w:t>条飞行模拟机、客舱模拟器和其他训练设备的批准</w:t>
        </w:r>
        <w:r w:rsidR="00551B19">
          <w:rPr>
            <w:noProof/>
            <w:webHidden/>
          </w:rPr>
          <w:tab/>
        </w:r>
        <w:r>
          <w:rPr>
            <w:noProof/>
            <w:webHidden/>
          </w:rPr>
          <w:fldChar w:fldCharType="begin"/>
        </w:r>
        <w:r w:rsidR="00551B19">
          <w:rPr>
            <w:noProof/>
            <w:webHidden/>
          </w:rPr>
          <w:instrText xml:space="preserve"> PAGEREF _Toc398538103 \h </w:instrText>
        </w:r>
      </w:ins>
      <w:r>
        <w:rPr>
          <w:noProof/>
          <w:webHidden/>
        </w:rPr>
      </w:r>
      <w:r>
        <w:rPr>
          <w:noProof/>
          <w:webHidden/>
        </w:rPr>
        <w:fldChar w:fldCharType="separate"/>
      </w:r>
      <w:ins w:id="506" w:author="陈曦光" w:date="2014-09-15T09:45:00Z">
        <w:r w:rsidR="00551B19">
          <w:rPr>
            <w:noProof/>
            <w:webHidden/>
          </w:rPr>
          <w:t>101</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07" w:author="陈曦光" w:date="2014-09-15T09:45:00Z"/>
          <w:rFonts w:asciiTheme="minorHAnsi" w:eastAsiaTheme="minorEastAsia" w:hAnsiTheme="minorHAnsi" w:cstheme="minorBidi"/>
          <w:iCs w:val="0"/>
          <w:noProof/>
          <w:kern w:val="2"/>
          <w:sz w:val="21"/>
        </w:rPr>
      </w:pPr>
      <w:ins w:id="508" w:author="陈曦光" w:date="2014-09-15T09:45:00Z">
        <w:r w:rsidRPr="00172200">
          <w:rPr>
            <w:rStyle w:val="af1"/>
            <w:noProof/>
          </w:rPr>
          <w:fldChar w:fldCharType="begin"/>
        </w:r>
        <w:r w:rsidR="00551B19">
          <w:rPr>
            <w:noProof/>
          </w:rPr>
          <w:instrText>HYPERLINK \l "_Toc398538104"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121.409</w:t>
        </w:r>
        <w:r w:rsidR="00551B19" w:rsidRPr="00172200">
          <w:rPr>
            <w:rStyle w:val="af1"/>
            <w:rFonts w:hint="eastAsia"/>
            <w:noProof/>
          </w:rPr>
          <w:t>条使用飞行模拟机、客舱模拟器和其他训练设备的训练课程</w:t>
        </w:r>
        <w:r w:rsidR="00551B19">
          <w:rPr>
            <w:noProof/>
            <w:webHidden/>
          </w:rPr>
          <w:tab/>
        </w:r>
        <w:r>
          <w:rPr>
            <w:noProof/>
            <w:webHidden/>
          </w:rPr>
          <w:fldChar w:fldCharType="begin"/>
        </w:r>
        <w:r w:rsidR="00551B19">
          <w:rPr>
            <w:noProof/>
            <w:webHidden/>
          </w:rPr>
          <w:instrText xml:space="preserve"> PAGEREF _Toc398538104 \h </w:instrText>
        </w:r>
      </w:ins>
      <w:r>
        <w:rPr>
          <w:noProof/>
          <w:webHidden/>
        </w:rPr>
      </w:r>
      <w:r>
        <w:rPr>
          <w:noProof/>
          <w:webHidden/>
        </w:rPr>
        <w:fldChar w:fldCharType="separate"/>
      </w:r>
      <w:ins w:id="509" w:author="陈曦光" w:date="2014-09-15T09:45:00Z">
        <w:r w:rsidR="00551B19">
          <w:rPr>
            <w:noProof/>
            <w:webHidden/>
          </w:rPr>
          <w:t>102</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10" w:author="陈曦光" w:date="2014-09-15T09:45:00Z"/>
          <w:rFonts w:asciiTheme="minorHAnsi" w:eastAsiaTheme="minorEastAsia" w:hAnsiTheme="minorHAnsi" w:cstheme="minorBidi"/>
          <w:iCs w:val="0"/>
          <w:noProof/>
          <w:kern w:val="2"/>
          <w:sz w:val="21"/>
        </w:rPr>
      </w:pPr>
      <w:ins w:id="511" w:author="陈曦光" w:date="2014-09-15T09:45:00Z">
        <w:r w:rsidRPr="00172200">
          <w:rPr>
            <w:rStyle w:val="af1"/>
            <w:noProof/>
          </w:rPr>
          <w:fldChar w:fldCharType="begin"/>
        </w:r>
        <w:r w:rsidR="00551B19">
          <w:rPr>
            <w:noProof/>
          </w:rPr>
          <w:instrText>HYPERLINK \l "_Toc398538105"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121.411</w:t>
        </w:r>
        <w:r w:rsidR="00551B19" w:rsidRPr="00172200">
          <w:rPr>
            <w:rStyle w:val="af1"/>
            <w:rFonts w:hint="eastAsia"/>
            <w:noProof/>
          </w:rPr>
          <w:t>条航空检查人员和教员的资格</w:t>
        </w:r>
        <w:r w:rsidR="00551B19">
          <w:rPr>
            <w:noProof/>
            <w:webHidden/>
          </w:rPr>
          <w:tab/>
        </w:r>
        <w:r>
          <w:rPr>
            <w:noProof/>
            <w:webHidden/>
          </w:rPr>
          <w:fldChar w:fldCharType="begin"/>
        </w:r>
        <w:r w:rsidR="00551B19">
          <w:rPr>
            <w:noProof/>
            <w:webHidden/>
          </w:rPr>
          <w:instrText xml:space="preserve"> PAGEREF _Toc398538105 \h </w:instrText>
        </w:r>
      </w:ins>
      <w:r>
        <w:rPr>
          <w:noProof/>
          <w:webHidden/>
        </w:rPr>
      </w:r>
      <w:r>
        <w:rPr>
          <w:noProof/>
          <w:webHidden/>
        </w:rPr>
        <w:fldChar w:fldCharType="separate"/>
      </w:r>
      <w:ins w:id="512" w:author="陈曦光" w:date="2014-09-15T09:45:00Z">
        <w:r w:rsidR="00551B19">
          <w:rPr>
            <w:noProof/>
            <w:webHidden/>
          </w:rPr>
          <w:t>103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13" w:author="陈曦光" w:date="2014-09-15T09:45:00Z"/>
          <w:rFonts w:asciiTheme="minorHAnsi" w:eastAsiaTheme="minorEastAsia" w:hAnsiTheme="minorHAnsi" w:cstheme="minorBidi"/>
          <w:iCs w:val="0"/>
          <w:noProof/>
          <w:kern w:val="2"/>
          <w:sz w:val="21"/>
        </w:rPr>
      </w:pPr>
      <w:ins w:id="514" w:author="陈曦光" w:date="2014-09-15T09:45:00Z">
        <w:r w:rsidRPr="00172200">
          <w:rPr>
            <w:rStyle w:val="af1"/>
            <w:noProof/>
          </w:rPr>
          <w:fldChar w:fldCharType="begin"/>
        </w:r>
        <w:r w:rsidR="00551B19">
          <w:rPr>
            <w:noProof/>
          </w:rPr>
          <w:instrText>HYPERLINK \l "_Toc398538106"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121.413</w:t>
        </w:r>
        <w:r w:rsidR="00551B19" w:rsidRPr="00172200">
          <w:rPr>
            <w:rStyle w:val="af1"/>
            <w:rFonts w:hint="eastAsia"/>
            <w:noProof/>
          </w:rPr>
          <w:t>条航空检查人员和教员的训练</w:t>
        </w:r>
        <w:r w:rsidR="00551B19">
          <w:rPr>
            <w:noProof/>
            <w:webHidden/>
          </w:rPr>
          <w:tab/>
        </w:r>
        <w:r>
          <w:rPr>
            <w:noProof/>
            <w:webHidden/>
          </w:rPr>
          <w:fldChar w:fldCharType="begin"/>
        </w:r>
        <w:r w:rsidR="00551B19">
          <w:rPr>
            <w:noProof/>
            <w:webHidden/>
          </w:rPr>
          <w:instrText xml:space="preserve"> PAGEREF _Toc398538106 \h </w:instrText>
        </w:r>
      </w:ins>
      <w:r>
        <w:rPr>
          <w:noProof/>
          <w:webHidden/>
        </w:rPr>
      </w:r>
      <w:r>
        <w:rPr>
          <w:noProof/>
          <w:webHidden/>
        </w:rPr>
        <w:fldChar w:fldCharType="separate"/>
      </w:r>
      <w:ins w:id="515" w:author="陈曦光" w:date="2014-09-15T09:45:00Z">
        <w:r w:rsidR="00551B19">
          <w:rPr>
            <w:noProof/>
            <w:webHidden/>
          </w:rPr>
          <w:t>104</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516" w:author="陈曦光" w:date="2014-09-15T09:45:00Z"/>
          <w:rFonts w:asciiTheme="minorHAnsi" w:eastAsiaTheme="minorEastAsia" w:hAnsiTheme="minorHAnsi" w:cstheme="minorBidi"/>
          <w:iCs w:val="0"/>
          <w:noProof/>
          <w:kern w:val="2"/>
          <w:sz w:val="21"/>
        </w:rPr>
      </w:pPr>
      <w:ins w:id="517" w:author="陈曦光" w:date="2014-09-15T09:45:00Z">
        <w:r w:rsidRPr="00172200">
          <w:rPr>
            <w:rStyle w:val="af1"/>
            <w:noProof/>
          </w:rPr>
          <w:fldChar w:fldCharType="begin"/>
        </w:r>
        <w:r w:rsidR="00551B19">
          <w:rPr>
            <w:noProof/>
          </w:rPr>
          <w:instrText>HYPERLINK \l "_Toc398538107"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121.415</w:t>
        </w:r>
        <w:r w:rsidR="00551B19" w:rsidRPr="00172200">
          <w:rPr>
            <w:rStyle w:val="af1"/>
            <w:rFonts w:hint="eastAsia"/>
            <w:noProof/>
          </w:rPr>
          <w:t>条机组成员和飞行签派员的训练要求</w:t>
        </w:r>
        <w:r w:rsidR="00551B19">
          <w:rPr>
            <w:noProof/>
            <w:webHidden/>
          </w:rPr>
          <w:tab/>
        </w:r>
        <w:r>
          <w:rPr>
            <w:noProof/>
            <w:webHidden/>
          </w:rPr>
          <w:fldChar w:fldCharType="begin"/>
        </w:r>
        <w:r w:rsidR="00551B19">
          <w:rPr>
            <w:noProof/>
            <w:webHidden/>
          </w:rPr>
          <w:instrText xml:space="preserve"> PAGEREF _Toc398538107 \h </w:instrText>
        </w:r>
      </w:ins>
      <w:r>
        <w:rPr>
          <w:noProof/>
          <w:webHidden/>
        </w:rPr>
      </w:r>
      <w:r>
        <w:rPr>
          <w:noProof/>
          <w:webHidden/>
        </w:rPr>
        <w:fldChar w:fldCharType="separate"/>
      </w:r>
      <w:ins w:id="518" w:author="陈曦光" w:date="2014-09-15T09:45:00Z">
        <w:r w:rsidR="00551B19">
          <w:rPr>
            <w:noProof/>
            <w:webHidden/>
          </w:rPr>
          <w:t>105</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519" w:author="陈曦光" w:date="2014-09-15T09:45:00Z"/>
          <w:rFonts w:asciiTheme="minorHAnsi" w:eastAsiaTheme="minorEastAsia" w:hAnsiTheme="minorHAnsi" w:cstheme="minorBidi"/>
          <w:iCs w:val="0"/>
          <w:noProof/>
          <w:kern w:val="2"/>
          <w:sz w:val="21"/>
        </w:rPr>
      </w:pPr>
      <w:ins w:id="520" w:author="陈曦光" w:date="2014-09-15T09:45:00Z">
        <w:r w:rsidRPr="00172200">
          <w:rPr>
            <w:rStyle w:val="af1"/>
            <w:noProof/>
          </w:rPr>
          <w:fldChar w:fldCharType="begin"/>
        </w:r>
        <w:r w:rsidR="00551B19">
          <w:rPr>
            <w:noProof/>
          </w:rPr>
          <w:instrText>HYPERLINK \l "_Toc398538108"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121.417</w:t>
        </w:r>
        <w:r w:rsidR="00551B19" w:rsidRPr="00172200">
          <w:rPr>
            <w:rStyle w:val="af1"/>
            <w:rFonts w:hint="eastAsia"/>
            <w:noProof/>
          </w:rPr>
          <w:t>条驾驶员初始、转机型和升级训练的进入条件</w:t>
        </w:r>
        <w:r w:rsidR="00551B19">
          <w:rPr>
            <w:noProof/>
            <w:webHidden/>
          </w:rPr>
          <w:tab/>
        </w:r>
        <w:r>
          <w:rPr>
            <w:noProof/>
            <w:webHidden/>
          </w:rPr>
          <w:fldChar w:fldCharType="begin"/>
        </w:r>
        <w:r w:rsidR="00551B19">
          <w:rPr>
            <w:noProof/>
            <w:webHidden/>
          </w:rPr>
          <w:instrText xml:space="preserve"> PAGEREF _Toc398538108 \h </w:instrText>
        </w:r>
      </w:ins>
      <w:r>
        <w:rPr>
          <w:noProof/>
          <w:webHidden/>
        </w:rPr>
      </w:r>
      <w:r>
        <w:rPr>
          <w:noProof/>
          <w:webHidden/>
        </w:rPr>
        <w:fldChar w:fldCharType="separate"/>
      </w:r>
      <w:ins w:id="521" w:author="陈曦光" w:date="2014-09-15T09:45:00Z">
        <w:r w:rsidR="00551B19">
          <w:rPr>
            <w:noProof/>
            <w:webHidden/>
          </w:rPr>
          <w:t>106</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522" w:author="陈曦光" w:date="2014-09-15T09:45:00Z"/>
          <w:rFonts w:asciiTheme="minorHAnsi" w:eastAsiaTheme="minorEastAsia" w:hAnsiTheme="minorHAnsi" w:cstheme="minorBidi"/>
          <w:iCs w:val="0"/>
          <w:noProof/>
          <w:kern w:val="2"/>
          <w:sz w:val="21"/>
        </w:rPr>
      </w:pPr>
      <w:ins w:id="523" w:author="陈曦光" w:date="2014-09-15T09:45:00Z">
        <w:r w:rsidRPr="00172200">
          <w:rPr>
            <w:rStyle w:val="af1"/>
            <w:noProof/>
          </w:rPr>
          <w:fldChar w:fldCharType="begin"/>
        </w:r>
        <w:r w:rsidR="00551B19">
          <w:rPr>
            <w:noProof/>
          </w:rPr>
          <w:instrText>HYPERLINK \l "_Toc398538109"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121.419</w:t>
        </w:r>
        <w:r w:rsidR="00551B19" w:rsidRPr="00172200">
          <w:rPr>
            <w:rStyle w:val="af1"/>
            <w:rFonts w:hint="eastAsia"/>
            <w:noProof/>
          </w:rPr>
          <w:t>条机组成员的应急生存训练</w:t>
        </w:r>
        <w:r w:rsidR="00551B19">
          <w:rPr>
            <w:noProof/>
            <w:webHidden/>
          </w:rPr>
          <w:tab/>
        </w:r>
        <w:r>
          <w:rPr>
            <w:noProof/>
            <w:webHidden/>
          </w:rPr>
          <w:fldChar w:fldCharType="begin"/>
        </w:r>
        <w:r w:rsidR="00551B19">
          <w:rPr>
            <w:noProof/>
            <w:webHidden/>
          </w:rPr>
          <w:instrText xml:space="preserve"> PAGEREF _Toc398538109 \h </w:instrText>
        </w:r>
      </w:ins>
      <w:r>
        <w:rPr>
          <w:noProof/>
          <w:webHidden/>
        </w:rPr>
      </w:r>
      <w:r>
        <w:rPr>
          <w:noProof/>
          <w:webHidden/>
        </w:rPr>
        <w:fldChar w:fldCharType="separate"/>
      </w:r>
      <w:ins w:id="524" w:author="陈曦光" w:date="2014-09-15T09:45:00Z">
        <w:r w:rsidR="00551B19">
          <w:rPr>
            <w:noProof/>
            <w:webHidden/>
          </w:rPr>
          <w:t>108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25" w:author="陈曦光" w:date="2014-09-15T09:45:00Z"/>
          <w:rFonts w:asciiTheme="minorHAnsi" w:eastAsiaTheme="minorEastAsia" w:hAnsiTheme="minorHAnsi" w:cstheme="minorBidi"/>
          <w:iCs w:val="0"/>
          <w:noProof/>
          <w:kern w:val="2"/>
          <w:sz w:val="21"/>
        </w:rPr>
      </w:pPr>
      <w:ins w:id="526" w:author="陈曦光" w:date="2014-09-15T09:45:00Z">
        <w:r w:rsidRPr="00172200">
          <w:rPr>
            <w:rStyle w:val="af1"/>
            <w:noProof/>
          </w:rPr>
          <w:fldChar w:fldCharType="begin"/>
        </w:r>
        <w:r w:rsidR="00551B19">
          <w:rPr>
            <w:noProof/>
          </w:rPr>
          <w:instrText>HYPERLINK \l "_Toc398538110"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121.421</w:t>
        </w:r>
        <w:r w:rsidR="00551B19" w:rsidRPr="00172200">
          <w:rPr>
            <w:rStyle w:val="af1"/>
            <w:rFonts w:hint="eastAsia"/>
            <w:noProof/>
          </w:rPr>
          <w:t>条机组成员和飞行签派员的差异训练</w:t>
        </w:r>
        <w:r w:rsidR="00551B19">
          <w:rPr>
            <w:noProof/>
            <w:webHidden/>
          </w:rPr>
          <w:tab/>
        </w:r>
        <w:r>
          <w:rPr>
            <w:noProof/>
            <w:webHidden/>
          </w:rPr>
          <w:fldChar w:fldCharType="begin"/>
        </w:r>
        <w:r w:rsidR="00551B19">
          <w:rPr>
            <w:noProof/>
            <w:webHidden/>
          </w:rPr>
          <w:instrText xml:space="preserve"> PAGEREF _Toc398538110 \h </w:instrText>
        </w:r>
      </w:ins>
      <w:r>
        <w:rPr>
          <w:noProof/>
          <w:webHidden/>
        </w:rPr>
      </w:r>
      <w:r>
        <w:rPr>
          <w:noProof/>
          <w:webHidden/>
        </w:rPr>
        <w:fldChar w:fldCharType="separate"/>
      </w:r>
      <w:ins w:id="527" w:author="陈曦光" w:date="2014-09-15T09:45:00Z">
        <w:r w:rsidR="00551B19">
          <w:rPr>
            <w:noProof/>
            <w:webHidden/>
          </w:rPr>
          <w:t>111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28" w:author="陈曦光" w:date="2014-09-15T09:45:00Z"/>
          <w:rFonts w:asciiTheme="minorHAnsi" w:eastAsiaTheme="minorEastAsia" w:hAnsiTheme="minorHAnsi" w:cstheme="minorBidi"/>
          <w:iCs w:val="0"/>
          <w:noProof/>
          <w:kern w:val="2"/>
          <w:sz w:val="21"/>
        </w:rPr>
      </w:pPr>
      <w:ins w:id="529" w:author="陈曦光" w:date="2014-09-15T09:45:00Z">
        <w:r w:rsidRPr="00172200">
          <w:rPr>
            <w:rStyle w:val="af1"/>
            <w:noProof/>
          </w:rPr>
          <w:fldChar w:fldCharType="begin"/>
        </w:r>
        <w:r w:rsidR="00551B19">
          <w:rPr>
            <w:noProof/>
          </w:rPr>
          <w:instrText>HYPERLINK \l "_Toc398538111"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121.422</w:t>
        </w:r>
        <w:r w:rsidR="00551B19" w:rsidRPr="00172200">
          <w:rPr>
            <w:rStyle w:val="af1"/>
            <w:rFonts w:hint="eastAsia"/>
            <w:noProof/>
          </w:rPr>
          <w:t>条机组成员的保安训练</w:t>
        </w:r>
        <w:r w:rsidR="00551B19">
          <w:rPr>
            <w:noProof/>
            <w:webHidden/>
          </w:rPr>
          <w:tab/>
        </w:r>
        <w:r>
          <w:rPr>
            <w:noProof/>
            <w:webHidden/>
          </w:rPr>
          <w:fldChar w:fldCharType="begin"/>
        </w:r>
        <w:r w:rsidR="00551B19">
          <w:rPr>
            <w:noProof/>
            <w:webHidden/>
          </w:rPr>
          <w:instrText xml:space="preserve"> PAGEREF _Toc398538111 \h </w:instrText>
        </w:r>
      </w:ins>
      <w:r>
        <w:rPr>
          <w:noProof/>
          <w:webHidden/>
        </w:rPr>
      </w:r>
      <w:r>
        <w:rPr>
          <w:noProof/>
          <w:webHidden/>
        </w:rPr>
        <w:fldChar w:fldCharType="separate"/>
      </w:r>
      <w:ins w:id="530" w:author="陈曦光" w:date="2014-09-15T09:45:00Z">
        <w:r w:rsidR="00551B19">
          <w:rPr>
            <w:noProof/>
            <w:webHidden/>
          </w:rPr>
          <w:t>111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31" w:author="陈曦光" w:date="2014-09-15T09:45:00Z"/>
          <w:rFonts w:asciiTheme="minorHAnsi" w:eastAsiaTheme="minorEastAsia" w:hAnsiTheme="minorHAnsi" w:cstheme="minorBidi"/>
          <w:iCs w:val="0"/>
          <w:noProof/>
          <w:kern w:val="2"/>
          <w:sz w:val="21"/>
        </w:rPr>
      </w:pPr>
      <w:ins w:id="532" w:author="陈曦光" w:date="2014-09-15T09:45:00Z">
        <w:r w:rsidRPr="00172200">
          <w:rPr>
            <w:rStyle w:val="af1"/>
            <w:noProof/>
          </w:rPr>
          <w:fldChar w:fldCharType="begin"/>
        </w:r>
        <w:r w:rsidR="00551B19">
          <w:rPr>
            <w:noProof/>
          </w:rPr>
          <w:instrText>HYPERLINK \l "_Toc398538112"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121.423</w:t>
        </w:r>
        <w:r w:rsidR="00551B19" w:rsidRPr="00172200">
          <w:rPr>
            <w:rStyle w:val="af1"/>
            <w:rFonts w:hint="eastAsia"/>
            <w:noProof/>
          </w:rPr>
          <w:t>条驾驶员、飞行机械员的初始、转机型地面训练和驾驶员的升级地面训练</w:t>
        </w:r>
        <w:r w:rsidR="00551B19">
          <w:rPr>
            <w:noProof/>
            <w:webHidden/>
          </w:rPr>
          <w:tab/>
        </w:r>
        <w:r>
          <w:rPr>
            <w:noProof/>
            <w:webHidden/>
          </w:rPr>
          <w:fldChar w:fldCharType="begin"/>
        </w:r>
        <w:r w:rsidR="00551B19">
          <w:rPr>
            <w:noProof/>
            <w:webHidden/>
          </w:rPr>
          <w:instrText xml:space="preserve"> PAGEREF _Toc398538112 \h </w:instrText>
        </w:r>
      </w:ins>
      <w:r>
        <w:rPr>
          <w:noProof/>
          <w:webHidden/>
        </w:rPr>
      </w:r>
      <w:r>
        <w:rPr>
          <w:noProof/>
          <w:webHidden/>
        </w:rPr>
        <w:fldChar w:fldCharType="separate"/>
      </w:r>
      <w:ins w:id="533" w:author="陈曦光" w:date="2014-09-15T09:45:00Z">
        <w:r w:rsidR="00551B19">
          <w:rPr>
            <w:noProof/>
            <w:webHidden/>
          </w:rPr>
          <w:t>112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34" w:author="陈曦光" w:date="2014-09-15T09:45:00Z"/>
          <w:rFonts w:asciiTheme="minorHAnsi" w:eastAsiaTheme="minorEastAsia" w:hAnsiTheme="minorHAnsi" w:cstheme="minorBidi"/>
          <w:iCs w:val="0"/>
          <w:noProof/>
          <w:kern w:val="2"/>
          <w:sz w:val="21"/>
        </w:rPr>
      </w:pPr>
      <w:ins w:id="535" w:author="陈曦光" w:date="2014-09-15T09:45:00Z">
        <w:r w:rsidRPr="00172200">
          <w:rPr>
            <w:rStyle w:val="af1"/>
            <w:noProof/>
          </w:rPr>
          <w:fldChar w:fldCharType="begin"/>
        </w:r>
        <w:r w:rsidR="00551B19">
          <w:rPr>
            <w:noProof/>
          </w:rPr>
          <w:instrText>HYPERLINK \l "_Toc398538113"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121.425</w:t>
        </w:r>
        <w:r w:rsidR="00551B19" w:rsidRPr="00172200">
          <w:rPr>
            <w:rStyle w:val="af1"/>
            <w:rFonts w:hint="eastAsia"/>
            <w:noProof/>
          </w:rPr>
          <w:t>条领航员的初始和转机型地面训练</w:t>
        </w:r>
        <w:r w:rsidR="00551B19">
          <w:rPr>
            <w:noProof/>
            <w:webHidden/>
          </w:rPr>
          <w:tab/>
        </w:r>
        <w:r>
          <w:rPr>
            <w:noProof/>
            <w:webHidden/>
          </w:rPr>
          <w:fldChar w:fldCharType="begin"/>
        </w:r>
        <w:r w:rsidR="00551B19">
          <w:rPr>
            <w:noProof/>
            <w:webHidden/>
          </w:rPr>
          <w:instrText xml:space="preserve"> PAGEREF _Toc398538113 \h </w:instrText>
        </w:r>
      </w:ins>
      <w:r>
        <w:rPr>
          <w:noProof/>
          <w:webHidden/>
        </w:rPr>
      </w:r>
      <w:r>
        <w:rPr>
          <w:noProof/>
          <w:webHidden/>
        </w:rPr>
        <w:fldChar w:fldCharType="separate"/>
      </w:r>
      <w:ins w:id="536" w:author="陈曦光" w:date="2014-09-15T09:45:00Z">
        <w:r w:rsidR="00551B19">
          <w:rPr>
            <w:noProof/>
            <w:webHidden/>
          </w:rPr>
          <w:t>113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37" w:author="陈曦光" w:date="2014-09-15T09:45:00Z"/>
          <w:rFonts w:asciiTheme="minorHAnsi" w:eastAsiaTheme="minorEastAsia" w:hAnsiTheme="minorHAnsi" w:cstheme="minorBidi"/>
          <w:iCs w:val="0"/>
          <w:noProof/>
          <w:kern w:val="2"/>
          <w:sz w:val="21"/>
        </w:rPr>
      </w:pPr>
      <w:ins w:id="538" w:author="陈曦光" w:date="2014-09-15T09:45:00Z">
        <w:r w:rsidRPr="00172200">
          <w:rPr>
            <w:rStyle w:val="af1"/>
            <w:noProof/>
          </w:rPr>
          <w:fldChar w:fldCharType="begin"/>
        </w:r>
        <w:r w:rsidR="00551B19">
          <w:rPr>
            <w:noProof/>
          </w:rPr>
          <w:instrText>HYPERLINK \l "_Toc398538114"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121.427</w:t>
        </w:r>
        <w:r w:rsidR="00551B19" w:rsidRPr="00172200">
          <w:rPr>
            <w:rStyle w:val="af1"/>
            <w:rFonts w:hint="eastAsia"/>
            <w:noProof/>
          </w:rPr>
          <w:t>条飞行通信员的初始和转机型地面训练</w:t>
        </w:r>
        <w:r w:rsidR="00551B19">
          <w:rPr>
            <w:noProof/>
            <w:webHidden/>
          </w:rPr>
          <w:tab/>
        </w:r>
        <w:r>
          <w:rPr>
            <w:noProof/>
            <w:webHidden/>
          </w:rPr>
          <w:fldChar w:fldCharType="begin"/>
        </w:r>
        <w:r w:rsidR="00551B19">
          <w:rPr>
            <w:noProof/>
            <w:webHidden/>
          </w:rPr>
          <w:instrText xml:space="preserve"> PAGEREF _Toc398538114 \h </w:instrText>
        </w:r>
      </w:ins>
      <w:r>
        <w:rPr>
          <w:noProof/>
          <w:webHidden/>
        </w:rPr>
      </w:r>
      <w:r>
        <w:rPr>
          <w:noProof/>
          <w:webHidden/>
        </w:rPr>
        <w:fldChar w:fldCharType="separate"/>
      </w:r>
      <w:ins w:id="539" w:author="陈曦光" w:date="2014-09-15T09:45:00Z">
        <w:r w:rsidR="00551B19">
          <w:rPr>
            <w:noProof/>
            <w:webHidden/>
          </w:rPr>
          <w:t>114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40" w:author="陈曦光" w:date="2014-09-15T09:45:00Z"/>
          <w:rFonts w:asciiTheme="minorHAnsi" w:eastAsiaTheme="minorEastAsia" w:hAnsiTheme="minorHAnsi" w:cstheme="minorBidi"/>
          <w:iCs w:val="0"/>
          <w:noProof/>
          <w:kern w:val="2"/>
          <w:sz w:val="21"/>
        </w:rPr>
      </w:pPr>
      <w:ins w:id="541" w:author="陈曦光" w:date="2014-09-15T09:45:00Z">
        <w:r w:rsidRPr="00172200">
          <w:rPr>
            <w:rStyle w:val="af1"/>
            <w:noProof/>
          </w:rPr>
          <w:fldChar w:fldCharType="begin"/>
        </w:r>
        <w:r w:rsidR="00551B19">
          <w:rPr>
            <w:noProof/>
          </w:rPr>
          <w:instrText>HYPERLINK \l "_Toc398538115"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121.429</w:t>
        </w:r>
        <w:r w:rsidR="00551B19" w:rsidRPr="00172200">
          <w:rPr>
            <w:rStyle w:val="af1"/>
            <w:rFonts w:hint="eastAsia"/>
            <w:noProof/>
          </w:rPr>
          <w:t>条客舱乘务员的初始和转机型地面训练</w:t>
        </w:r>
        <w:r w:rsidR="00551B19">
          <w:rPr>
            <w:noProof/>
            <w:webHidden/>
          </w:rPr>
          <w:tab/>
        </w:r>
        <w:r>
          <w:rPr>
            <w:noProof/>
            <w:webHidden/>
          </w:rPr>
          <w:fldChar w:fldCharType="begin"/>
        </w:r>
        <w:r w:rsidR="00551B19">
          <w:rPr>
            <w:noProof/>
            <w:webHidden/>
          </w:rPr>
          <w:instrText xml:space="preserve"> PAGEREF _Toc398538115 \h </w:instrText>
        </w:r>
      </w:ins>
      <w:r>
        <w:rPr>
          <w:noProof/>
          <w:webHidden/>
        </w:rPr>
      </w:r>
      <w:r>
        <w:rPr>
          <w:noProof/>
          <w:webHidden/>
        </w:rPr>
        <w:fldChar w:fldCharType="separate"/>
      </w:r>
      <w:ins w:id="542" w:author="陈曦光" w:date="2014-09-15T09:45:00Z">
        <w:r w:rsidR="00551B19">
          <w:rPr>
            <w:noProof/>
            <w:webHidden/>
          </w:rPr>
          <w:t>114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43" w:author="陈曦光" w:date="2014-09-15T09:45:00Z"/>
          <w:rFonts w:asciiTheme="minorHAnsi" w:eastAsiaTheme="minorEastAsia" w:hAnsiTheme="minorHAnsi" w:cstheme="minorBidi"/>
          <w:iCs w:val="0"/>
          <w:noProof/>
          <w:kern w:val="2"/>
          <w:sz w:val="21"/>
        </w:rPr>
      </w:pPr>
      <w:ins w:id="544" w:author="陈曦光" w:date="2014-09-15T09:45:00Z">
        <w:r w:rsidRPr="00172200">
          <w:rPr>
            <w:rStyle w:val="af1"/>
            <w:noProof/>
          </w:rPr>
          <w:fldChar w:fldCharType="begin"/>
        </w:r>
        <w:r w:rsidR="00551B19">
          <w:rPr>
            <w:noProof/>
          </w:rPr>
          <w:instrText>HYPERLINK \l "_Toc398538116"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121.431</w:t>
        </w:r>
        <w:r w:rsidR="00551B19" w:rsidRPr="00172200">
          <w:rPr>
            <w:rStyle w:val="af1"/>
            <w:rFonts w:hint="eastAsia"/>
            <w:noProof/>
          </w:rPr>
          <w:t>条飞行签派员的初始和转机型地面训练</w:t>
        </w:r>
        <w:r w:rsidR="00551B19">
          <w:rPr>
            <w:noProof/>
            <w:webHidden/>
          </w:rPr>
          <w:tab/>
        </w:r>
        <w:r>
          <w:rPr>
            <w:noProof/>
            <w:webHidden/>
          </w:rPr>
          <w:fldChar w:fldCharType="begin"/>
        </w:r>
        <w:r w:rsidR="00551B19">
          <w:rPr>
            <w:noProof/>
            <w:webHidden/>
          </w:rPr>
          <w:instrText xml:space="preserve"> PAGEREF _Toc398538116 \h </w:instrText>
        </w:r>
      </w:ins>
      <w:r>
        <w:rPr>
          <w:noProof/>
          <w:webHidden/>
        </w:rPr>
      </w:r>
      <w:r>
        <w:rPr>
          <w:noProof/>
          <w:webHidden/>
        </w:rPr>
        <w:fldChar w:fldCharType="separate"/>
      </w:r>
      <w:ins w:id="545" w:author="陈曦光" w:date="2014-09-15T09:45:00Z">
        <w:r w:rsidR="00551B19">
          <w:rPr>
            <w:noProof/>
            <w:webHidden/>
          </w:rPr>
          <w:t>115</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46" w:author="陈曦光" w:date="2014-09-15T09:45:00Z"/>
          <w:rFonts w:asciiTheme="minorHAnsi" w:eastAsiaTheme="minorEastAsia" w:hAnsiTheme="minorHAnsi" w:cstheme="minorBidi"/>
          <w:iCs w:val="0"/>
          <w:noProof/>
          <w:kern w:val="2"/>
          <w:sz w:val="21"/>
        </w:rPr>
      </w:pPr>
      <w:ins w:id="547" w:author="陈曦光" w:date="2014-09-15T09:45:00Z">
        <w:r w:rsidRPr="00172200">
          <w:rPr>
            <w:rStyle w:val="af1"/>
            <w:noProof/>
          </w:rPr>
          <w:fldChar w:fldCharType="begin"/>
        </w:r>
        <w:r w:rsidR="00551B19">
          <w:rPr>
            <w:noProof/>
          </w:rPr>
          <w:instrText>HYPERLINK \l "_Toc398538117"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121.433</w:t>
        </w:r>
        <w:r w:rsidR="00551B19" w:rsidRPr="00172200">
          <w:rPr>
            <w:rStyle w:val="af1"/>
            <w:rFonts w:hint="eastAsia"/>
            <w:noProof/>
          </w:rPr>
          <w:t>条驾驶员的初始、转机型和升级飞行训练</w:t>
        </w:r>
        <w:r w:rsidR="00551B19">
          <w:rPr>
            <w:noProof/>
            <w:webHidden/>
          </w:rPr>
          <w:tab/>
        </w:r>
        <w:r>
          <w:rPr>
            <w:noProof/>
            <w:webHidden/>
          </w:rPr>
          <w:fldChar w:fldCharType="begin"/>
        </w:r>
        <w:r w:rsidR="00551B19">
          <w:rPr>
            <w:noProof/>
            <w:webHidden/>
          </w:rPr>
          <w:instrText xml:space="preserve"> PAGEREF _Toc398538117 \h </w:instrText>
        </w:r>
      </w:ins>
      <w:r>
        <w:rPr>
          <w:noProof/>
          <w:webHidden/>
        </w:rPr>
      </w:r>
      <w:r>
        <w:rPr>
          <w:noProof/>
          <w:webHidden/>
        </w:rPr>
        <w:fldChar w:fldCharType="separate"/>
      </w:r>
      <w:ins w:id="548" w:author="陈曦光" w:date="2014-09-15T09:45:00Z">
        <w:r w:rsidR="00551B19">
          <w:rPr>
            <w:noProof/>
            <w:webHidden/>
          </w:rPr>
          <w:t>117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49" w:author="陈曦光" w:date="2014-09-15T09:45:00Z"/>
          <w:rFonts w:asciiTheme="minorHAnsi" w:eastAsiaTheme="minorEastAsia" w:hAnsiTheme="minorHAnsi" w:cstheme="minorBidi"/>
          <w:iCs w:val="0"/>
          <w:noProof/>
          <w:kern w:val="2"/>
          <w:sz w:val="21"/>
        </w:rPr>
      </w:pPr>
      <w:ins w:id="550" w:author="陈曦光" w:date="2014-09-15T09:45:00Z">
        <w:r w:rsidRPr="00172200">
          <w:rPr>
            <w:rStyle w:val="af1"/>
            <w:noProof/>
          </w:rPr>
          <w:fldChar w:fldCharType="begin"/>
        </w:r>
        <w:r w:rsidR="00551B19">
          <w:rPr>
            <w:noProof/>
          </w:rPr>
          <w:instrText>HYPERLINK \l "_Toc398538118"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121.435</w:t>
        </w:r>
        <w:r w:rsidR="00551B19" w:rsidRPr="00172200">
          <w:rPr>
            <w:rStyle w:val="af1"/>
            <w:rFonts w:hint="eastAsia"/>
            <w:noProof/>
          </w:rPr>
          <w:t>条飞行机械员的初始和转机型飞行训练</w:t>
        </w:r>
        <w:r w:rsidR="00551B19">
          <w:rPr>
            <w:noProof/>
            <w:webHidden/>
          </w:rPr>
          <w:tab/>
        </w:r>
        <w:r>
          <w:rPr>
            <w:noProof/>
            <w:webHidden/>
          </w:rPr>
          <w:fldChar w:fldCharType="begin"/>
        </w:r>
        <w:r w:rsidR="00551B19">
          <w:rPr>
            <w:noProof/>
            <w:webHidden/>
          </w:rPr>
          <w:instrText xml:space="preserve"> PAGEREF _Toc398538118 \h </w:instrText>
        </w:r>
      </w:ins>
      <w:r>
        <w:rPr>
          <w:noProof/>
          <w:webHidden/>
        </w:rPr>
      </w:r>
      <w:r>
        <w:rPr>
          <w:noProof/>
          <w:webHidden/>
        </w:rPr>
        <w:fldChar w:fldCharType="separate"/>
      </w:r>
      <w:ins w:id="551" w:author="陈曦光" w:date="2014-09-15T09:45:00Z">
        <w:r w:rsidR="00551B19">
          <w:rPr>
            <w:noProof/>
            <w:webHidden/>
          </w:rPr>
          <w:t>118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52" w:author="陈曦光" w:date="2014-09-15T09:45:00Z"/>
          <w:rFonts w:asciiTheme="minorHAnsi" w:eastAsiaTheme="minorEastAsia" w:hAnsiTheme="minorHAnsi" w:cstheme="minorBidi"/>
          <w:iCs w:val="0"/>
          <w:noProof/>
          <w:kern w:val="2"/>
          <w:sz w:val="21"/>
        </w:rPr>
      </w:pPr>
      <w:ins w:id="553" w:author="陈曦光" w:date="2014-09-15T09:45:00Z">
        <w:r w:rsidRPr="00172200">
          <w:rPr>
            <w:rStyle w:val="af1"/>
            <w:noProof/>
          </w:rPr>
          <w:fldChar w:fldCharType="begin"/>
        </w:r>
        <w:r w:rsidR="00551B19">
          <w:rPr>
            <w:noProof/>
          </w:rPr>
          <w:instrText>HYPERLINK \l "_Toc398538119"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121.437</w:t>
        </w:r>
        <w:r w:rsidR="00551B19" w:rsidRPr="00172200">
          <w:rPr>
            <w:rStyle w:val="af1"/>
            <w:rFonts w:hint="eastAsia"/>
            <w:noProof/>
          </w:rPr>
          <w:t>条领航员和飞行通信员的初始和转机型飞行训练</w:t>
        </w:r>
        <w:r w:rsidR="00551B19">
          <w:rPr>
            <w:noProof/>
            <w:webHidden/>
          </w:rPr>
          <w:tab/>
        </w:r>
        <w:r>
          <w:rPr>
            <w:noProof/>
            <w:webHidden/>
          </w:rPr>
          <w:fldChar w:fldCharType="begin"/>
        </w:r>
        <w:r w:rsidR="00551B19">
          <w:rPr>
            <w:noProof/>
            <w:webHidden/>
          </w:rPr>
          <w:instrText xml:space="preserve"> PAGEREF _Toc398538119 \h </w:instrText>
        </w:r>
      </w:ins>
      <w:r>
        <w:rPr>
          <w:noProof/>
          <w:webHidden/>
        </w:rPr>
      </w:r>
      <w:r>
        <w:rPr>
          <w:noProof/>
          <w:webHidden/>
        </w:rPr>
        <w:fldChar w:fldCharType="separate"/>
      </w:r>
      <w:ins w:id="554" w:author="陈曦光" w:date="2014-09-15T09:45:00Z">
        <w:r w:rsidR="00551B19">
          <w:rPr>
            <w:noProof/>
            <w:webHidden/>
          </w:rPr>
          <w:t>118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55" w:author="陈曦光" w:date="2014-09-15T09:45:00Z"/>
          <w:rFonts w:asciiTheme="minorHAnsi" w:eastAsiaTheme="minorEastAsia" w:hAnsiTheme="minorHAnsi" w:cstheme="minorBidi"/>
          <w:iCs w:val="0"/>
          <w:noProof/>
          <w:kern w:val="2"/>
          <w:sz w:val="21"/>
        </w:rPr>
      </w:pPr>
      <w:ins w:id="556" w:author="陈曦光" w:date="2014-09-15T09:45:00Z">
        <w:r w:rsidRPr="00172200">
          <w:rPr>
            <w:rStyle w:val="af1"/>
            <w:noProof/>
          </w:rPr>
          <w:fldChar w:fldCharType="begin"/>
        </w:r>
        <w:r w:rsidR="00551B19">
          <w:rPr>
            <w:noProof/>
          </w:rPr>
          <w:instrText>HYPERLINK \l "_Toc398538120"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121.439</w:t>
        </w:r>
        <w:r w:rsidR="00551B19" w:rsidRPr="00172200">
          <w:rPr>
            <w:rStyle w:val="af1"/>
            <w:rFonts w:hint="eastAsia"/>
            <w:noProof/>
          </w:rPr>
          <w:t>条定期复训</w:t>
        </w:r>
        <w:r w:rsidR="00551B19">
          <w:rPr>
            <w:noProof/>
            <w:webHidden/>
          </w:rPr>
          <w:tab/>
        </w:r>
        <w:r>
          <w:rPr>
            <w:noProof/>
            <w:webHidden/>
          </w:rPr>
          <w:fldChar w:fldCharType="begin"/>
        </w:r>
        <w:r w:rsidR="00551B19">
          <w:rPr>
            <w:noProof/>
            <w:webHidden/>
          </w:rPr>
          <w:instrText xml:space="preserve"> PAGEREF _Toc398538120 \h </w:instrText>
        </w:r>
      </w:ins>
      <w:r>
        <w:rPr>
          <w:noProof/>
          <w:webHidden/>
        </w:rPr>
      </w:r>
      <w:r>
        <w:rPr>
          <w:noProof/>
          <w:webHidden/>
        </w:rPr>
        <w:fldChar w:fldCharType="separate"/>
      </w:r>
      <w:ins w:id="557" w:author="陈曦光" w:date="2014-09-15T09:45:00Z">
        <w:r w:rsidR="00551B19">
          <w:rPr>
            <w:noProof/>
            <w:webHidden/>
          </w:rPr>
          <w:t>119</w:t>
        </w:r>
        <w:r>
          <w:rPr>
            <w:noProof/>
            <w:webHidden/>
          </w:rPr>
          <w:fldChar w:fldCharType="end"/>
        </w:r>
        <w:r w:rsidRPr="00172200">
          <w:rPr>
            <w:rStyle w:val="af1"/>
            <w:noProof/>
          </w:rPr>
          <w:fldChar w:fldCharType="end"/>
        </w:r>
      </w:ins>
    </w:p>
    <w:p w:rsidR="00551B19" w:rsidRDefault="006679B4">
      <w:pPr>
        <w:pStyle w:val="10"/>
        <w:rPr>
          <w:ins w:id="558" w:author="陈曦光" w:date="2014-09-15T09:45:00Z"/>
          <w:rFonts w:asciiTheme="minorHAnsi" w:eastAsiaTheme="minorEastAsia" w:hAnsiTheme="minorHAnsi" w:cstheme="minorBidi"/>
          <w:b w:val="0"/>
          <w:bCs w:val="0"/>
          <w:caps w:val="0"/>
          <w:noProof/>
          <w:kern w:val="2"/>
          <w:sz w:val="21"/>
          <w:szCs w:val="22"/>
        </w:rPr>
      </w:pPr>
      <w:ins w:id="559" w:author="陈曦光" w:date="2014-09-15T09:45:00Z">
        <w:r w:rsidRPr="00172200">
          <w:rPr>
            <w:rStyle w:val="af1"/>
            <w:noProof/>
          </w:rPr>
          <w:fldChar w:fldCharType="begin"/>
        </w:r>
        <w:r w:rsidR="00551B19">
          <w:rPr>
            <w:noProof/>
          </w:rPr>
          <w:instrText>HYPERLINK \l "_Toc398538121"</w:instrText>
        </w:r>
        <w:r w:rsidRPr="00172200">
          <w:rPr>
            <w:rStyle w:val="af1"/>
            <w:noProof/>
          </w:rPr>
          <w:fldChar w:fldCharType="separate"/>
        </w:r>
        <w:r w:rsidR="00551B19" w:rsidRPr="00172200">
          <w:rPr>
            <w:rStyle w:val="af1"/>
            <w:noProof/>
          </w:rPr>
          <w:t>O</w:t>
        </w:r>
        <w:r w:rsidR="00551B19" w:rsidRPr="00172200">
          <w:rPr>
            <w:rStyle w:val="af1"/>
            <w:rFonts w:hint="eastAsia"/>
            <w:noProof/>
          </w:rPr>
          <w:t>章机组成员的合格要求</w:t>
        </w:r>
        <w:r w:rsidR="00551B19">
          <w:rPr>
            <w:noProof/>
            <w:webHidden/>
          </w:rPr>
          <w:tab/>
        </w:r>
        <w:r>
          <w:rPr>
            <w:noProof/>
            <w:webHidden/>
          </w:rPr>
          <w:fldChar w:fldCharType="begin"/>
        </w:r>
        <w:r w:rsidR="00551B19">
          <w:rPr>
            <w:noProof/>
            <w:webHidden/>
          </w:rPr>
          <w:instrText xml:space="preserve"> PAGEREF _Toc398538121 \h </w:instrText>
        </w:r>
      </w:ins>
      <w:r>
        <w:rPr>
          <w:noProof/>
          <w:webHidden/>
        </w:rPr>
      </w:r>
      <w:r>
        <w:rPr>
          <w:noProof/>
          <w:webHidden/>
        </w:rPr>
        <w:fldChar w:fldCharType="separate"/>
      </w:r>
      <w:ins w:id="560" w:author="陈曦光" w:date="2014-09-15T09:45:00Z">
        <w:r w:rsidR="00551B19">
          <w:rPr>
            <w:noProof/>
            <w:webHidden/>
          </w:rPr>
          <w:t>120</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561" w:author="陈曦光" w:date="2014-09-15T09:45:00Z"/>
          <w:rFonts w:asciiTheme="minorHAnsi" w:eastAsiaTheme="minorEastAsia" w:hAnsiTheme="minorHAnsi" w:cstheme="minorBidi"/>
          <w:iCs w:val="0"/>
          <w:noProof/>
          <w:kern w:val="2"/>
          <w:sz w:val="21"/>
        </w:rPr>
      </w:pPr>
      <w:ins w:id="562" w:author="陈曦光" w:date="2014-09-15T09:45:00Z">
        <w:r w:rsidRPr="00172200">
          <w:rPr>
            <w:rStyle w:val="af1"/>
            <w:noProof/>
          </w:rPr>
          <w:fldChar w:fldCharType="begin"/>
        </w:r>
        <w:r w:rsidR="00551B19">
          <w:rPr>
            <w:noProof/>
          </w:rPr>
          <w:instrText>HYPERLINK \l "_Toc398538122"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121.451</w:t>
        </w:r>
        <w:r w:rsidR="00551B19" w:rsidRPr="00172200">
          <w:rPr>
            <w:rStyle w:val="af1"/>
            <w:rFonts w:hint="eastAsia"/>
            <w:noProof/>
          </w:rPr>
          <w:t>条概则</w:t>
        </w:r>
        <w:r w:rsidR="00551B19">
          <w:rPr>
            <w:noProof/>
            <w:webHidden/>
          </w:rPr>
          <w:tab/>
        </w:r>
        <w:r>
          <w:rPr>
            <w:noProof/>
            <w:webHidden/>
          </w:rPr>
          <w:fldChar w:fldCharType="begin"/>
        </w:r>
        <w:r w:rsidR="00551B19">
          <w:rPr>
            <w:noProof/>
            <w:webHidden/>
          </w:rPr>
          <w:instrText xml:space="preserve"> PAGEREF _Toc398538122 \h </w:instrText>
        </w:r>
      </w:ins>
      <w:r>
        <w:rPr>
          <w:noProof/>
          <w:webHidden/>
        </w:rPr>
      </w:r>
      <w:r>
        <w:rPr>
          <w:noProof/>
          <w:webHidden/>
        </w:rPr>
        <w:fldChar w:fldCharType="separate"/>
      </w:r>
      <w:ins w:id="563" w:author="陈曦光" w:date="2014-09-15T09:45:00Z">
        <w:r w:rsidR="00551B19">
          <w:rPr>
            <w:noProof/>
            <w:webHidden/>
          </w:rPr>
          <w:t>120</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564" w:author="陈曦光" w:date="2014-09-15T09:45:00Z"/>
          <w:rFonts w:asciiTheme="minorHAnsi" w:eastAsiaTheme="minorEastAsia" w:hAnsiTheme="minorHAnsi" w:cstheme="minorBidi"/>
          <w:iCs w:val="0"/>
          <w:noProof/>
          <w:kern w:val="2"/>
          <w:sz w:val="21"/>
        </w:rPr>
      </w:pPr>
      <w:ins w:id="565" w:author="陈曦光" w:date="2014-09-15T09:45:00Z">
        <w:r w:rsidRPr="00172200">
          <w:rPr>
            <w:rStyle w:val="af1"/>
            <w:noProof/>
          </w:rPr>
          <w:fldChar w:fldCharType="begin"/>
        </w:r>
        <w:r w:rsidR="00551B19">
          <w:rPr>
            <w:noProof/>
          </w:rPr>
          <w:instrText>HYPERLINK \l "_Toc398538123"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121.453</w:t>
        </w:r>
        <w:r w:rsidR="00551B19" w:rsidRPr="00172200">
          <w:rPr>
            <w:rStyle w:val="af1"/>
            <w:rFonts w:hint="eastAsia"/>
            <w:noProof/>
          </w:rPr>
          <w:t>条驾驶员的执照要求</w:t>
        </w:r>
        <w:r w:rsidR="00551B19">
          <w:rPr>
            <w:noProof/>
            <w:webHidden/>
          </w:rPr>
          <w:tab/>
        </w:r>
        <w:r>
          <w:rPr>
            <w:noProof/>
            <w:webHidden/>
          </w:rPr>
          <w:fldChar w:fldCharType="begin"/>
        </w:r>
        <w:r w:rsidR="00551B19">
          <w:rPr>
            <w:noProof/>
            <w:webHidden/>
          </w:rPr>
          <w:instrText xml:space="preserve"> PAGEREF _Toc398538123 \h </w:instrText>
        </w:r>
      </w:ins>
      <w:r>
        <w:rPr>
          <w:noProof/>
          <w:webHidden/>
        </w:rPr>
      </w:r>
      <w:r>
        <w:rPr>
          <w:noProof/>
          <w:webHidden/>
        </w:rPr>
        <w:fldChar w:fldCharType="separate"/>
      </w:r>
      <w:ins w:id="566" w:author="陈曦光" w:date="2014-09-15T09:45:00Z">
        <w:r w:rsidR="00551B19">
          <w:rPr>
            <w:noProof/>
            <w:webHidden/>
          </w:rPr>
          <w:t>121</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567" w:author="陈曦光" w:date="2014-09-15T09:45:00Z"/>
          <w:rFonts w:asciiTheme="minorHAnsi" w:eastAsiaTheme="minorEastAsia" w:hAnsiTheme="minorHAnsi" w:cstheme="minorBidi"/>
          <w:iCs w:val="0"/>
          <w:noProof/>
          <w:kern w:val="2"/>
          <w:sz w:val="21"/>
        </w:rPr>
      </w:pPr>
      <w:ins w:id="568" w:author="陈曦光" w:date="2014-09-15T09:45:00Z">
        <w:r w:rsidRPr="00172200">
          <w:rPr>
            <w:rStyle w:val="af1"/>
            <w:noProof/>
          </w:rPr>
          <w:fldChar w:fldCharType="begin"/>
        </w:r>
        <w:r w:rsidR="00551B19">
          <w:rPr>
            <w:noProof/>
          </w:rPr>
          <w:instrText>HYPERLINK \l "_Toc398538124"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121.455</w:t>
        </w:r>
        <w:r w:rsidR="00551B19" w:rsidRPr="00172200">
          <w:rPr>
            <w:rStyle w:val="af1"/>
            <w:rFonts w:hint="eastAsia"/>
            <w:noProof/>
          </w:rPr>
          <w:t>条必需的训练</w:t>
        </w:r>
        <w:r w:rsidR="00551B19">
          <w:rPr>
            <w:noProof/>
            <w:webHidden/>
          </w:rPr>
          <w:tab/>
        </w:r>
        <w:r>
          <w:rPr>
            <w:noProof/>
            <w:webHidden/>
          </w:rPr>
          <w:fldChar w:fldCharType="begin"/>
        </w:r>
        <w:r w:rsidR="00551B19">
          <w:rPr>
            <w:noProof/>
            <w:webHidden/>
          </w:rPr>
          <w:instrText xml:space="preserve"> PAGEREF _Toc398538124 \h </w:instrText>
        </w:r>
      </w:ins>
      <w:r>
        <w:rPr>
          <w:noProof/>
          <w:webHidden/>
        </w:rPr>
      </w:r>
      <w:r>
        <w:rPr>
          <w:noProof/>
          <w:webHidden/>
        </w:rPr>
        <w:fldChar w:fldCharType="separate"/>
      </w:r>
      <w:ins w:id="569" w:author="陈曦光" w:date="2014-09-15T09:45:00Z">
        <w:r w:rsidR="00551B19">
          <w:rPr>
            <w:noProof/>
            <w:webHidden/>
          </w:rPr>
          <w:t>121</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570" w:author="陈曦光" w:date="2014-09-15T09:45:00Z"/>
          <w:rFonts w:asciiTheme="minorHAnsi" w:eastAsiaTheme="minorEastAsia" w:hAnsiTheme="minorHAnsi" w:cstheme="minorBidi"/>
          <w:iCs w:val="0"/>
          <w:noProof/>
          <w:kern w:val="2"/>
          <w:sz w:val="21"/>
        </w:rPr>
      </w:pPr>
      <w:ins w:id="571" w:author="陈曦光" w:date="2014-09-15T09:45:00Z">
        <w:r w:rsidRPr="00172200">
          <w:rPr>
            <w:rStyle w:val="af1"/>
            <w:noProof/>
          </w:rPr>
          <w:fldChar w:fldCharType="begin"/>
        </w:r>
        <w:r w:rsidR="00551B19">
          <w:rPr>
            <w:noProof/>
          </w:rPr>
          <w:instrText>HYPERLINK \l "_Toc398538125"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121.457</w:t>
        </w:r>
        <w:r w:rsidR="00551B19" w:rsidRPr="00172200">
          <w:rPr>
            <w:rStyle w:val="af1"/>
            <w:rFonts w:hint="eastAsia"/>
            <w:noProof/>
          </w:rPr>
          <w:t>条新机型和新职位上的运行经历要求</w:t>
        </w:r>
        <w:r w:rsidR="00551B19">
          <w:rPr>
            <w:noProof/>
            <w:webHidden/>
          </w:rPr>
          <w:tab/>
        </w:r>
        <w:r>
          <w:rPr>
            <w:noProof/>
            <w:webHidden/>
          </w:rPr>
          <w:fldChar w:fldCharType="begin"/>
        </w:r>
        <w:r w:rsidR="00551B19">
          <w:rPr>
            <w:noProof/>
            <w:webHidden/>
          </w:rPr>
          <w:instrText xml:space="preserve"> PAGEREF _Toc398538125 \h </w:instrText>
        </w:r>
      </w:ins>
      <w:r>
        <w:rPr>
          <w:noProof/>
          <w:webHidden/>
        </w:rPr>
      </w:r>
      <w:r>
        <w:rPr>
          <w:noProof/>
          <w:webHidden/>
        </w:rPr>
        <w:fldChar w:fldCharType="separate"/>
      </w:r>
      <w:ins w:id="572" w:author="陈曦光" w:date="2014-09-15T09:45:00Z">
        <w:r w:rsidR="00551B19">
          <w:rPr>
            <w:noProof/>
            <w:webHidden/>
          </w:rPr>
          <w:t>122</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73" w:author="陈曦光" w:date="2014-09-15T09:45:00Z"/>
          <w:rFonts w:asciiTheme="minorHAnsi" w:eastAsiaTheme="minorEastAsia" w:hAnsiTheme="minorHAnsi" w:cstheme="minorBidi"/>
          <w:iCs w:val="0"/>
          <w:noProof/>
          <w:kern w:val="2"/>
          <w:sz w:val="21"/>
        </w:rPr>
      </w:pPr>
      <w:ins w:id="574" w:author="陈曦光" w:date="2014-09-15T09:45:00Z">
        <w:r w:rsidRPr="00172200">
          <w:rPr>
            <w:rStyle w:val="af1"/>
            <w:noProof/>
          </w:rPr>
          <w:fldChar w:fldCharType="begin"/>
        </w:r>
        <w:r w:rsidR="00551B19">
          <w:rPr>
            <w:noProof/>
          </w:rPr>
          <w:instrText>HYPERLINK \l "_Toc398538126"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121.459</w:t>
        </w:r>
        <w:r w:rsidR="00551B19" w:rsidRPr="00172200">
          <w:rPr>
            <w:rStyle w:val="af1"/>
            <w:rFonts w:hint="eastAsia"/>
            <w:noProof/>
          </w:rPr>
          <w:t>条驾驶员的使用限制和搭配要求</w:t>
        </w:r>
        <w:r w:rsidR="00551B19">
          <w:rPr>
            <w:noProof/>
            <w:webHidden/>
          </w:rPr>
          <w:tab/>
        </w:r>
        <w:r>
          <w:rPr>
            <w:noProof/>
            <w:webHidden/>
          </w:rPr>
          <w:fldChar w:fldCharType="begin"/>
        </w:r>
        <w:r w:rsidR="00551B19">
          <w:rPr>
            <w:noProof/>
            <w:webHidden/>
          </w:rPr>
          <w:instrText xml:space="preserve"> PAGEREF _Toc398538126 \h </w:instrText>
        </w:r>
      </w:ins>
      <w:r>
        <w:rPr>
          <w:noProof/>
          <w:webHidden/>
        </w:rPr>
      </w:r>
      <w:r>
        <w:rPr>
          <w:noProof/>
          <w:webHidden/>
        </w:rPr>
        <w:fldChar w:fldCharType="separate"/>
      </w:r>
      <w:ins w:id="575" w:author="陈曦光" w:date="2014-09-15T09:45:00Z">
        <w:r w:rsidR="00551B19">
          <w:rPr>
            <w:noProof/>
            <w:webHidden/>
          </w:rPr>
          <w:t>124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76" w:author="陈曦光" w:date="2014-09-15T09:45:00Z"/>
          <w:rFonts w:asciiTheme="minorHAnsi" w:eastAsiaTheme="minorEastAsia" w:hAnsiTheme="minorHAnsi" w:cstheme="minorBidi"/>
          <w:iCs w:val="0"/>
          <w:noProof/>
          <w:kern w:val="2"/>
          <w:sz w:val="21"/>
        </w:rPr>
      </w:pPr>
      <w:ins w:id="577" w:author="陈曦光" w:date="2014-09-15T09:45:00Z">
        <w:r w:rsidRPr="00172200">
          <w:rPr>
            <w:rStyle w:val="af1"/>
            <w:noProof/>
          </w:rPr>
          <w:fldChar w:fldCharType="begin"/>
        </w:r>
        <w:r w:rsidR="00551B19">
          <w:rPr>
            <w:noProof/>
          </w:rPr>
          <w:instrText>HYPERLINK \l "_Toc398538127"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121.460</w:t>
        </w:r>
        <w:r w:rsidR="00551B19" w:rsidRPr="00172200">
          <w:rPr>
            <w:rStyle w:val="af1"/>
            <w:rFonts w:hint="eastAsia"/>
            <w:noProof/>
          </w:rPr>
          <w:t>条客舱乘务员的搭配要求</w:t>
        </w:r>
        <w:r w:rsidR="00551B19">
          <w:rPr>
            <w:noProof/>
            <w:webHidden/>
          </w:rPr>
          <w:tab/>
        </w:r>
        <w:r>
          <w:rPr>
            <w:noProof/>
            <w:webHidden/>
          </w:rPr>
          <w:fldChar w:fldCharType="begin"/>
        </w:r>
        <w:r w:rsidR="00551B19">
          <w:rPr>
            <w:noProof/>
            <w:webHidden/>
          </w:rPr>
          <w:instrText xml:space="preserve"> PAGEREF _Toc398538127 \h </w:instrText>
        </w:r>
      </w:ins>
      <w:r>
        <w:rPr>
          <w:noProof/>
          <w:webHidden/>
        </w:rPr>
      </w:r>
      <w:r>
        <w:rPr>
          <w:noProof/>
          <w:webHidden/>
        </w:rPr>
        <w:fldChar w:fldCharType="separate"/>
      </w:r>
      <w:ins w:id="578" w:author="陈曦光" w:date="2014-09-15T09:45:00Z">
        <w:r w:rsidR="00551B19">
          <w:rPr>
            <w:noProof/>
            <w:webHidden/>
          </w:rPr>
          <w:t>125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79" w:author="陈曦光" w:date="2014-09-15T09:45:00Z"/>
          <w:rFonts w:asciiTheme="minorHAnsi" w:eastAsiaTheme="minorEastAsia" w:hAnsiTheme="minorHAnsi" w:cstheme="minorBidi"/>
          <w:iCs w:val="0"/>
          <w:noProof/>
          <w:kern w:val="2"/>
          <w:sz w:val="21"/>
        </w:rPr>
      </w:pPr>
      <w:ins w:id="580" w:author="陈曦光" w:date="2014-09-15T09:45:00Z">
        <w:r w:rsidRPr="00172200">
          <w:rPr>
            <w:rStyle w:val="af1"/>
            <w:noProof/>
          </w:rPr>
          <w:fldChar w:fldCharType="begin"/>
        </w:r>
        <w:r w:rsidR="00551B19">
          <w:rPr>
            <w:noProof/>
          </w:rPr>
          <w:instrText>HYPERLINK \l "_Toc398538128"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121.461</w:t>
        </w:r>
        <w:r w:rsidR="00551B19" w:rsidRPr="00172200">
          <w:rPr>
            <w:rStyle w:val="af1"/>
            <w:rFonts w:hint="eastAsia"/>
            <w:noProof/>
          </w:rPr>
          <w:t>条驾驶员的近期经历要求</w:t>
        </w:r>
        <w:r w:rsidR="00551B19">
          <w:rPr>
            <w:noProof/>
            <w:webHidden/>
          </w:rPr>
          <w:tab/>
        </w:r>
        <w:r>
          <w:rPr>
            <w:noProof/>
            <w:webHidden/>
          </w:rPr>
          <w:fldChar w:fldCharType="begin"/>
        </w:r>
        <w:r w:rsidR="00551B19">
          <w:rPr>
            <w:noProof/>
            <w:webHidden/>
          </w:rPr>
          <w:instrText xml:space="preserve"> PAGEREF _Toc398538128 \h </w:instrText>
        </w:r>
      </w:ins>
      <w:r>
        <w:rPr>
          <w:noProof/>
          <w:webHidden/>
        </w:rPr>
      </w:r>
      <w:r>
        <w:rPr>
          <w:noProof/>
          <w:webHidden/>
        </w:rPr>
        <w:fldChar w:fldCharType="separate"/>
      </w:r>
      <w:ins w:id="581" w:author="陈曦光" w:date="2014-09-15T09:45:00Z">
        <w:r w:rsidR="00551B19">
          <w:rPr>
            <w:noProof/>
            <w:webHidden/>
          </w:rPr>
          <w:t>125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582" w:author="陈曦光" w:date="2014-09-15T09:45:00Z"/>
          <w:rFonts w:asciiTheme="minorHAnsi" w:eastAsiaTheme="minorEastAsia" w:hAnsiTheme="minorHAnsi" w:cstheme="minorBidi"/>
          <w:iCs w:val="0"/>
          <w:noProof/>
          <w:kern w:val="2"/>
          <w:sz w:val="21"/>
        </w:rPr>
      </w:pPr>
      <w:ins w:id="583" w:author="陈曦光" w:date="2014-09-15T09:45:00Z">
        <w:r w:rsidRPr="00172200">
          <w:rPr>
            <w:rStyle w:val="af1"/>
            <w:noProof/>
          </w:rPr>
          <w:fldChar w:fldCharType="begin"/>
        </w:r>
        <w:r w:rsidR="00551B19">
          <w:rPr>
            <w:noProof/>
          </w:rPr>
          <w:instrText>HYPERLINK \l "_Toc398538129"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121.463</w:t>
        </w:r>
        <w:r w:rsidR="00551B19" w:rsidRPr="00172200">
          <w:rPr>
            <w:rStyle w:val="af1"/>
            <w:rFonts w:hint="eastAsia"/>
            <w:noProof/>
          </w:rPr>
          <w:t>条航线检查</w:t>
        </w:r>
        <w:r w:rsidR="00551B19">
          <w:rPr>
            <w:noProof/>
            <w:webHidden/>
          </w:rPr>
          <w:tab/>
        </w:r>
        <w:r>
          <w:rPr>
            <w:noProof/>
            <w:webHidden/>
          </w:rPr>
          <w:fldChar w:fldCharType="begin"/>
        </w:r>
        <w:r w:rsidR="00551B19">
          <w:rPr>
            <w:noProof/>
            <w:webHidden/>
          </w:rPr>
          <w:instrText xml:space="preserve"> PAGEREF _Toc398538129 \h </w:instrText>
        </w:r>
      </w:ins>
      <w:r>
        <w:rPr>
          <w:noProof/>
          <w:webHidden/>
        </w:rPr>
      </w:r>
      <w:r>
        <w:rPr>
          <w:noProof/>
          <w:webHidden/>
        </w:rPr>
        <w:fldChar w:fldCharType="separate"/>
      </w:r>
      <w:ins w:id="584" w:author="陈曦光" w:date="2014-09-15T09:45:00Z">
        <w:r w:rsidR="00551B19">
          <w:rPr>
            <w:noProof/>
            <w:webHidden/>
          </w:rPr>
          <w:t>126</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585" w:author="陈曦光" w:date="2014-09-15T09:45:00Z"/>
          <w:rFonts w:asciiTheme="minorHAnsi" w:eastAsiaTheme="minorEastAsia" w:hAnsiTheme="minorHAnsi" w:cstheme="minorBidi"/>
          <w:iCs w:val="0"/>
          <w:noProof/>
          <w:kern w:val="2"/>
          <w:sz w:val="21"/>
        </w:rPr>
      </w:pPr>
      <w:ins w:id="586" w:author="陈曦光" w:date="2014-09-15T09:45:00Z">
        <w:r w:rsidRPr="00172200">
          <w:rPr>
            <w:rStyle w:val="af1"/>
            <w:noProof/>
          </w:rPr>
          <w:fldChar w:fldCharType="begin"/>
        </w:r>
        <w:r w:rsidR="00551B19">
          <w:rPr>
            <w:noProof/>
          </w:rPr>
          <w:instrText>HYPERLINK \l "_Toc398538130"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121.465</w:t>
        </w:r>
        <w:r w:rsidR="00551B19" w:rsidRPr="00172200">
          <w:rPr>
            <w:rStyle w:val="af1"/>
            <w:rFonts w:hint="eastAsia"/>
            <w:noProof/>
          </w:rPr>
          <w:t>条熟练检查</w:t>
        </w:r>
        <w:r w:rsidR="00551B19">
          <w:rPr>
            <w:noProof/>
            <w:webHidden/>
          </w:rPr>
          <w:tab/>
        </w:r>
        <w:r>
          <w:rPr>
            <w:noProof/>
            <w:webHidden/>
          </w:rPr>
          <w:fldChar w:fldCharType="begin"/>
        </w:r>
        <w:r w:rsidR="00551B19">
          <w:rPr>
            <w:noProof/>
            <w:webHidden/>
          </w:rPr>
          <w:instrText xml:space="preserve"> PAGEREF _Toc398538130 \h </w:instrText>
        </w:r>
      </w:ins>
      <w:r>
        <w:rPr>
          <w:noProof/>
          <w:webHidden/>
        </w:rPr>
      </w:r>
      <w:r>
        <w:rPr>
          <w:noProof/>
          <w:webHidden/>
        </w:rPr>
        <w:fldChar w:fldCharType="separate"/>
      </w:r>
      <w:ins w:id="587" w:author="陈曦光" w:date="2014-09-15T09:45:00Z">
        <w:r w:rsidR="00551B19">
          <w:rPr>
            <w:noProof/>
            <w:webHidden/>
          </w:rPr>
          <w:t>126</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588" w:author="陈曦光" w:date="2014-09-15T09:45:00Z"/>
          <w:rFonts w:asciiTheme="minorHAnsi" w:eastAsiaTheme="minorEastAsia" w:hAnsiTheme="minorHAnsi" w:cstheme="minorBidi"/>
          <w:iCs w:val="0"/>
          <w:noProof/>
          <w:kern w:val="2"/>
          <w:sz w:val="21"/>
        </w:rPr>
      </w:pPr>
      <w:ins w:id="589" w:author="陈曦光" w:date="2014-09-15T09:45:00Z">
        <w:r w:rsidRPr="00172200">
          <w:rPr>
            <w:rStyle w:val="af1"/>
            <w:noProof/>
          </w:rPr>
          <w:fldChar w:fldCharType="begin"/>
        </w:r>
        <w:r w:rsidR="00551B19">
          <w:rPr>
            <w:noProof/>
          </w:rPr>
          <w:instrText>HYPERLINK \l "_Toc398538131"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121.467</w:t>
        </w:r>
        <w:r w:rsidR="00551B19" w:rsidRPr="00172200">
          <w:rPr>
            <w:rStyle w:val="af1"/>
            <w:rFonts w:hint="eastAsia"/>
            <w:noProof/>
          </w:rPr>
          <w:t>条机长的区域、航路和机场合格要求</w:t>
        </w:r>
        <w:r w:rsidR="00551B19">
          <w:rPr>
            <w:noProof/>
            <w:webHidden/>
          </w:rPr>
          <w:tab/>
        </w:r>
        <w:r>
          <w:rPr>
            <w:noProof/>
            <w:webHidden/>
          </w:rPr>
          <w:fldChar w:fldCharType="begin"/>
        </w:r>
        <w:r w:rsidR="00551B19">
          <w:rPr>
            <w:noProof/>
            <w:webHidden/>
          </w:rPr>
          <w:instrText xml:space="preserve"> PAGEREF _Toc398538131 \h </w:instrText>
        </w:r>
      </w:ins>
      <w:r>
        <w:rPr>
          <w:noProof/>
          <w:webHidden/>
        </w:rPr>
      </w:r>
      <w:r>
        <w:rPr>
          <w:noProof/>
          <w:webHidden/>
        </w:rPr>
        <w:fldChar w:fldCharType="separate"/>
      </w:r>
      <w:ins w:id="590" w:author="陈曦光" w:date="2014-09-15T09:45:00Z">
        <w:r w:rsidR="00551B19">
          <w:rPr>
            <w:noProof/>
            <w:webHidden/>
          </w:rPr>
          <w:t>127</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591" w:author="陈曦光" w:date="2014-09-15T09:45:00Z"/>
          <w:rFonts w:asciiTheme="minorHAnsi" w:eastAsiaTheme="minorEastAsia" w:hAnsiTheme="minorHAnsi" w:cstheme="minorBidi"/>
          <w:iCs w:val="0"/>
          <w:noProof/>
          <w:kern w:val="2"/>
          <w:sz w:val="21"/>
        </w:rPr>
      </w:pPr>
      <w:ins w:id="592" w:author="陈曦光" w:date="2014-09-15T09:45:00Z">
        <w:r w:rsidRPr="00172200">
          <w:rPr>
            <w:rStyle w:val="af1"/>
            <w:noProof/>
          </w:rPr>
          <w:fldChar w:fldCharType="begin"/>
        </w:r>
        <w:r w:rsidR="00551B19">
          <w:rPr>
            <w:noProof/>
          </w:rPr>
          <w:instrText>HYPERLINK \l "_Toc398538132"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121.469</w:t>
        </w:r>
        <w:r w:rsidR="00551B19" w:rsidRPr="00172200">
          <w:rPr>
            <w:rStyle w:val="af1"/>
            <w:rFonts w:hint="eastAsia"/>
            <w:noProof/>
          </w:rPr>
          <w:t>条机长的特殊区域、航路和机场合格要求</w:t>
        </w:r>
        <w:r w:rsidR="00551B19">
          <w:rPr>
            <w:noProof/>
            <w:webHidden/>
          </w:rPr>
          <w:tab/>
        </w:r>
        <w:r>
          <w:rPr>
            <w:noProof/>
            <w:webHidden/>
          </w:rPr>
          <w:fldChar w:fldCharType="begin"/>
        </w:r>
        <w:r w:rsidR="00551B19">
          <w:rPr>
            <w:noProof/>
            <w:webHidden/>
          </w:rPr>
          <w:instrText xml:space="preserve"> PAGEREF _Toc398538132 \h </w:instrText>
        </w:r>
      </w:ins>
      <w:r>
        <w:rPr>
          <w:noProof/>
          <w:webHidden/>
        </w:rPr>
      </w:r>
      <w:r>
        <w:rPr>
          <w:noProof/>
          <w:webHidden/>
        </w:rPr>
        <w:fldChar w:fldCharType="separate"/>
      </w:r>
      <w:ins w:id="593" w:author="陈曦光" w:date="2014-09-15T09:45:00Z">
        <w:r w:rsidR="00551B19">
          <w:rPr>
            <w:noProof/>
            <w:webHidden/>
          </w:rPr>
          <w:t>128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94" w:author="陈曦光" w:date="2014-09-15T09:45:00Z"/>
          <w:rFonts w:asciiTheme="minorHAnsi" w:eastAsiaTheme="minorEastAsia" w:hAnsiTheme="minorHAnsi" w:cstheme="minorBidi"/>
          <w:iCs w:val="0"/>
          <w:noProof/>
          <w:kern w:val="2"/>
          <w:sz w:val="21"/>
        </w:rPr>
      </w:pPr>
      <w:ins w:id="595" w:author="陈曦光" w:date="2014-09-15T09:45:00Z">
        <w:r w:rsidRPr="00172200">
          <w:rPr>
            <w:rStyle w:val="af1"/>
            <w:noProof/>
          </w:rPr>
          <w:fldChar w:fldCharType="begin"/>
        </w:r>
        <w:r w:rsidR="00551B19">
          <w:rPr>
            <w:noProof/>
          </w:rPr>
          <w:instrText>HYPERLINK \l "_Toc398538133"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121.471</w:t>
        </w:r>
        <w:r w:rsidR="00551B19" w:rsidRPr="00172200">
          <w:rPr>
            <w:rStyle w:val="af1"/>
            <w:rFonts w:hint="eastAsia"/>
            <w:noProof/>
          </w:rPr>
          <w:t>条飞行机械员的合格要求</w:t>
        </w:r>
        <w:r w:rsidR="00551B19">
          <w:rPr>
            <w:noProof/>
            <w:webHidden/>
          </w:rPr>
          <w:tab/>
        </w:r>
        <w:r>
          <w:rPr>
            <w:noProof/>
            <w:webHidden/>
          </w:rPr>
          <w:fldChar w:fldCharType="begin"/>
        </w:r>
        <w:r w:rsidR="00551B19">
          <w:rPr>
            <w:noProof/>
            <w:webHidden/>
          </w:rPr>
          <w:instrText xml:space="preserve"> PAGEREF _Toc398538133 \h </w:instrText>
        </w:r>
      </w:ins>
      <w:r>
        <w:rPr>
          <w:noProof/>
          <w:webHidden/>
        </w:rPr>
      </w:r>
      <w:r>
        <w:rPr>
          <w:noProof/>
          <w:webHidden/>
        </w:rPr>
        <w:fldChar w:fldCharType="separate"/>
      </w:r>
      <w:ins w:id="596" w:author="陈曦光" w:date="2014-09-15T09:45:00Z">
        <w:r w:rsidR="00551B19">
          <w:rPr>
            <w:noProof/>
            <w:webHidden/>
          </w:rPr>
          <w:t>128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597" w:author="陈曦光" w:date="2014-09-15T09:45:00Z"/>
          <w:rFonts w:asciiTheme="minorHAnsi" w:eastAsiaTheme="minorEastAsia" w:hAnsiTheme="minorHAnsi" w:cstheme="minorBidi"/>
          <w:iCs w:val="0"/>
          <w:noProof/>
          <w:kern w:val="2"/>
          <w:sz w:val="21"/>
        </w:rPr>
      </w:pPr>
      <w:ins w:id="598" w:author="陈曦光" w:date="2014-09-15T09:45:00Z">
        <w:r w:rsidRPr="00172200">
          <w:rPr>
            <w:rStyle w:val="af1"/>
            <w:noProof/>
          </w:rPr>
          <w:fldChar w:fldCharType="begin"/>
        </w:r>
        <w:r w:rsidR="00551B19">
          <w:rPr>
            <w:noProof/>
          </w:rPr>
          <w:instrText>HYPERLINK \l "_Toc398538134"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121.473</w:t>
        </w:r>
        <w:r w:rsidR="00551B19" w:rsidRPr="00172200">
          <w:rPr>
            <w:rStyle w:val="af1"/>
            <w:rFonts w:hint="eastAsia"/>
            <w:noProof/>
          </w:rPr>
          <w:t>条飞行通信员的合格要求</w:t>
        </w:r>
        <w:r w:rsidR="00551B19">
          <w:rPr>
            <w:noProof/>
            <w:webHidden/>
          </w:rPr>
          <w:tab/>
        </w:r>
        <w:r>
          <w:rPr>
            <w:noProof/>
            <w:webHidden/>
          </w:rPr>
          <w:fldChar w:fldCharType="begin"/>
        </w:r>
        <w:r w:rsidR="00551B19">
          <w:rPr>
            <w:noProof/>
            <w:webHidden/>
          </w:rPr>
          <w:instrText xml:space="preserve"> PAGEREF _Toc398538134 \h </w:instrText>
        </w:r>
      </w:ins>
      <w:r>
        <w:rPr>
          <w:noProof/>
          <w:webHidden/>
        </w:rPr>
      </w:r>
      <w:r>
        <w:rPr>
          <w:noProof/>
          <w:webHidden/>
        </w:rPr>
        <w:fldChar w:fldCharType="separate"/>
      </w:r>
      <w:ins w:id="599" w:author="陈曦光" w:date="2014-09-15T09:45:00Z">
        <w:r w:rsidR="00551B19">
          <w:rPr>
            <w:noProof/>
            <w:webHidden/>
          </w:rPr>
          <w:t>129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600" w:author="陈曦光" w:date="2014-09-15T09:45:00Z"/>
          <w:rFonts w:asciiTheme="minorHAnsi" w:eastAsiaTheme="minorEastAsia" w:hAnsiTheme="minorHAnsi" w:cstheme="minorBidi"/>
          <w:iCs w:val="0"/>
          <w:noProof/>
          <w:kern w:val="2"/>
          <w:sz w:val="21"/>
        </w:rPr>
      </w:pPr>
      <w:ins w:id="601" w:author="陈曦光" w:date="2014-09-15T09:45:00Z">
        <w:r w:rsidRPr="00172200">
          <w:rPr>
            <w:rStyle w:val="af1"/>
            <w:noProof/>
          </w:rPr>
          <w:fldChar w:fldCharType="begin"/>
        </w:r>
        <w:r w:rsidR="00551B19">
          <w:rPr>
            <w:noProof/>
          </w:rPr>
          <w:instrText>HYPERLINK \l "_Toc398538135"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121.475</w:t>
        </w:r>
        <w:r w:rsidR="00551B19" w:rsidRPr="00172200">
          <w:rPr>
            <w:rStyle w:val="af1"/>
            <w:rFonts w:hint="eastAsia"/>
            <w:noProof/>
          </w:rPr>
          <w:t>条领航员的合格要求</w:t>
        </w:r>
        <w:r w:rsidR="00551B19">
          <w:rPr>
            <w:noProof/>
            <w:webHidden/>
          </w:rPr>
          <w:tab/>
        </w:r>
        <w:r>
          <w:rPr>
            <w:noProof/>
            <w:webHidden/>
          </w:rPr>
          <w:fldChar w:fldCharType="begin"/>
        </w:r>
        <w:r w:rsidR="00551B19">
          <w:rPr>
            <w:noProof/>
            <w:webHidden/>
          </w:rPr>
          <w:instrText xml:space="preserve"> PAGEREF _Toc398538135 \h </w:instrText>
        </w:r>
      </w:ins>
      <w:r>
        <w:rPr>
          <w:noProof/>
          <w:webHidden/>
        </w:rPr>
      </w:r>
      <w:r>
        <w:rPr>
          <w:noProof/>
          <w:webHidden/>
        </w:rPr>
        <w:fldChar w:fldCharType="separate"/>
      </w:r>
      <w:ins w:id="602" w:author="陈曦光" w:date="2014-09-15T09:45:00Z">
        <w:r w:rsidR="00551B19">
          <w:rPr>
            <w:noProof/>
            <w:webHidden/>
          </w:rPr>
          <w:t>129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603" w:author="陈曦光" w:date="2014-09-15T09:45:00Z"/>
          <w:rFonts w:asciiTheme="minorHAnsi" w:eastAsiaTheme="minorEastAsia" w:hAnsiTheme="minorHAnsi" w:cstheme="minorBidi"/>
          <w:iCs w:val="0"/>
          <w:noProof/>
          <w:kern w:val="2"/>
          <w:sz w:val="21"/>
        </w:rPr>
      </w:pPr>
      <w:ins w:id="604" w:author="陈曦光" w:date="2014-09-15T09:45:00Z">
        <w:r w:rsidRPr="00172200">
          <w:rPr>
            <w:rStyle w:val="af1"/>
            <w:noProof/>
          </w:rPr>
          <w:fldChar w:fldCharType="begin"/>
        </w:r>
        <w:r w:rsidR="00551B19">
          <w:rPr>
            <w:noProof/>
          </w:rPr>
          <w:instrText>HYPERLINK \l "_Toc398538136"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121.477</w:t>
        </w:r>
        <w:r w:rsidR="00551B19" w:rsidRPr="00172200">
          <w:rPr>
            <w:rStyle w:val="af1"/>
            <w:rFonts w:hint="eastAsia"/>
            <w:noProof/>
          </w:rPr>
          <w:t>条客舱乘务员的合格要求</w:t>
        </w:r>
        <w:r w:rsidR="00551B19">
          <w:rPr>
            <w:noProof/>
            <w:webHidden/>
          </w:rPr>
          <w:tab/>
        </w:r>
        <w:r>
          <w:rPr>
            <w:noProof/>
            <w:webHidden/>
          </w:rPr>
          <w:fldChar w:fldCharType="begin"/>
        </w:r>
        <w:r w:rsidR="00551B19">
          <w:rPr>
            <w:noProof/>
            <w:webHidden/>
          </w:rPr>
          <w:instrText xml:space="preserve"> PAGEREF _Toc398538136 \h </w:instrText>
        </w:r>
      </w:ins>
      <w:r>
        <w:rPr>
          <w:noProof/>
          <w:webHidden/>
        </w:rPr>
      </w:r>
      <w:r>
        <w:rPr>
          <w:noProof/>
          <w:webHidden/>
        </w:rPr>
        <w:fldChar w:fldCharType="separate"/>
      </w:r>
      <w:ins w:id="605" w:author="陈曦光" w:date="2014-09-15T09:45:00Z">
        <w:r w:rsidR="00551B19">
          <w:rPr>
            <w:noProof/>
            <w:webHidden/>
          </w:rPr>
          <w:t>129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606" w:author="陈曦光" w:date="2014-09-15T09:45:00Z"/>
          <w:rFonts w:asciiTheme="minorHAnsi" w:eastAsiaTheme="minorEastAsia" w:hAnsiTheme="minorHAnsi" w:cstheme="minorBidi"/>
          <w:iCs w:val="0"/>
          <w:noProof/>
          <w:kern w:val="2"/>
          <w:sz w:val="21"/>
        </w:rPr>
      </w:pPr>
      <w:ins w:id="607" w:author="陈曦光" w:date="2014-09-15T09:45:00Z">
        <w:r w:rsidRPr="00172200">
          <w:rPr>
            <w:rStyle w:val="af1"/>
            <w:noProof/>
          </w:rPr>
          <w:fldChar w:fldCharType="begin"/>
        </w:r>
        <w:r w:rsidR="00551B19">
          <w:rPr>
            <w:noProof/>
          </w:rPr>
          <w:instrText>HYPERLINK \l "_Toc398538137"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121.479</w:t>
        </w:r>
        <w:r w:rsidR="00551B19" w:rsidRPr="00172200">
          <w:rPr>
            <w:rStyle w:val="af1"/>
            <w:rFonts w:hint="eastAsia"/>
            <w:noProof/>
          </w:rPr>
          <w:t>条飞行机组成员的英语要求</w:t>
        </w:r>
        <w:r w:rsidR="00551B19">
          <w:rPr>
            <w:noProof/>
            <w:webHidden/>
          </w:rPr>
          <w:tab/>
        </w:r>
        <w:r>
          <w:rPr>
            <w:noProof/>
            <w:webHidden/>
          </w:rPr>
          <w:fldChar w:fldCharType="begin"/>
        </w:r>
        <w:r w:rsidR="00551B19">
          <w:rPr>
            <w:noProof/>
            <w:webHidden/>
          </w:rPr>
          <w:instrText xml:space="preserve"> PAGEREF _Toc398538137 \h </w:instrText>
        </w:r>
      </w:ins>
      <w:r>
        <w:rPr>
          <w:noProof/>
          <w:webHidden/>
        </w:rPr>
      </w:r>
      <w:r>
        <w:rPr>
          <w:noProof/>
          <w:webHidden/>
        </w:rPr>
        <w:fldChar w:fldCharType="separate"/>
      </w:r>
      <w:ins w:id="608" w:author="陈曦光" w:date="2014-09-15T09:45:00Z">
        <w:r w:rsidR="00551B19">
          <w:rPr>
            <w:noProof/>
            <w:webHidden/>
          </w:rPr>
          <w:t>130</w:t>
        </w:r>
        <w:r>
          <w:rPr>
            <w:noProof/>
            <w:webHidden/>
          </w:rPr>
          <w:fldChar w:fldCharType="end"/>
        </w:r>
        <w:r w:rsidRPr="00172200">
          <w:rPr>
            <w:rStyle w:val="af1"/>
            <w:noProof/>
          </w:rPr>
          <w:fldChar w:fldCharType="end"/>
        </w:r>
      </w:ins>
    </w:p>
    <w:p w:rsidR="00551B19" w:rsidRDefault="006679B4">
      <w:pPr>
        <w:pStyle w:val="10"/>
        <w:rPr>
          <w:ins w:id="609" w:author="陈曦光" w:date="2014-09-15T09:45:00Z"/>
          <w:rFonts w:asciiTheme="minorHAnsi" w:eastAsiaTheme="minorEastAsia" w:hAnsiTheme="minorHAnsi" w:cstheme="minorBidi"/>
          <w:b w:val="0"/>
          <w:bCs w:val="0"/>
          <w:caps w:val="0"/>
          <w:noProof/>
          <w:kern w:val="2"/>
          <w:sz w:val="21"/>
          <w:szCs w:val="22"/>
        </w:rPr>
      </w:pPr>
      <w:ins w:id="610" w:author="陈曦光" w:date="2014-09-15T09:45:00Z">
        <w:r w:rsidRPr="00172200">
          <w:rPr>
            <w:rStyle w:val="af1"/>
            <w:noProof/>
          </w:rPr>
          <w:fldChar w:fldCharType="begin"/>
        </w:r>
        <w:r w:rsidR="00551B19">
          <w:rPr>
            <w:noProof/>
          </w:rPr>
          <w:instrText>HYPERLINK \l "_Toc398538138"</w:instrText>
        </w:r>
        <w:r w:rsidRPr="00172200">
          <w:rPr>
            <w:rStyle w:val="af1"/>
            <w:noProof/>
          </w:rPr>
          <w:fldChar w:fldCharType="separate"/>
        </w:r>
        <w:r w:rsidR="00551B19" w:rsidRPr="00172200">
          <w:rPr>
            <w:rStyle w:val="af1"/>
            <w:noProof/>
          </w:rPr>
          <w:t>P</w:t>
        </w:r>
        <w:r w:rsidR="00551B19" w:rsidRPr="00172200">
          <w:rPr>
            <w:rStyle w:val="af1"/>
            <w:rFonts w:hint="eastAsia"/>
            <w:noProof/>
          </w:rPr>
          <w:t>章机组成员值勤期限制、飞行时间限制和休息要求</w:t>
        </w:r>
        <w:r w:rsidR="00551B19">
          <w:rPr>
            <w:noProof/>
            <w:webHidden/>
          </w:rPr>
          <w:tab/>
        </w:r>
        <w:r>
          <w:rPr>
            <w:noProof/>
            <w:webHidden/>
          </w:rPr>
          <w:fldChar w:fldCharType="begin"/>
        </w:r>
        <w:r w:rsidR="00551B19">
          <w:rPr>
            <w:noProof/>
            <w:webHidden/>
          </w:rPr>
          <w:instrText xml:space="preserve"> PAGEREF _Toc398538138 \h </w:instrText>
        </w:r>
      </w:ins>
      <w:r>
        <w:rPr>
          <w:noProof/>
          <w:webHidden/>
        </w:rPr>
      </w:r>
      <w:r>
        <w:rPr>
          <w:noProof/>
          <w:webHidden/>
        </w:rPr>
        <w:fldChar w:fldCharType="separate"/>
      </w:r>
      <w:ins w:id="611" w:author="陈曦光" w:date="2014-09-15T09:45:00Z">
        <w:r w:rsidR="00551B19">
          <w:rPr>
            <w:noProof/>
            <w:webHidden/>
          </w:rPr>
          <w:t>130</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612" w:author="陈曦光" w:date="2014-09-15T09:45:00Z"/>
          <w:rFonts w:asciiTheme="minorHAnsi" w:eastAsiaTheme="minorEastAsia" w:hAnsiTheme="minorHAnsi" w:cstheme="minorBidi"/>
          <w:iCs w:val="0"/>
          <w:noProof/>
          <w:kern w:val="2"/>
          <w:sz w:val="21"/>
        </w:rPr>
      </w:pPr>
      <w:ins w:id="613" w:author="陈曦光" w:date="2014-09-15T09:45:00Z">
        <w:r w:rsidRPr="00172200">
          <w:rPr>
            <w:rStyle w:val="af1"/>
            <w:noProof/>
          </w:rPr>
          <w:fldChar w:fldCharType="begin"/>
        </w:r>
        <w:r w:rsidR="00551B19">
          <w:rPr>
            <w:noProof/>
          </w:rPr>
          <w:instrText>HYPERLINK \l "_Toc398538139"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121.481</w:t>
        </w:r>
        <w:r w:rsidR="00551B19" w:rsidRPr="00172200">
          <w:rPr>
            <w:rStyle w:val="af1"/>
            <w:rFonts w:hint="eastAsia"/>
            <w:noProof/>
          </w:rPr>
          <w:t>条概则</w:t>
        </w:r>
        <w:r w:rsidR="00551B19">
          <w:rPr>
            <w:noProof/>
            <w:webHidden/>
          </w:rPr>
          <w:tab/>
        </w:r>
        <w:r>
          <w:rPr>
            <w:noProof/>
            <w:webHidden/>
          </w:rPr>
          <w:fldChar w:fldCharType="begin"/>
        </w:r>
        <w:r w:rsidR="00551B19">
          <w:rPr>
            <w:noProof/>
            <w:webHidden/>
          </w:rPr>
          <w:instrText xml:space="preserve"> PAGEREF _Toc398538139 \h </w:instrText>
        </w:r>
      </w:ins>
      <w:r>
        <w:rPr>
          <w:noProof/>
          <w:webHidden/>
        </w:rPr>
      </w:r>
      <w:r>
        <w:rPr>
          <w:noProof/>
          <w:webHidden/>
        </w:rPr>
        <w:fldChar w:fldCharType="separate"/>
      </w:r>
      <w:ins w:id="614" w:author="陈曦光" w:date="2014-09-15T09:45:00Z">
        <w:r w:rsidR="00551B19">
          <w:rPr>
            <w:noProof/>
            <w:webHidden/>
          </w:rPr>
          <w:t>130</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15" w:author="陈曦光" w:date="2014-09-15T09:45:00Z"/>
          <w:rFonts w:asciiTheme="minorHAnsi" w:eastAsiaTheme="minorEastAsia" w:hAnsiTheme="minorHAnsi" w:cstheme="minorBidi"/>
          <w:iCs w:val="0"/>
          <w:noProof/>
          <w:kern w:val="2"/>
          <w:sz w:val="21"/>
        </w:rPr>
      </w:pPr>
      <w:ins w:id="616" w:author="陈曦光" w:date="2014-09-15T09:45:00Z">
        <w:r w:rsidRPr="00172200">
          <w:rPr>
            <w:rStyle w:val="af1"/>
            <w:noProof/>
          </w:rPr>
          <w:fldChar w:fldCharType="begin"/>
        </w:r>
        <w:r w:rsidR="00551B19">
          <w:rPr>
            <w:noProof/>
          </w:rPr>
          <w:instrText>HYPERLINK \l "_Toc398538140"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121.483</w:t>
        </w:r>
        <w:r w:rsidR="00551B19" w:rsidRPr="00172200">
          <w:rPr>
            <w:rStyle w:val="af1"/>
            <w:rFonts w:hint="eastAsia"/>
            <w:noProof/>
          </w:rPr>
          <w:t>条驾驶员值勤期限制、飞行时间限制和休息要求</w:t>
        </w:r>
        <w:r w:rsidR="00551B19">
          <w:rPr>
            <w:noProof/>
            <w:webHidden/>
          </w:rPr>
          <w:tab/>
        </w:r>
        <w:r>
          <w:rPr>
            <w:noProof/>
            <w:webHidden/>
          </w:rPr>
          <w:fldChar w:fldCharType="begin"/>
        </w:r>
        <w:r w:rsidR="00551B19">
          <w:rPr>
            <w:noProof/>
            <w:webHidden/>
          </w:rPr>
          <w:instrText xml:space="preserve"> PAGEREF _Toc398538140 \h </w:instrText>
        </w:r>
      </w:ins>
      <w:r>
        <w:rPr>
          <w:noProof/>
          <w:webHidden/>
        </w:rPr>
      </w:r>
      <w:r>
        <w:rPr>
          <w:noProof/>
          <w:webHidden/>
        </w:rPr>
        <w:fldChar w:fldCharType="separate"/>
      </w:r>
      <w:ins w:id="617" w:author="陈曦光" w:date="2014-09-15T09:45:00Z">
        <w:r w:rsidR="00551B19">
          <w:rPr>
            <w:noProof/>
            <w:webHidden/>
          </w:rPr>
          <w:t>131</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18" w:author="陈曦光" w:date="2014-09-15T09:45:00Z"/>
          <w:rFonts w:asciiTheme="minorHAnsi" w:eastAsiaTheme="minorEastAsia" w:hAnsiTheme="minorHAnsi" w:cstheme="minorBidi"/>
          <w:iCs w:val="0"/>
          <w:noProof/>
          <w:kern w:val="2"/>
          <w:sz w:val="21"/>
        </w:rPr>
      </w:pPr>
      <w:ins w:id="619" w:author="陈曦光" w:date="2014-09-15T09:45:00Z">
        <w:r w:rsidRPr="00172200">
          <w:rPr>
            <w:rStyle w:val="af1"/>
            <w:noProof/>
          </w:rPr>
          <w:fldChar w:fldCharType="begin"/>
        </w:r>
        <w:r w:rsidR="00551B19">
          <w:rPr>
            <w:noProof/>
          </w:rPr>
          <w:instrText>HYPERLINK \l "_Toc398538141"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121.485</w:t>
        </w:r>
        <w:r w:rsidR="00551B19" w:rsidRPr="00172200">
          <w:rPr>
            <w:rStyle w:val="af1"/>
            <w:rFonts w:hint="eastAsia"/>
            <w:noProof/>
          </w:rPr>
          <w:t>条领航员、飞行机械员、飞行通信员值勤期限制、飞行时间限制和休息要求</w:t>
        </w:r>
        <w:r w:rsidR="00551B19">
          <w:rPr>
            <w:noProof/>
            <w:webHidden/>
          </w:rPr>
          <w:tab/>
        </w:r>
        <w:r>
          <w:rPr>
            <w:noProof/>
            <w:webHidden/>
          </w:rPr>
          <w:fldChar w:fldCharType="begin"/>
        </w:r>
        <w:r w:rsidR="00551B19">
          <w:rPr>
            <w:noProof/>
            <w:webHidden/>
          </w:rPr>
          <w:instrText xml:space="preserve"> PAGEREF _Toc398538141 \h </w:instrText>
        </w:r>
      </w:ins>
      <w:r>
        <w:rPr>
          <w:noProof/>
          <w:webHidden/>
        </w:rPr>
      </w:r>
      <w:r>
        <w:rPr>
          <w:noProof/>
          <w:webHidden/>
        </w:rPr>
        <w:fldChar w:fldCharType="separate"/>
      </w:r>
      <w:ins w:id="620" w:author="陈曦光" w:date="2014-09-15T09:45:00Z">
        <w:r w:rsidR="00551B19">
          <w:rPr>
            <w:noProof/>
            <w:webHidden/>
          </w:rPr>
          <w:t>133</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621" w:author="陈曦光" w:date="2014-09-15T09:45:00Z"/>
          <w:rFonts w:asciiTheme="minorHAnsi" w:eastAsiaTheme="minorEastAsia" w:hAnsiTheme="minorHAnsi" w:cstheme="minorBidi"/>
          <w:iCs w:val="0"/>
          <w:noProof/>
          <w:kern w:val="2"/>
          <w:sz w:val="21"/>
        </w:rPr>
      </w:pPr>
      <w:ins w:id="622" w:author="陈曦光" w:date="2014-09-15T09:45:00Z">
        <w:r w:rsidRPr="00172200">
          <w:rPr>
            <w:rStyle w:val="af1"/>
            <w:noProof/>
          </w:rPr>
          <w:fldChar w:fldCharType="begin"/>
        </w:r>
        <w:r w:rsidR="00551B19">
          <w:rPr>
            <w:noProof/>
          </w:rPr>
          <w:instrText>HYPERLINK \l "_Toc398538142"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121.487</w:t>
        </w:r>
        <w:r w:rsidR="00551B19" w:rsidRPr="00172200">
          <w:rPr>
            <w:rStyle w:val="af1"/>
            <w:rFonts w:hint="eastAsia"/>
            <w:noProof/>
          </w:rPr>
          <w:t>条飞行机组成员的周、月、年飞行时间限制</w:t>
        </w:r>
        <w:r w:rsidR="00551B19">
          <w:rPr>
            <w:noProof/>
            <w:webHidden/>
          </w:rPr>
          <w:tab/>
        </w:r>
        <w:r>
          <w:rPr>
            <w:noProof/>
            <w:webHidden/>
          </w:rPr>
          <w:fldChar w:fldCharType="begin"/>
        </w:r>
        <w:r w:rsidR="00551B19">
          <w:rPr>
            <w:noProof/>
            <w:webHidden/>
          </w:rPr>
          <w:instrText xml:space="preserve"> PAGEREF _Toc398538142 \h </w:instrText>
        </w:r>
      </w:ins>
      <w:r>
        <w:rPr>
          <w:noProof/>
          <w:webHidden/>
        </w:rPr>
      </w:r>
      <w:r>
        <w:rPr>
          <w:noProof/>
          <w:webHidden/>
        </w:rPr>
        <w:fldChar w:fldCharType="separate"/>
      </w:r>
      <w:ins w:id="623" w:author="陈曦光" w:date="2014-09-15T09:45:00Z">
        <w:r w:rsidR="00551B19">
          <w:rPr>
            <w:noProof/>
            <w:webHidden/>
          </w:rPr>
          <w:t>134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24" w:author="陈曦光" w:date="2014-09-15T09:45:00Z"/>
          <w:rFonts w:asciiTheme="minorHAnsi" w:eastAsiaTheme="minorEastAsia" w:hAnsiTheme="minorHAnsi" w:cstheme="minorBidi"/>
          <w:iCs w:val="0"/>
          <w:noProof/>
          <w:kern w:val="2"/>
          <w:sz w:val="21"/>
        </w:rPr>
      </w:pPr>
      <w:ins w:id="625" w:author="陈曦光" w:date="2014-09-15T09:45:00Z">
        <w:r w:rsidRPr="00172200">
          <w:rPr>
            <w:rStyle w:val="af1"/>
            <w:noProof/>
          </w:rPr>
          <w:fldChar w:fldCharType="begin"/>
        </w:r>
        <w:r w:rsidR="00551B19">
          <w:rPr>
            <w:noProof/>
          </w:rPr>
          <w:instrText>HYPERLINK \l "_Toc398538143"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121.489</w:t>
        </w:r>
        <w:r w:rsidR="00551B19" w:rsidRPr="00172200">
          <w:rPr>
            <w:rStyle w:val="af1"/>
            <w:rFonts w:hint="eastAsia"/>
            <w:noProof/>
          </w:rPr>
          <w:t>条飞行机组成员值勤期和飞行时间安排的附加限制</w:t>
        </w:r>
        <w:r w:rsidR="00551B19">
          <w:rPr>
            <w:noProof/>
            <w:webHidden/>
          </w:rPr>
          <w:tab/>
        </w:r>
        <w:r>
          <w:rPr>
            <w:noProof/>
            <w:webHidden/>
          </w:rPr>
          <w:fldChar w:fldCharType="begin"/>
        </w:r>
        <w:r w:rsidR="00551B19">
          <w:rPr>
            <w:noProof/>
            <w:webHidden/>
          </w:rPr>
          <w:instrText xml:space="preserve"> PAGEREF _Toc398538143 \h </w:instrText>
        </w:r>
      </w:ins>
      <w:r>
        <w:rPr>
          <w:noProof/>
          <w:webHidden/>
        </w:rPr>
      </w:r>
      <w:r>
        <w:rPr>
          <w:noProof/>
          <w:webHidden/>
        </w:rPr>
        <w:fldChar w:fldCharType="separate"/>
      </w:r>
      <w:ins w:id="626" w:author="陈曦光" w:date="2014-09-15T09:45:00Z">
        <w:r w:rsidR="00551B19">
          <w:rPr>
            <w:noProof/>
            <w:webHidden/>
          </w:rPr>
          <w:t>135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27" w:author="陈曦光" w:date="2014-09-15T09:45:00Z"/>
          <w:rFonts w:asciiTheme="minorHAnsi" w:eastAsiaTheme="minorEastAsia" w:hAnsiTheme="minorHAnsi" w:cstheme="minorBidi"/>
          <w:iCs w:val="0"/>
          <w:noProof/>
          <w:kern w:val="2"/>
          <w:sz w:val="21"/>
        </w:rPr>
      </w:pPr>
      <w:ins w:id="628" w:author="陈曦光" w:date="2014-09-15T09:45:00Z">
        <w:r w:rsidRPr="00172200">
          <w:rPr>
            <w:rStyle w:val="af1"/>
            <w:noProof/>
          </w:rPr>
          <w:fldChar w:fldCharType="begin"/>
        </w:r>
        <w:r w:rsidR="00551B19">
          <w:rPr>
            <w:noProof/>
          </w:rPr>
          <w:instrText>HYPERLINK \l "_Toc398538144"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121.491</w:t>
        </w:r>
        <w:r w:rsidR="00551B19" w:rsidRPr="00172200">
          <w:rPr>
            <w:rStyle w:val="af1"/>
            <w:rFonts w:hint="eastAsia"/>
            <w:noProof/>
          </w:rPr>
          <w:t>条客舱乘务员的值勤期限制和休息要求</w:t>
        </w:r>
        <w:r w:rsidR="00551B19">
          <w:rPr>
            <w:noProof/>
            <w:webHidden/>
          </w:rPr>
          <w:tab/>
        </w:r>
        <w:r>
          <w:rPr>
            <w:noProof/>
            <w:webHidden/>
          </w:rPr>
          <w:fldChar w:fldCharType="begin"/>
        </w:r>
        <w:r w:rsidR="00551B19">
          <w:rPr>
            <w:noProof/>
            <w:webHidden/>
          </w:rPr>
          <w:instrText xml:space="preserve"> PAGEREF _Toc398538144 \h </w:instrText>
        </w:r>
      </w:ins>
      <w:r>
        <w:rPr>
          <w:noProof/>
          <w:webHidden/>
        </w:rPr>
      </w:r>
      <w:r>
        <w:rPr>
          <w:noProof/>
          <w:webHidden/>
        </w:rPr>
        <w:fldChar w:fldCharType="separate"/>
      </w:r>
      <w:ins w:id="629" w:author="陈曦光" w:date="2014-09-15T09:45:00Z">
        <w:r w:rsidR="00551B19">
          <w:rPr>
            <w:noProof/>
            <w:webHidden/>
          </w:rPr>
          <w:t>135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30" w:author="陈曦光" w:date="2014-09-15T09:45:00Z"/>
          <w:rFonts w:asciiTheme="minorHAnsi" w:eastAsiaTheme="minorEastAsia" w:hAnsiTheme="minorHAnsi" w:cstheme="minorBidi"/>
          <w:iCs w:val="0"/>
          <w:noProof/>
          <w:kern w:val="2"/>
          <w:sz w:val="21"/>
        </w:rPr>
      </w:pPr>
      <w:ins w:id="631" w:author="陈曦光" w:date="2014-09-15T09:45:00Z">
        <w:r w:rsidRPr="00172200">
          <w:rPr>
            <w:rStyle w:val="af1"/>
            <w:noProof/>
          </w:rPr>
          <w:fldChar w:fldCharType="begin"/>
        </w:r>
        <w:r w:rsidR="00551B19">
          <w:rPr>
            <w:noProof/>
          </w:rPr>
          <w:instrText>HYPERLINK \l "_Toc398538145"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121.493</w:t>
        </w:r>
        <w:r w:rsidR="00551B19" w:rsidRPr="00172200">
          <w:rPr>
            <w:rStyle w:val="af1"/>
            <w:rFonts w:hint="eastAsia"/>
            <w:noProof/>
          </w:rPr>
          <w:t>条客舱乘务员的周、月、年飞行时间限制</w:t>
        </w:r>
        <w:r w:rsidR="00551B19">
          <w:rPr>
            <w:noProof/>
            <w:webHidden/>
          </w:rPr>
          <w:tab/>
        </w:r>
        <w:r>
          <w:rPr>
            <w:noProof/>
            <w:webHidden/>
          </w:rPr>
          <w:fldChar w:fldCharType="begin"/>
        </w:r>
        <w:r w:rsidR="00551B19">
          <w:rPr>
            <w:noProof/>
            <w:webHidden/>
          </w:rPr>
          <w:instrText xml:space="preserve"> PAGEREF _Toc398538145 \h </w:instrText>
        </w:r>
      </w:ins>
      <w:r>
        <w:rPr>
          <w:noProof/>
          <w:webHidden/>
        </w:rPr>
      </w:r>
      <w:r>
        <w:rPr>
          <w:noProof/>
          <w:webHidden/>
        </w:rPr>
        <w:fldChar w:fldCharType="separate"/>
      </w:r>
      <w:ins w:id="632" w:author="陈曦光" w:date="2014-09-15T09:45:00Z">
        <w:r w:rsidR="00551B19">
          <w:rPr>
            <w:noProof/>
            <w:webHidden/>
          </w:rPr>
          <w:t>136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33" w:author="陈曦光" w:date="2014-09-15T09:45:00Z"/>
          <w:rFonts w:asciiTheme="minorHAnsi" w:eastAsiaTheme="minorEastAsia" w:hAnsiTheme="minorHAnsi" w:cstheme="minorBidi"/>
          <w:iCs w:val="0"/>
          <w:noProof/>
          <w:kern w:val="2"/>
          <w:sz w:val="21"/>
        </w:rPr>
      </w:pPr>
      <w:ins w:id="634" w:author="陈曦光" w:date="2014-09-15T09:45:00Z">
        <w:r w:rsidRPr="00172200">
          <w:rPr>
            <w:rStyle w:val="af1"/>
            <w:noProof/>
          </w:rPr>
          <w:fldChar w:fldCharType="begin"/>
        </w:r>
        <w:r w:rsidR="00551B19">
          <w:rPr>
            <w:noProof/>
          </w:rPr>
          <w:instrText>HYPERLINK \l "_Toc398538146"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121.495</w:t>
        </w:r>
        <w:r w:rsidR="00551B19" w:rsidRPr="00172200">
          <w:rPr>
            <w:rStyle w:val="af1"/>
            <w:rFonts w:hint="eastAsia"/>
            <w:noProof/>
          </w:rPr>
          <w:t>条机组成员休息时间的附加要求</w:t>
        </w:r>
        <w:r w:rsidR="00551B19">
          <w:rPr>
            <w:noProof/>
            <w:webHidden/>
          </w:rPr>
          <w:tab/>
        </w:r>
        <w:r>
          <w:rPr>
            <w:noProof/>
            <w:webHidden/>
          </w:rPr>
          <w:fldChar w:fldCharType="begin"/>
        </w:r>
        <w:r w:rsidR="00551B19">
          <w:rPr>
            <w:noProof/>
            <w:webHidden/>
          </w:rPr>
          <w:instrText xml:space="preserve"> PAGEREF _Toc398538146 \h </w:instrText>
        </w:r>
      </w:ins>
      <w:r>
        <w:rPr>
          <w:noProof/>
          <w:webHidden/>
        </w:rPr>
      </w:r>
      <w:r>
        <w:rPr>
          <w:noProof/>
          <w:webHidden/>
        </w:rPr>
        <w:fldChar w:fldCharType="separate"/>
      </w:r>
      <w:ins w:id="635" w:author="陈曦光" w:date="2014-09-15T09:45:00Z">
        <w:r w:rsidR="00551B19">
          <w:rPr>
            <w:noProof/>
            <w:webHidden/>
          </w:rPr>
          <w:t>136</w:t>
        </w:r>
        <w:r>
          <w:rPr>
            <w:noProof/>
            <w:webHidden/>
          </w:rPr>
          <w:fldChar w:fldCharType="end"/>
        </w:r>
        <w:r w:rsidRPr="00172200">
          <w:rPr>
            <w:rStyle w:val="af1"/>
            <w:noProof/>
          </w:rPr>
          <w:fldChar w:fldCharType="end"/>
        </w:r>
      </w:ins>
    </w:p>
    <w:p w:rsidR="00551B19" w:rsidRDefault="006679B4">
      <w:pPr>
        <w:pStyle w:val="10"/>
        <w:rPr>
          <w:ins w:id="636" w:author="陈曦光" w:date="2014-09-15T09:45:00Z"/>
          <w:rFonts w:asciiTheme="minorHAnsi" w:eastAsiaTheme="minorEastAsia" w:hAnsiTheme="minorHAnsi" w:cstheme="minorBidi"/>
          <w:b w:val="0"/>
          <w:bCs w:val="0"/>
          <w:caps w:val="0"/>
          <w:noProof/>
          <w:kern w:val="2"/>
          <w:sz w:val="21"/>
          <w:szCs w:val="22"/>
        </w:rPr>
      </w:pPr>
      <w:ins w:id="637" w:author="陈曦光" w:date="2014-09-15T09:45:00Z">
        <w:r w:rsidRPr="00172200">
          <w:rPr>
            <w:rStyle w:val="af1"/>
            <w:noProof/>
          </w:rPr>
          <w:fldChar w:fldCharType="begin"/>
        </w:r>
        <w:r w:rsidR="00551B19">
          <w:rPr>
            <w:noProof/>
          </w:rPr>
          <w:instrText>HYPERLINK \l "_Toc398538147"</w:instrText>
        </w:r>
        <w:r w:rsidRPr="00172200">
          <w:rPr>
            <w:rStyle w:val="af1"/>
            <w:noProof/>
          </w:rPr>
          <w:fldChar w:fldCharType="separate"/>
        </w:r>
        <w:r w:rsidR="00551B19" w:rsidRPr="00172200">
          <w:rPr>
            <w:rStyle w:val="af1"/>
            <w:noProof/>
          </w:rPr>
          <w:t>Q</w:t>
        </w:r>
        <w:r w:rsidR="00551B19" w:rsidRPr="00172200">
          <w:rPr>
            <w:rStyle w:val="af1"/>
            <w:rFonts w:hint="eastAsia"/>
            <w:noProof/>
          </w:rPr>
          <w:t>章飞行签派员的合格要求和值勤时间限制</w:t>
        </w:r>
        <w:r w:rsidR="00551B19">
          <w:rPr>
            <w:noProof/>
            <w:webHidden/>
          </w:rPr>
          <w:tab/>
        </w:r>
        <w:r>
          <w:rPr>
            <w:noProof/>
            <w:webHidden/>
          </w:rPr>
          <w:fldChar w:fldCharType="begin"/>
        </w:r>
        <w:r w:rsidR="00551B19">
          <w:rPr>
            <w:noProof/>
            <w:webHidden/>
          </w:rPr>
          <w:instrText xml:space="preserve"> PAGEREF _Toc398538147 \h </w:instrText>
        </w:r>
      </w:ins>
      <w:r>
        <w:rPr>
          <w:noProof/>
          <w:webHidden/>
        </w:rPr>
      </w:r>
      <w:r>
        <w:rPr>
          <w:noProof/>
          <w:webHidden/>
        </w:rPr>
        <w:fldChar w:fldCharType="separate"/>
      </w:r>
      <w:ins w:id="638" w:author="陈曦光" w:date="2014-09-15T09:45:00Z">
        <w:r w:rsidR="00551B19">
          <w:rPr>
            <w:noProof/>
            <w:webHidden/>
          </w:rPr>
          <w:t>137</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639" w:author="陈曦光" w:date="2014-09-15T09:45:00Z"/>
          <w:rFonts w:asciiTheme="minorHAnsi" w:eastAsiaTheme="minorEastAsia" w:hAnsiTheme="minorHAnsi" w:cstheme="minorBidi"/>
          <w:iCs w:val="0"/>
          <w:noProof/>
          <w:kern w:val="2"/>
          <w:sz w:val="21"/>
        </w:rPr>
      </w:pPr>
      <w:ins w:id="640" w:author="陈曦光" w:date="2014-09-15T09:45:00Z">
        <w:r w:rsidRPr="00172200">
          <w:rPr>
            <w:rStyle w:val="af1"/>
            <w:noProof/>
          </w:rPr>
          <w:fldChar w:fldCharType="begin"/>
        </w:r>
        <w:r w:rsidR="00551B19">
          <w:rPr>
            <w:noProof/>
          </w:rPr>
          <w:instrText>HYPERLINK \l "_Toc398538148"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121.501</w:t>
        </w:r>
        <w:r w:rsidR="00551B19" w:rsidRPr="00172200">
          <w:rPr>
            <w:rStyle w:val="af1"/>
            <w:rFonts w:hint="eastAsia"/>
            <w:noProof/>
          </w:rPr>
          <w:t>条飞行签派员的合格要求</w:t>
        </w:r>
        <w:r w:rsidR="00551B19">
          <w:rPr>
            <w:noProof/>
            <w:webHidden/>
          </w:rPr>
          <w:tab/>
        </w:r>
        <w:r>
          <w:rPr>
            <w:noProof/>
            <w:webHidden/>
          </w:rPr>
          <w:fldChar w:fldCharType="begin"/>
        </w:r>
        <w:r w:rsidR="00551B19">
          <w:rPr>
            <w:noProof/>
            <w:webHidden/>
          </w:rPr>
          <w:instrText xml:space="preserve"> PAGEREF _Toc398538148 \h </w:instrText>
        </w:r>
      </w:ins>
      <w:r>
        <w:rPr>
          <w:noProof/>
          <w:webHidden/>
        </w:rPr>
      </w:r>
      <w:r>
        <w:rPr>
          <w:noProof/>
          <w:webHidden/>
        </w:rPr>
        <w:fldChar w:fldCharType="separate"/>
      </w:r>
      <w:ins w:id="641" w:author="陈曦光" w:date="2014-09-15T09:45:00Z">
        <w:r w:rsidR="00551B19">
          <w:rPr>
            <w:noProof/>
            <w:webHidden/>
          </w:rPr>
          <w:t>137</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42" w:author="陈曦光" w:date="2014-09-15T09:45:00Z"/>
          <w:rFonts w:asciiTheme="minorHAnsi" w:eastAsiaTheme="minorEastAsia" w:hAnsiTheme="minorHAnsi" w:cstheme="minorBidi"/>
          <w:iCs w:val="0"/>
          <w:noProof/>
          <w:kern w:val="2"/>
          <w:sz w:val="21"/>
        </w:rPr>
      </w:pPr>
      <w:ins w:id="643" w:author="陈曦光" w:date="2014-09-15T09:45:00Z">
        <w:r w:rsidRPr="00172200">
          <w:rPr>
            <w:rStyle w:val="af1"/>
            <w:noProof/>
          </w:rPr>
          <w:fldChar w:fldCharType="begin"/>
        </w:r>
        <w:r w:rsidR="00551B19">
          <w:rPr>
            <w:noProof/>
          </w:rPr>
          <w:instrText>HYPERLINK \l "_Toc398538149"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121.503</w:t>
        </w:r>
        <w:r w:rsidR="00551B19" w:rsidRPr="00172200">
          <w:rPr>
            <w:rStyle w:val="af1"/>
            <w:rFonts w:hint="eastAsia"/>
            <w:noProof/>
          </w:rPr>
          <w:t>条飞行签派员的值勤时间限制</w:t>
        </w:r>
        <w:r w:rsidR="00551B19">
          <w:rPr>
            <w:noProof/>
            <w:webHidden/>
          </w:rPr>
          <w:tab/>
        </w:r>
        <w:r>
          <w:rPr>
            <w:noProof/>
            <w:webHidden/>
          </w:rPr>
          <w:fldChar w:fldCharType="begin"/>
        </w:r>
        <w:r w:rsidR="00551B19">
          <w:rPr>
            <w:noProof/>
            <w:webHidden/>
          </w:rPr>
          <w:instrText xml:space="preserve"> PAGEREF _Toc398538149 \h </w:instrText>
        </w:r>
      </w:ins>
      <w:r>
        <w:rPr>
          <w:noProof/>
          <w:webHidden/>
        </w:rPr>
      </w:r>
      <w:r>
        <w:rPr>
          <w:noProof/>
          <w:webHidden/>
        </w:rPr>
        <w:fldChar w:fldCharType="separate"/>
      </w:r>
      <w:ins w:id="644" w:author="陈曦光" w:date="2014-09-15T09:45:00Z">
        <w:r w:rsidR="00551B19">
          <w:rPr>
            <w:noProof/>
            <w:webHidden/>
          </w:rPr>
          <w:t>138</w:t>
        </w:r>
        <w:r>
          <w:rPr>
            <w:noProof/>
            <w:webHidden/>
          </w:rPr>
          <w:fldChar w:fldCharType="end"/>
        </w:r>
        <w:r w:rsidRPr="00172200">
          <w:rPr>
            <w:rStyle w:val="af1"/>
            <w:noProof/>
          </w:rPr>
          <w:fldChar w:fldCharType="end"/>
        </w:r>
      </w:ins>
    </w:p>
    <w:p w:rsidR="00551B19" w:rsidRDefault="006679B4">
      <w:pPr>
        <w:pStyle w:val="10"/>
        <w:rPr>
          <w:ins w:id="645" w:author="陈曦光" w:date="2014-09-15T09:45:00Z"/>
          <w:rFonts w:asciiTheme="minorHAnsi" w:eastAsiaTheme="minorEastAsia" w:hAnsiTheme="minorHAnsi" w:cstheme="minorBidi"/>
          <w:b w:val="0"/>
          <w:bCs w:val="0"/>
          <w:caps w:val="0"/>
          <w:noProof/>
          <w:kern w:val="2"/>
          <w:sz w:val="21"/>
          <w:szCs w:val="22"/>
        </w:rPr>
      </w:pPr>
      <w:ins w:id="646" w:author="陈曦光" w:date="2014-09-15T09:45:00Z">
        <w:r w:rsidRPr="00172200">
          <w:rPr>
            <w:rStyle w:val="af1"/>
            <w:noProof/>
          </w:rPr>
          <w:fldChar w:fldCharType="begin"/>
        </w:r>
        <w:r w:rsidR="00551B19">
          <w:rPr>
            <w:noProof/>
          </w:rPr>
          <w:instrText>HYPERLINK \l "_Toc398538150"</w:instrText>
        </w:r>
        <w:r w:rsidRPr="00172200">
          <w:rPr>
            <w:rStyle w:val="af1"/>
            <w:noProof/>
          </w:rPr>
          <w:fldChar w:fldCharType="separate"/>
        </w:r>
        <w:r w:rsidR="00551B19" w:rsidRPr="00172200">
          <w:rPr>
            <w:rStyle w:val="af1"/>
            <w:noProof/>
          </w:rPr>
          <w:t>R</w:t>
        </w:r>
        <w:r w:rsidR="00551B19" w:rsidRPr="00172200">
          <w:rPr>
            <w:rStyle w:val="af1"/>
            <w:rFonts w:hint="eastAsia"/>
            <w:noProof/>
          </w:rPr>
          <w:t>章高级训练大纲</w:t>
        </w:r>
        <w:r w:rsidR="00551B19">
          <w:rPr>
            <w:noProof/>
            <w:webHidden/>
          </w:rPr>
          <w:tab/>
        </w:r>
        <w:r>
          <w:rPr>
            <w:noProof/>
            <w:webHidden/>
          </w:rPr>
          <w:fldChar w:fldCharType="begin"/>
        </w:r>
        <w:r w:rsidR="00551B19">
          <w:rPr>
            <w:noProof/>
            <w:webHidden/>
          </w:rPr>
          <w:instrText xml:space="preserve"> PAGEREF _Toc398538150 \h </w:instrText>
        </w:r>
      </w:ins>
      <w:r>
        <w:rPr>
          <w:noProof/>
          <w:webHidden/>
        </w:rPr>
      </w:r>
      <w:r>
        <w:rPr>
          <w:noProof/>
          <w:webHidden/>
        </w:rPr>
        <w:fldChar w:fldCharType="separate"/>
      </w:r>
      <w:ins w:id="647" w:author="陈曦光" w:date="2014-09-15T09:45:00Z">
        <w:r w:rsidR="00551B19">
          <w:rPr>
            <w:noProof/>
            <w:webHidden/>
          </w:rPr>
          <w:t>139</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648" w:author="陈曦光" w:date="2014-09-15T09:45:00Z"/>
          <w:rFonts w:asciiTheme="minorHAnsi" w:eastAsiaTheme="minorEastAsia" w:hAnsiTheme="minorHAnsi" w:cstheme="minorBidi"/>
          <w:iCs w:val="0"/>
          <w:noProof/>
          <w:kern w:val="2"/>
          <w:sz w:val="21"/>
        </w:rPr>
      </w:pPr>
      <w:ins w:id="649" w:author="陈曦光" w:date="2014-09-15T09:45:00Z">
        <w:r w:rsidRPr="00172200">
          <w:rPr>
            <w:rStyle w:val="af1"/>
            <w:noProof/>
          </w:rPr>
          <w:fldChar w:fldCharType="begin"/>
        </w:r>
        <w:r w:rsidR="00551B19">
          <w:rPr>
            <w:noProof/>
          </w:rPr>
          <w:instrText>HYPERLINK \l "_Toc398538151"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121.504</w:t>
        </w:r>
        <w:r w:rsidR="00551B19" w:rsidRPr="00172200">
          <w:rPr>
            <w:rStyle w:val="af1"/>
            <w:rFonts w:hint="eastAsia"/>
            <w:noProof/>
          </w:rPr>
          <w:t>条目的和资格要求</w:t>
        </w:r>
        <w:r w:rsidR="00551B19">
          <w:rPr>
            <w:noProof/>
            <w:webHidden/>
          </w:rPr>
          <w:tab/>
        </w:r>
        <w:r>
          <w:rPr>
            <w:noProof/>
            <w:webHidden/>
          </w:rPr>
          <w:fldChar w:fldCharType="begin"/>
        </w:r>
        <w:r w:rsidR="00551B19">
          <w:rPr>
            <w:noProof/>
            <w:webHidden/>
          </w:rPr>
          <w:instrText xml:space="preserve"> PAGEREF _Toc398538151 \h </w:instrText>
        </w:r>
      </w:ins>
      <w:r>
        <w:rPr>
          <w:noProof/>
          <w:webHidden/>
        </w:rPr>
      </w:r>
      <w:r>
        <w:rPr>
          <w:noProof/>
          <w:webHidden/>
        </w:rPr>
        <w:fldChar w:fldCharType="separate"/>
      </w:r>
      <w:ins w:id="650" w:author="陈曦光" w:date="2014-09-15T09:45:00Z">
        <w:r w:rsidR="00551B19">
          <w:rPr>
            <w:noProof/>
            <w:webHidden/>
          </w:rPr>
          <w:t>139</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51" w:author="陈曦光" w:date="2014-09-15T09:45:00Z"/>
          <w:rFonts w:asciiTheme="minorHAnsi" w:eastAsiaTheme="minorEastAsia" w:hAnsiTheme="minorHAnsi" w:cstheme="minorBidi"/>
          <w:iCs w:val="0"/>
          <w:noProof/>
          <w:kern w:val="2"/>
          <w:sz w:val="21"/>
        </w:rPr>
      </w:pPr>
      <w:ins w:id="652" w:author="陈曦光" w:date="2014-09-15T09:45:00Z">
        <w:r w:rsidRPr="00172200">
          <w:rPr>
            <w:rStyle w:val="af1"/>
            <w:noProof/>
          </w:rPr>
          <w:fldChar w:fldCharType="begin"/>
        </w:r>
        <w:r w:rsidR="00551B19">
          <w:rPr>
            <w:noProof/>
          </w:rPr>
          <w:instrText>HYPERLINK \l "_Toc398538152"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121.505</w:t>
        </w:r>
        <w:r w:rsidR="00551B19" w:rsidRPr="00172200">
          <w:rPr>
            <w:rStyle w:val="af1"/>
            <w:rFonts w:hint="eastAsia"/>
            <w:noProof/>
          </w:rPr>
          <w:t>条高级训练大纲的一般要求</w:t>
        </w:r>
        <w:r w:rsidR="00551B19">
          <w:rPr>
            <w:noProof/>
            <w:webHidden/>
          </w:rPr>
          <w:tab/>
        </w:r>
        <w:r>
          <w:rPr>
            <w:noProof/>
            <w:webHidden/>
          </w:rPr>
          <w:fldChar w:fldCharType="begin"/>
        </w:r>
        <w:r w:rsidR="00551B19">
          <w:rPr>
            <w:noProof/>
            <w:webHidden/>
          </w:rPr>
          <w:instrText xml:space="preserve"> PAGEREF _Toc398538152 \h </w:instrText>
        </w:r>
      </w:ins>
      <w:r>
        <w:rPr>
          <w:noProof/>
          <w:webHidden/>
        </w:rPr>
      </w:r>
      <w:r>
        <w:rPr>
          <w:noProof/>
          <w:webHidden/>
        </w:rPr>
        <w:fldChar w:fldCharType="separate"/>
      </w:r>
      <w:ins w:id="653" w:author="陈曦光" w:date="2014-09-15T09:45:00Z">
        <w:r w:rsidR="00551B19">
          <w:rPr>
            <w:noProof/>
            <w:webHidden/>
          </w:rPr>
          <w:t>139</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54" w:author="陈曦光" w:date="2014-09-15T09:45:00Z"/>
          <w:rFonts w:asciiTheme="minorHAnsi" w:eastAsiaTheme="minorEastAsia" w:hAnsiTheme="minorHAnsi" w:cstheme="minorBidi"/>
          <w:iCs w:val="0"/>
          <w:noProof/>
          <w:kern w:val="2"/>
          <w:sz w:val="21"/>
        </w:rPr>
      </w:pPr>
      <w:ins w:id="655" w:author="陈曦光" w:date="2014-09-15T09:45:00Z">
        <w:r w:rsidRPr="00172200">
          <w:rPr>
            <w:rStyle w:val="af1"/>
            <w:noProof/>
          </w:rPr>
          <w:fldChar w:fldCharType="begin"/>
        </w:r>
        <w:r w:rsidR="00551B19">
          <w:rPr>
            <w:noProof/>
          </w:rPr>
          <w:instrText>HYPERLINK \l "_Toc398538153"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121.506</w:t>
        </w:r>
        <w:r w:rsidR="00551B19" w:rsidRPr="00172200">
          <w:rPr>
            <w:rStyle w:val="af1"/>
            <w:rFonts w:hint="eastAsia"/>
            <w:noProof/>
          </w:rPr>
          <w:t>条涉及商业秘密的信息</w:t>
        </w:r>
        <w:r w:rsidR="00551B19">
          <w:rPr>
            <w:noProof/>
            <w:webHidden/>
          </w:rPr>
          <w:tab/>
        </w:r>
        <w:r>
          <w:rPr>
            <w:noProof/>
            <w:webHidden/>
          </w:rPr>
          <w:fldChar w:fldCharType="begin"/>
        </w:r>
        <w:r w:rsidR="00551B19">
          <w:rPr>
            <w:noProof/>
            <w:webHidden/>
          </w:rPr>
          <w:instrText xml:space="preserve"> PAGEREF _Toc398538153 \h </w:instrText>
        </w:r>
      </w:ins>
      <w:r>
        <w:rPr>
          <w:noProof/>
          <w:webHidden/>
        </w:rPr>
      </w:r>
      <w:r>
        <w:rPr>
          <w:noProof/>
          <w:webHidden/>
        </w:rPr>
        <w:fldChar w:fldCharType="separate"/>
      </w:r>
      <w:ins w:id="656" w:author="陈曦光" w:date="2014-09-15T09:45:00Z">
        <w:r w:rsidR="00551B19">
          <w:rPr>
            <w:noProof/>
            <w:webHidden/>
          </w:rPr>
          <w:t>140</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657" w:author="陈曦光" w:date="2014-09-15T09:45:00Z"/>
          <w:rFonts w:asciiTheme="minorHAnsi" w:eastAsiaTheme="minorEastAsia" w:hAnsiTheme="minorHAnsi" w:cstheme="minorBidi"/>
          <w:iCs w:val="0"/>
          <w:noProof/>
          <w:kern w:val="2"/>
          <w:sz w:val="21"/>
        </w:rPr>
      </w:pPr>
      <w:ins w:id="658" w:author="陈曦光" w:date="2014-09-15T09:45:00Z">
        <w:r w:rsidRPr="00172200">
          <w:rPr>
            <w:rStyle w:val="af1"/>
            <w:noProof/>
          </w:rPr>
          <w:fldChar w:fldCharType="begin"/>
        </w:r>
        <w:r w:rsidR="00551B19">
          <w:rPr>
            <w:noProof/>
          </w:rPr>
          <w:instrText>HYPERLINK \l "_Toc398538154"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121.507</w:t>
        </w:r>
        <w:r w:rsidR="00551B19" w:rsidRPr="00172200">
          <w:rPr>
            <w:rStyle w:val="af1"/>
            <w:rFonts w:hint="eastAsia"/>
            <w:noProof/>
          </w:rPr>
          <w:t>条定义</w:t>
        </w:r>
        <w:r w:rsidR="00551B19">
          <w:rPr>
            <w:noProof/>
            <w:webHidden/>
          </w:rPr>
          <w:tab/>
        </w:r>
        <w:r>
          <w:rPr>
            <w:noProof/>
            <w:webHidden/>
          </w:rPr>
          <w:fldChar w:fldCharType="begin"/>
        </w:r>
        <w:r w:rsidR="00551B19">
          <w:rPr>
            <w:noProof/>
            <w:webHidden/>
          </w:rPr>
          <w:instrText xml:space="preserve"> PAGEREF _Toc398538154 \h </w:instrText>
        </w:r>
      </w:ins>
      <w:r>
        <w:rPr>
          <w:noProof/>
          <w:webHidden/>
        </w:rPr>
      </w:r>
      <w:r>
        <w:rPr>
          <w:noProof/>
          <w:webHidden/>
        </w:rPr>
        <w:fldChar w:fldCharType="separate"/>
      </w:r>
      <w:ins w:id="659" w:author="陈曦光" w:date="2014-09-15T09:45:00Z">
        <w:r w:rsidR="00551B19">
          <w:rPr>
            <w:noProof/>
            <w:webHidden/>
          </w:rPr>
          <w:t>140</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60" w:author="陈曦光" w:date="2014-09-15T09:45:00Z"/>
          <w:rFonts w:asciiTheme="minorHAnsi" w:eastAsiaTheme="minorEastAsia" w:hAnsiTheme="minorHAnsi" w:cstheme="minorBidi"/>
          <w:iCs w:val="0"/>
          <w:noProof/>
          <w:kern w:val="2"/>
          <w:sz w:val="21"/>
        </w:rPr>
      </w:pPr>
      <w:ins w:id="661" w:author="陈曦光" w:date="2014-09-15T09:45:00Z">
        <w:r w:rsidRPr="00172200">
          <w:rPr>
            <w:rStyle w:val="af1"/>
            <w:noProof/>
          </w:rPr>
          <w:fldChar w:fldCharType="begin"/>
        </w:r>
        <w:r w:rsidR="00551B19">
          <w:rPr>
            <w:noProof/>
          </w:rPr>
          <w:instrText>HYPERLINK \l "_Toc398538155"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121.508</w:t>
        </w:r>
        <w:r w:rsidR="00551B19" w:rsidRPr="00172200">
          <w:rPr>
            <w:rStyle w:val="af1"/>
            <w:rFonts w:hint="eastAsia"/>
            <w:noProof/>
          </w:rPr>
          <w:t>条高级训练大纲的批准</w:t>
        </w:r>
        <w:r w:rsidR="00551B19">
          <w:rPr>
            <w:noProof/>
            <w:webHidden/>
          </w:rPr>
          <w:tab/>
        </w:r>
        <w:r>
          <w:rPr>
            <w:noProof/>
            <w:webHidden/>
          </w:rPr>
          <w:fldChar w:fldCharType="begin"/>
        </w:r>
        <w:r w:rsidR="00551B19">
          <w:rPr>
            <w:noProof/>
            <w:webHidden/>
          </w:rPr>
          <w:instrText xml:space="preserve"> PAGEREF _Toc398538155 \h </w:instrText>
        </w:r>
      </w:ins>
      <w:r>
        <w:rPr>
          <w:noProof/>
          <w:webHidden/>
        </w:rPr>
      </w:r>
      <w:r>
        <w:rPr>
          <w:noProof/>
          <w:webHidden/>
        </w:rPr>
        <w:fldChar w:fldCharType="separate"/>
      </w:r>
      <w:ins w:id="662" w:author="陈曦光" w:date="2014-09-15T09:45:00Z">
        <w:r w:rsidR="00551B19">
          <w:rPr>
            <w:noProof/>
            <w:webHidden/>
          </w:rPr>
          <w:t>142</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63" w:author="陈曦光" w:date="2014-09-15T09:45:00Z"/>
          <w:rFonts w:asciiTheme="minorHAnsi" w:eastAsiaTheme="minorEastAsia" w:hAnsiTheme="minorHAnsi" w:cstheme="minorBidi"/>
          <w:iCs w:val="0"/>
          <w:noProof/>
          <w:kern w:val="2"/>
          <w:sz w:val="21"/>
        </w:rPr>
      </w:pPr>
      <w:ins w:id="664" w:author="陈曦光" w:date="2014-09-15T09:45:00Z">
        <w:r w:rsidRPr="00172200">
          <w:rPr>
            <w:rStyle w:val="af1"/>
            <w:noProof/>
          </w:rPr>
          <w:fldChar w:fldCharType="begin"/>
        </w:r>
        <w:r w:rsidR="00551B19">
          <w:rPr>
            <w:noProof/>
          </w:rPr>
          <w:instrText>HYPERLINK \l "_Toc398538156"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121.509</w:t>
        </w:r>
        <w:r w:rsidR="00551B19" w:rsidRPr="00172200">
          <w:rPr>
            <w:rStyle w:val="af1"/>
            <w:rFonts w:hint="eastAsia"/>
            <w:noProof/>
          </w:rPr>
          <w:t>条基础理论课程</w:t>
        </w:r>
        <w:r w:rsidR="00551B19">
          <w:rPr>
            <w:noProof/>
            <w:webHidden/>
          </w:rPr>
          <w:tab/>
        </w:r>
        <w:r>
          <w:rPr>
            <w:noProof/>
            <w:webHidden/>
          </w:rPr>
          <w:fldChar w:fldCharType="begin"/>
        </w:r>
        <w:r w:rsidR="00551B19">
          <w:rPr>
            <w:noProof/>
            <w:webHidden/>
          </w:rPr>
          <w:instrText xml:space="preserve"> PAGEREF _Toc398538156 \h </w:instrText>
        </w:r>
      </w:ins>
      <w:r>
        <w:rPr>
          <w:noProof/>
          <w:webHidden/>
        </w:rPr>
      </w:r>
      <w:r>
        <w:rPr>
          <w:noProof/>
          <w:webHidden/>
        </w:rPr>
        <w:fldChar w:fldCharType="separate"/>
      </w:r>
      <w:ins w:id="665" w:author="陈曦光" w:date="2014-09-15T09:45:00Z">
        <w:r w:rsidR="00551B19">
          <w:rPr>
            <w:noProof/>
            <w:webHidden/>
          </w:rPr>
          <w:t>143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66" w:author="陈曦光" w:date="2014-09-15T09:45:00Z"/>
          <w:rFonts w:asciiTheme="minorHAnsi" w:eastAsiaTheme="minorEastAsia" w:hAnsiTheme="minorHAnsi" w:cstheme="minorBidi"/>
          <w:iCs w:val="0"/>
          <w:noProof/>
          <w:kern w:val="2"/>
          <w:sz w:val="21"/>
        </w:rPr>
      </w:pPr>
      <w:ins w:id="667" w:author="陈曦光" w:date="2014-09-15T09:45:00Z">
        <w:r w:rsidRPr="00172200">
          <w:rPr>
            <w:rStyle w:val="af1"/>
            <w:noProof/>
          </w:rPr>
          <w:fldChar w:fldCharType="begin"/>
        </w:r>
        <w:r w:rsidR="00551B19">
          <w:rPr>
            <w:noProof/>
          </w:rPr>
          <w:instrText>HYPERLINK \l "_Toc398538157"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121.510</w:t>
        </w:r>
        <w:r w:rsidR="00551B19" w:rsidRPr="00172200">
          <w:rPr>
            <w:rStyle w:val="af1"/>
            <w:rFonts w:hint="eastAsia"/>
            <w:noProof/>
          </w:rPr>
          <w:t>条资格认定课程</w:t>
        </w:r>
        <w:r w:rsidR="00551B19">
          <w:rPr>
            <w:noProof/>
            <w:webHidden/>
          </w:rPr>
          <w:tab/>
        </w:r>
        <w:r>
          <w:rPr>
            <w:noProof/>
            <w:webHidden/>
          </w:rPr>
          <w:fldChar w:fldCharType="begin"/>
        </w:r>
        <w:r w:rsidR="00551B19">
          <w:rPr>
            <w:noProof/>
            <w:webHidden/>
          </w:rPr>
          <w:instrText xml:space="preserve"> PAGEREF _Toc398538157 \h </w:instrText>
        </w:r>
      </w:ins>
      <w:r>
        <w:rPr>
          <w:noProof/>
          <w:webHidden/>
        </w:rPr>
      </w:r>
      <w:r>
        <w:rPr>
          <w:noProof/>
          <w:webHidden/>
        </w:rPr>
        <w:fldChar w:fldCharType="separate"/>
      </w:r>
      <w:ins w:id="668" w:author="陈曦光" w:date="2014-09-15T09:45:00Z">
        <w:r w:rsidR="00551B19">
          <w:rPr>
            <w:noProof/>
            <w:webHidden/>
          </w:rPr>
          <w:t>144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669" w:author="陈曦光" w:date="2014-09-15T09:45:00Z"/>
          <w:rFonts w:asciiTheme="minorHAnsi" w:eastAsiaTheme="minorEastAsia" w:hAnsiTheme="minorHAnsi" w:cstheme="minorBidi"/>
          <w:iCs w:val="0"/>
          <w:noProof/>
          <w:kern w:val="2"/>
          <w:sz w:val="21"/>
        </w:rPr>
      </w:pPr>
      <w:ins w:id="670" w:author="陈曦光" w:date="2014-09-15T09:45:00Z">
        <w:r w:rsidRPr="00172200">
          <w:rPr>
            <w:rStyle w:val="af1"/>
            <w:noProof/>
          </w:rPr>
          <w:fldChar w:fldCharType="begin"/>
        </w:r>
        <w:r w:rsidR="00551B19">
          <w:rPr>
            <w:noProof/>
          </w:rPr>
          <w:instrText>HYPERLINK \l "_Toc398538158"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121.511</w:t>
        </w:r>
        <w:r w:rsidR="00551B19" w:rsidRPr="00172200">
          <w:rPr>
            <w:rStyle w:val="af1"/>
            <w:rFonts w:hint="eastAsia"/>
            <w:noProof/>
          </w:rPr>
          <w:t>条持续资格保持课程</w:t>
        </w:r>
        <w:r w:rsidR="00551B19">
          <w:rPr>
            <w:noProof/>
            <w:webHidden/>
          </w:rPr>
          <w:tab/>
        </w:r>
        <w:r>
          <w:rPr>
            <w:noProof/>
            <w:webHidden/>
          </w:rPr>
          <w:fldChar w:fldCharType="begin"/>
        </w:r>
        <w:r w:rsidR="00551B19">
          <w:rPr>
            <w:noProof/>
            <w:webHidden/>
          </w:rPr>
          <w:instrText xml:space="preserve"> PAGEREF _Toc398538158 \h </w:instrText>
        </w:r>
      </w:ins>
      <w:r>
        <w:rPr>
          <w:noProof/>
          <w:webHidden/>
        </w:rPr>
      </w:r>
      <w:r>
        <w:rPr>
          <w:noProof/>
          <w:webHidden/>
        </w:rPr>
        <w:fldChar w:fldCharType="separate"/>
      </w:r>
      <w:ins w:id="671" w:author="陈曦光" w:date="2014-09-15T09:45:00Z">
        <w:r w:rsidR="00551B19">
          <w:rPr>
            <w:noProof/>
            <w:webHidden/>
          </w:rPr>
          <w:t>145</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672" w:author="陈曦光" w:date="2014-09-15T09:45:00Z"/>
          <w:rFonts w:asciiTheme="minorHAnsi" w:eastAsiaTheme="minorEastAsia" w:hAnsiTheme="minorHAnsi" w:cstheme="minorBidi"/>
          <w:iCs w:val="0"/>
          <w:noProof/>
          <w:kern w:val="2"/>
          <w:sz w:val="21"/>
        </w:rPr>
      </w:pPr>
      <w:ins w:id="673" w:author="陈曦光" w:date="2014-09-15T09:45:00Z">
        <w:r w:rsidRPr="00172200">
          <w:rPr>
            <w:rStyle w:val="af1"/>
            <w:noProof/>
          </w:rPr>
          <w:fldChar w:fldCharType="begin"/>
        </w:r>
        <w:r w:rsidR="00551B19">
          <w:rPr>
            <w:noProof/>
          </w:rPr>
          <w:instrText>HYPERLINK \l "_Toc398538159"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121.512</w:t>
        </w:r>
        <w:r w:rsidR="00551B19" w:rsidRPr="00172200">
          <w:rPr>
            <w:rStyle w:val="af1"/>
            <w:rFonts w:hint="eastAsia"/>
            <w:noProof/>
          </w:rPr>
          <w:t>条其他要求</w:t>
        </w:r>
        <w:r w:rsidR="00551B19">
          <w:rPr>
            <w:noProof/>
            <w:webHidden/>
          </w:rPr>
          <w:tab/>
        </w:r>
        <w:r>
          <w:rPr>
            <w:noProof/>
            <w:webHidden/>
          </w:rPr>
          <w:fldChar w:fldCharType="begin"/>
        </w:r>
        <w:r w:rsidR="00551B19">
          <w:rPr>
            <w:noProof/>
            <w:webHidden/>
          </w:rPr>
          <w:instrText xml:space="preserve"> PAGEREF _Toc398538159 \h </w:instrText>
        </w:r>
      </w:ins>
      <w:r>
        <w:rPr>
          <w:noProof/>
          <w:webHidden/>
        </w:rPr>
      </w:r>
      <w:r>
        <w:rPr>
          <w:noProof/>
          <w:webHidden/>
        </w:rPr>
        <w:fldChar w:fldCharType="separate"/>
      </w:r>
      <w:ins w:id="674" w:author="陈曦光" w:date="2014-09-15T09:45:00Z">
        <w:r w:rsidR="00551B19">
          <w:rPr>
            <w:noProof/>
            <w:webHidden/>
          </w:rPr>
          <w:t>148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675" w:author="陈曦光" w:date="2014-09-15T09:45:00Z"/>
          <w:rFonts w:asciiTheme="minorHAnsi" w:eastAsiaTheme="minorEastAsia" w:hAnsiTheme="minorHAnsi" w:cstheme="minorBidi"/>
          <w:iCs w:val="0"/>
          <w:noProof/>
          <w:kern w:val="2"/>
          <w:sz w:val="21"/>
        </w:rPr>
      </w:pPr>
      <w:ins w:id="676" w:author="陈曦光" w:date="2014-09-15T09:45:00Z">
        <w:r w:rsidRPr="00172200">
          <w:rPr>
            <w:rStyle w:val="af1"/>
            <w:noProof/>
          </w:rPr>
          <w:fldChar w:fldCharType="begin"/>
        </w:r>
        <w:r w:rsidR="00551B19">
          <w:rPr>
            <w:noProof/>
          </w:rPr>
          <w:instrText>HYPERLINK \l "_Toc398538160"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121.513</w:t>
        </w:r>
        <w:r w:rsidR="00551B19" w:rsidRPr="00172200">
          <w:rPr>
            <w:rStyle w:val="af1"/>
            <w:rFonts w:hint="eastAsia"/>
            <w:noProof/>
          </w:rPr>
          <w:t>条执照或等级颁发的条件</w:t>
        </w:r>
        <w:r w:rsidR="00551B19">
          <w:rPr>
            <w:noProof/>
            <w:webHidden/>
          </w:rPr>
          <w:tab/>
        </w:r>
        <w:r>
          <w:rPr>
            <w:noProof/>
            <w:webHidden/>
          </w:rPr>
          <w:fldChar w:fldCharType="begin"/>
        </w:r>
        <w:r w:rsidR="00551B19">
          <w:rPr>
            <w:noProof/>
            <w:webHidden/>
          </w:rPr>
          <w:instrText xml:space="preserve"> PAGEREF _Toc398538160 \h </w:instrText>
        </w:r>
      </w:ins>
      <w:r>
        <w:rPr>
          <w:noProof/>
          <w:webHidden/>
        </w:rPr>
      </w:r>
      <w:r>
        <w:rPr>
          <w:noProof/>
          <w:webHidden/>
        </w:rPr>
        <w:fldChar w:fldCharType="separate"/>
      </w:r>
      <w:ins w:id="677" w:author="陈曦光" w:date="2014-09-15T09:45:00Z">
        <w:r w:rsidR="00551B19">
          <w:rPr>
            <w:noProof/>
            <w:webHidden/>
          </w:rPr>
          <w:t>148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678" w:author="陈曦光" w:date="2014-09-15T09:45:00Z"/>
          <w:rFonts w:asciiTheme="minorHAnsi" w:eastAsiaTheme="minorEastAsia" w:hAnsiTheme="minorHAnsi" w:cstheme="minorBidi"/>
          <w:iCs w:val="0"/>
          <w:noProof/>
          <w:kern w:val="2"/>
          <w:sz w:val="21"/>
        </w:rPr>
      </w:pPr>
      <w:ins w:id="679" w:author="陈曦光" w:date="2014-09-15T09:45:00Z">
        <w:r w:rsidRPr="00172200">
          <w:rPr>
            <w:rStyle w:val="af1"/>
            <w:noProof/>
          </w:rPr>
          <w:fldChar w:fldCharType="begin"/>
        </w:r>
        <w:r w:rsidR="00551B19">
          <w:rPr>
            <w:noProof/>
          </w:rPr>
          <w:instrText>HYPERLINK \l "_Toc398538161"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121.514</w:t>
        </w:r>
        <w:r w:rsidR="00551B19" w:rsidRPr="00172200">
          <w:rPr>
            <w:rStyle w:val="af1"/>
            <w:rFonts w:hint="eastAsia"/>
            <w:noProof/>
          </w:rPr>
          <w:t>条训练器和模拟机</w:t>
        </w:r>
        <w:r w:rsidR="00551B19">
          <w:rPr>
            <w:noProof/>
            <w:webHidden/>
          </w:rPr>
          <w:tab/>
        </w:r>
        <w:r>
          <w:rPr>
            <w:noProof/>
            <w:webHidden/>
          </w:rPr>
          <w:fldChar w:fldCharType="begin"/>
        </w:r>
        <w:r w:rsidR="00551B19">
          <w:rPr>
            <w:noProof/>
            <w:webHidden/>
          </w:rPr>
          <w:instrText xml:space="preserve"> PAGEREF _Toc398538161 \h </w:instrText>
        </w:r>
      </w:ins>
      <w:r>
        <w:rPr>
          <w:noProof/>
          <w:webHidden/>
        </w:rPr>
      </w:r>
      <w:r>
        <w:rPr>
          <w:noProof/>
          <w:webHidden/>
        </w:rPr>
        <w:fldChar w:fldCharType="separate"/>
      </w:r>
      <w:ins w:id="680" w:author="陈曦光" w:date="2014-09-15T09:45:00Z">
        <w:r w:rsidR="00551B19">
          <w:rPr>
            <w:noProof/>
            <w:webHidden/>
          </w:rPr>
          <w:t>149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681" w:author="陈曦光" w:date="2014-09-15T09:45:00Z"/>
          <w:rFonts w:asciiTheme="minorHAnsi" w:eastAsiaTheme="minorEastAsia" w:hAnsiTheme="minorHAnsi" w:cstheme="minorBidi"/>
          <w:iCs w:val="0"/>
          <w:noProof/>
          <w:kern w:val="2"/>
          <w:sz w:val="21"/>
        </w:rPr>
      </w:pPr>
      <w:ins w:id="682" w:author="陈曦光" w:date="2014-09-15T09:45:00Z">
        <w:r w:rsidRPr="00172200">
          <w:rPr>
            <w:rStyle w:val="af1"/>
            <w:noProof/>
          </w:rPr>
          <w:fldChar w:fldCharType="begin"/>
        </w:r>
        <w:r w:rsidR="00551B19">
          <w:rPr>
            <w:noProof/>
          </w:rPr>
          <w:instrText>HYPERLINK \l "_Toc398538162"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121.515</w:t>
        </w:r>
        <w:r w:rsidR="00551B19" w:rsidRPr="00172200">
          <w:rPr>
            <w:rStyle w:val="af1"/>
            <w:rFonts w:hint="eastAsia"/>
            <w:noProof/>
          </w:rPr>
          <w:t>条由他人提供训练、资格认定或检查安排的批准</w:t>
        </w:r>
        <w:r w:rsidR="00551B19">
          <w:rPr>
            <w:noProof/>
            <w:webHidden/>
          </w:rPr>
          <w:tab/>
        </w:r>
        <w:r>
          <w:rPr>
            <w:noProof/>
            <w:webHidden/>
          </w:rPr>
          <w:fldChar w:fldCharType="begin"/>
        </w:r>
        <w:r w:rsidR="00551B19">
          <w:rPr>
            <w:noProof/>
            <w:webHidden/>
          </w:rPr>
          <w:instrText xml:space="preserve"> PAGEREF _Toc398538162 \h </w:instrText>
        </w:r>
      </w:ins>
      <w:r>
        <w:rPr>
          <w:noProof/>
          <w:webHidden/>
        </w:rPr>
      </w:r>
      <w:r>
        <w:rPr>
          <w:noProof/>
          <w:webHidden/>
        </w:rPr>
        <w:fldChar w:fldCharType="separate"/>
      </w:r>
      <w:ins w:id="683" w:author="陈曦光" w:date="2014-09-15T09:45:00Z">
        <w:r w:rsidR="00551B19">
          <w:rPr>
            <w:noProof/>
            <w:webHidden/>
          </w:rPr>
          <w:t>149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684" w:author="陈曦光" w:date="2014-09-15T09:45:00Z"/>
          <w:rFonts w:asciiTheme="minorHAnsi" w:eastAsiaTheme="minorEastAsia" w:hAnsiTheme="minorHAnsi" w:cstheme="minorBidi"/>
          <w:iCs w:val="0"/>
          <w:noProof/>
          <w:kern w:val="2"/>
          <w:sz w:val="21"/>
        </w:rPr>
      </w:pPr>
      <w:ins w:id="685" w:author="陈曦光" w:date="2014-09-15T09:45:00Z">
        <w:r w:rsidRPr="00172200">
          <w:rPr>
            <w:rStyle w:val="af1"/>
            <w:noProof/>
          </w:rPr>
          <w:fldChar w:fldCharType="begin"/>
        </w:r>
        <w:r w:rsidR="00551B19">
          <w:rPr>
            <w:noProof/>
          </w:rPr>
          <w:instrText>HYPERLINK \l "_Toc398538163"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121.516</w:t>
        </w:r>
        <w:r w:rsidR="00551B19" w:rsidRPr="00172200">
          <w:rPr>
            <w:rStyle w:val="af1"/>
            <w:rFonts w:hint="eastAsia"/>
            <w:noProof/>
          </w:rPr>
          <w:t>条记录保持要求</w:t>
        </w:r>
        <w:r w:rsidR="00551B19">
          <w:rPr>
            <w:noProof/>
            <w:webHidden/>
          </w:rPr>
          <w:tab/>
        </w:r>
        <w:r>
          <w:rPr>
            <w:noProof/>
            <w:webHidden/>
          </w:rPr>
          <w:fldChar w:fldCharType="begin"/>
        </w:r>
        <w:r w:rsidR="00551B19">
          <w:rPr>
            <w:noProof/>
            <w:webHidden/>
          </w:rPr>
          <w:instrText xml:space="preserve"> PAGEREF _Toc398538163 \h </w:instrText>
        </w:r>
      </w:ins>
      <w:r>
        <w:rPr>
          <w:noProof/>
          <w:webHidden/>
        </w:rPr>
      </w:r>
      <w:r>
        <w:rPr>
          <w:noProof/>
          <w:webHidden/>
        </w:rPr>
        <w:fldChar w:fldCharType="separate"/>
      </w:r>
      <w:ins w:id="686" w:author="陈曦光" w:date="2014-09-15T09:45:00Z">
        <w:r w:rsidR="00551B19">
          <w:rPr>
            <w:noProof/>
            <w:webHidden/>
          </w:rPr>
          <w:t>151</w:t>
        </w:r>
        <w:r>
          <w:rPr>
            <w:noProof/>
            <w:webHidden/>
          </w:rPr>
          <w:fldChar w:fldCharType="end"/>
        </w:r>
        <w:r w:rsidRPr="00172200">
          <w:rPr>
            <w:rStyle w:val="af1"/>
            <w:noProof/>
          </w:rPr>
          <w:fldChar w:fldCharType="end"/>
        </w:r>
      </w:ins>
    </w:p>
    <w:p w:rsidR="00551B19" w:rsidRDefault="006679B4">
      <w:pPr>
        <w:pStyle w:val="10"/>
        <w:rPr>
          <w:ins w:id="687" w:author="陈曦光" w:date="2014-09-15T09:45:00Z"/>
          <w:rFonts w:asciiTheme="minorHAnsi" w:eastAsiaTheme="minorEastAsia" w:hAnsiTheme="minorHAnsi" w:cstheme="minorBidi"/>
          <w:b w:val="0"/>
          <w:bCs w:val="0"/>
          <w:caps w:val="0"/>
          <w:noProof/>
          <w:kern w:val="2"/>
          <w:sz w:val="21"/>
          <w:szCs w:val="22"/>
        </w:rPr>
      </w:pPr>
      <w:ins w:id="688" w:author="陈曦光" w:date="2014-09-15T09:45:00Z">
        <w:r w:rsidRPr="00172200">
          <w:rPr>
            <w:rStyle w:val="af1"/>
            <w:noProof/>
          </w:rPr>
          <w:fldChar w:fldCharType="begin"/>
        </w:r>
        <w:r w:rsidR="00551B19">
          <w:rPr>
            <w:noProof/>
          </w:rPr>
          <w:instrText>HYPERLINK \l "_Toc398538164"</w:instrText>
        </w:r>
        <w:r w:rsidRPr="00172200">
          <w:rPr>
            <w:rStyle w:val="af1"/>
            <w:noProof/>
          </w:rPr>
          <w:fldChar w:fldCharType="separate"/>
        </w:r>
        <w:r w:rsidR="00551B19" w:rsidRPr="00172200">
          <w:rPr>
            <w:rStyle w:val="af1"/>
            <w:noProof/>
          </w:rPr>
          <w:t>T</w:t>
        </w:r>
        <w:r w:rsidR="00551B19" w:rsidRPr="00172200">
          <w:rPr>
            <w:rStyle w:val="af1"/>
            <w:rFonts w:hint="eastAsia"/>
            <w:noProof/>
          </w:rPr>
          <w:t>章飞行运作</w:t>
        </w:r>
        <w:r w:rsidR="00551B19">
          <w:rPr>
            <w:noProof/>
            <w:webHidden/>
          </w:rPr>
          <w:tab/>
        </w:r>
        <w:r>
          <w:rPr>
            <w:noProof/>
            <w:webHidden/>
          </w:rPr>
          <w:fldChar w:fldCharType="begin"/>
        </w:r>
        <w:r w:rsidR="00551B19">
          <w:rPr>
            <w:noProof/>
            <w:webHidden/>
          </w:rPr>
          <w:instrText xml:space="preserve"> PAGEREF _Toc398538164 \h </w:instrText>
        </w:r>
      </w:ins>
      <w:r>
        <w:rPr>
          <w:noProof/>
          <w:webHidden/>
        </w:rPr>
      </w:r>
      <w:r>
        <w:rPr>
          <w:noProof/>
          <w:webHidden/>
        </w:rPr>
        <w:fldChar w:fldCharType="separate"/>
      </w:r>
      <w:ins w:id="689" w:author="陈曦光" w:date="2014-09-15T09:45:00Z">
        <w:r w:rsidR="00551B19">
          <w:rPr>
            <w:noProof/>
            <w:webHidden/>
          </w:rPr>
          <w:t>151</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690" w:author="陈曦光" w:date="2014-09-15T09:45:00Z"/>
          <w:rFonts w:asciiTheme="minorHAnsi" w:eastAsiaTheme="minorEastAsia" w:hAnsiTheme="minorHAnsi" w:cstheme="minorBidi"/>
          <w:iCs w:val="0"/>
          <w:noProof/>
          <w:kern w:val="2"/>
          <w:sz w:val="21"/>
        </w:rPr>
      </w:pPr>
      <w:ins w:id="691" w:author="陈曦光" w:date="2014-09-15T09:45:00Z">
        <w:r w:rsidRPr="00172200">
          <w:rPr>
            <w:rStyle w:val="af1"/>
            <w:noProof/>
          </w:rPr>
          <w:fldChar w:fldCharType="begin"/>
        </w:r>
        <w:r w:rsidR="00551B19">
          <w:rPr>
            <w:noProof/>
          </w:rPr>
          <w:instrText>HYPERLINK \l "_Toc398538165"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121.531</w:t>
        </w:r>
        <w:r w:rsidR="00551B19" w:rsidRPr="00172200">
          <w:rPr>
            <w:rStyle w:val="af1"/>
            <w:rFonts w:hint="eastAsia"/>
            <w:noProof/>
          </w:rPr>
          <w:t>条国内、国际定期载客运行的运行控制责任</w:t>
        </w:r>
        <w:r w:rsidR="00551B19">
          <w:rPr>
            <w:noProof/>
            <w:webHidden/>
          </w:rPr>
          <w:tab/>
        </w:r>
        <w:r>
          <w:rPr>
            <w:noProof/>
            <w:webHidden/>
          </w:rPr>
          <w:fldChar w:fldCharType="begin"/>
        </w:r>
        <w:r w:rsidR="00551B19">
          <w:rPr>
            <w:noProof/>
            <w:webHidden/>
          </w:rPr>
          <w:instrText xml:space="preserve"> PAGEREF _Toc398538165 \h </w:instrText>
        </w:r>
      </w:ins>
      <w:r>
        <w:rPr>
          <w:noProof/>
          <w:webHidden/>
        </w:rPr>
      </w:r>
      <w:r>
        <w:rPr>
          <w:noProof/>
          <w:webHidden/>
        </w:rPr>
        <w:fldChar w:fldCharType="separate"/>
      </w:r>
      <w:ins w:id="692" w:author="陈曦光" w:date="2014-09-15T09:45:00Z">
        <w:r w:rsidR="00551B19">
          <w:rPr>
            <w:noProof/>
            <w:webHidden/>
          </w:rPr>
          <w:t>151</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693" w:author="陈曦光" w:date="2014-09-15T09:45:00Z"/>
          <w:rFonts w:asciiTheme="minorHAnsi" w:eastAsiaTheme="minorEastAsia" w:hAnsiTheme="minorHAnsi" w:cstheme="minorBidi"/>
          <w:iCs w:val="0"/>
          <w:noProof/>
          <w:kern w:val="2"/>
          <w:sz w:val="21"/>
        </w:rPr>
      </w:pPr>
      <w:ins w:id="694" w:author="陈曦光" w:date="2014-09-15T09:45:00Z">
        <w:r w:rsidRPr="00172200">
          <w:rPr>
            <w:rStyle w:val="af1"/>
            <w:noProof/>
          </w:rPr>
          <w:fldChar w:fldCharType="begin"/>
        </w:r>
        <w:r w:rsidR="00551B19">
          <w:rPr>
            <w:noProof/>
          </w:rPr>
          <w:instrText>HYPERLINK \l "_Toc398538166"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121.532</w:t>
        </w:r>
        <w:r w:rsidR="00551B19" w:rsidRPr="00172200">
          <w:rPr>
            <w:rStyle w:val="af1"/>
            <w:rFonts w:hint="eastAsia"/>
            <w:noProof/>
          </w:rPr>
          <w:t>条补充运行的运行控制责任</w:t>
        </w:r>
        <w:r w:rsidR="00551B19">
          <w:rPr>
            <w:noProof/>
            <w:webHidden/>
          </w:rPr>
          <w:tab/>
        </w:r>
        <w:r>
          <w:rPr>
            <w:noProof/>
            <w:webHidden/>
          </w:rPr>
          <w:fldChar w:fldCharType="begin"/>
        </w:r>
        <w:r w:rsidR="00551B19">
          <w:rPr>
            <w:noProof/>
            <w:webHidden/>
          </w:rPr>
          <w:instrText xml:space="preserve"> PAGEREF _Toc398538166 \h </w:instrText>
        </w:r>
      </w:ins>
      <w:r>
        <w:rPr>
          <w:noProof/>
          <w:webHidden/>
        </w:rPr>
      </w:r>
      <w:r>
        <w:rPr>
          <w:noProof/>
          <w:webHidden/>
        </w:rPr>
        <w:fldChar w:fldCharType="separate"/>
      </w:r>
      <w:ins w:id="695" w:author="陈曦光" w:date="2014-09-15T09:45:00Z">
        <w:r w:rsidR="00551B19">
          <w:rPr>
            <w:noProof/>
            <w:webHidden/>
          </w:rPr>
          <w:t>152</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96" w:author="陈曦光" w:date="2014-09-15T09:45:00Z"/>
          <w:rFonts w:asciiTheme="minorHAnsi" w:eastAsiaTheme="minorEastAsia" w:hAnsiTheme="minorHAnsi" w:cstheme="minorBidi"/>
          <w:iCs w:val="0"/>
          <w:noProof/>
          <w:kern w:val="2"/>
          <w:sz w:val="21"/>
        </w:rPr>
      </w:pPr>
      <w:ins w:id="697" w:author="陈曦光" w:date="2014-09-15T09:45:00Z">
        <w:r w:rsidRPr="00172200">
          <w:rPr>
            <w:rStyle w:val="af1"/>
            <w:noProof/>
          </w:rPr>
          <w:fldChar w:fldCharType="begin"/>
        </w:r>
        <w:r w:rsidR="00551B19">
          <w:rPr>
            <w:noProof/>
          </w:rPr>
          <w:instrText>HYPERLINK \l "_Toc398538167"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121.533</w:t>
        </w:r>
        <w:r w:rsidR="00551B19" w:rsidRPr="00172200">
          <w:rPr>
            <w:rStyle w:val="af1"/>
            <w:rFonts w:hint="eastAsia"/>
            <w:noProof/>
          </w:rPr>
          <w:t>条飞行保安</w:t>
        </w:r>
        <w:r w:rsidR="00551B19">
          <w:rPr>
            <w:noProof/>
            <w:webHidden/>
          </w:rPr>
          <w:tab/>
        </w:r>
        <w:r>
          <w:rPr>
            <w:noProof/>
            <w:webHidden/>
          </w:rPr>
          <w:fldChar w:fldCharType="begin"/>
        </w:r>
        <w:r w:rsidR="00551B19">
          <w:rPr>
            <w:noProof/>
            <w:webHidden/>
          </w:rPr>
          <w:instrText xml:space="preserve"> PAGEREF _Toc398538167 \h </w:instrText>
        </w:r>
      </w:ins>
      <w:r>
        <w:rPr>
          <w:noProof/>
          <w:webHidden/>
        </w:rPr>
      </w:r>
      <w:r>
        <w:rPr>
          <w:noProof/>
          <w:webHidden/>
        </w:rPr>
        <w:fldChar w:fldCharType="separate"/>
      </w:r>
      <w:ins w:id="698" w:author="陈曦光" w:date="2014-09-15T09:45:00Z">
        <w:r w:rsidR="00551B19">
          <w:rPr>
            <w:noProof/>
            <w:webHidden/>
          </w:rPr>
          <w:t>152</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699" w:author="陈曦光" w:date="2014-09-15T09:45:00Z"/>
          <w:rFonts w:asciiTheme="minorHAnsi" w:eastAsiaTheme="minorEastAsia" w:hAnsiTheme="minorHAnsi" w:cstheme="minorBidi"/>
          <w:iCs w:val="0"/>
          <w:noProof/>
          <w:kern w:val="2"/>
          <w:sz w:val="21"/>
        </w:rPr>
      </w:pPr>
      <w:ins w:id="700" w:author="陈曦光" w:date="2014-09-15T09:45:00Z">
        <w:r w:rsidRPr="00172200">
          <w:rPr>
            <w:rStyle w:val="af1"/>
            <w:noProof/>
          </w:rPr>
          <w:fldChar w:fldCharType="begin"/>
        </w:r>
        <w:r w:rsidR="00551B19">
          <w:rPr>
            <w:noProof/>
          </w:rPr>
          <w:instrText>HYPERLINK \l "_Toc398538168"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121.535</w:t>
        </w:r>
        <w:r w:rsidR="00551B19" w:rsidRPr="00172200">
          <w:rPr>
            <w:rStyle w:val="af1"/>
            <w:rFonts w:hint="eastAsia"/>
            <w:noProof/>
          </w:rPr>
          <w:t>条运行通告</w:t>
        </w:r>
        <w:r w:rsidR="00551B19">
          <w:rPr>
            <w:noProof/>
            <w:webHidden/>
          </w:rPr>
          <w:tab/>
        </w:r>
        <w:r>
          <w:rPr>
            <w:noProof/>
            <w:webHidden/>
          </w:rPr>
          <w:fldChar w:fldCharType="begin"/>
        </w:r>
        <w:r w:rsidR="00551B19">
          <w:rPr>
            <w:noProof/>
            <w:webHidden/>
          </w:rPr>
          <w:instrText xml:space="preserve"> PAGEREF _Toc398538168 \h </w:instrText>
        </w:r>
      </w:ins>
      <w:r>
        <w:rPr>
          <w:noProof/>
          <w:webHidden/>
        </w:rPr>
      </w:r>
      <w:r>
        <w:rPr>
          <w:noProof/>
          <w:webHidden/>
        </w:rPr>
        <w:fldChar w:fldCharType="separate"/>
      </w:r>
      <w:ins w:id="701" w:author="陈曦光" w:date="2014-09-15T09:45:00Z">
        <w:r w:rsidR="00551B19">
          <w:rPr>
            <w:noProof/>
            <w:webHidden/>
          </w:rPr>
          <w:t>152</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702" w:author="陈曦光" w:date="2014-09-15T09:45:00Z"/>
          <w:rFonts w:asciiTheme="minorHAnsi" w:eastAsiaTheme="minorEastAsia" w:hAnsiTheme="minorHAnsi" w:cstheme="minorBidi"/>
          <w:iCs w:val="0"/>
          <w:noProof/>
          <w:kern w:val="2"/>
          <w:sz w:val="21"/>
        </w:rPr>
      </w:pPr>
      <w:ins w:id="703" w:author="陈曦光" w:date="2014-09-15T09:45:00Z">
        <w:r w:rsidRPr="00172200">
          <w:rPr>
            <w:rStyle w:val="af1"/>
            <w:noProof/>
          </w:rPr>
          <w:fldChar w:fldCharType="begin"/>
        </w:r>
        <w:r w:rsidR="00551B19">
          <w:rPr>
            <w:noProof/>
          </w:rPr>
          <w:instrText>HYPERLINK \l "_Toc398538169"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121.537</w:t>
        </w:r>
        <w:r w:rsidR="00551B19" w:rsidRPr="00172200">
          <w:rPr>
            <w:rStyle w:val="af1"/>
            <w:rFonts w:hint="eastAsia"/>
            <w:noProof/>
          </w:rPr>
          <w:t>条运行时刻表</w:t>
        </w:r>
        <w:r w:rsidR="00551B19">
          <w:rPr>
            <w:noProof/>
            <w:webHidden/>
          </w:rPr>
          <w:tab/>
        </w:r>
        <w:r>
          <w:rPr>
            <w:noProof/>
            <w:webHidden/>
          </w:rPr>
          <w:fldChar w:fldCharType="begin"/>
        </w:r>
        <w:r w:rsidR="00551B19">
          <w:rPr>
            <w:noProof/>
            <w:webHidden/>
          </w:rPr>
          <w:instrText xml:space="preserve"> PAGEREF _Toc398538169 \h </w:instrText>
        </w:r>
      </w:ins>
      <w:r>
        <w:rPr>
          <w:noProof/>
          <w:webHidden/>
        </w:rPr>
      </w:r>
      <w:r>
        <w:rPr>
          <w:noProof/>
          <w:webHidden/>
        </w:rPr>
        <w:fldChar w:fldCharType="separate"/>
      </w:r>
      <w:ins w:id="704" w:author="陈曦光" w:date="2014-09-15T09:45:00Z">
        <w:r w:rsidR="00551B19">
          <w:rPr>
            <w:noProof/>
            <w:webHidden/>
          </w:rPr>
          <w:t>153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705" w:author="陈曦光" w:date="2014-09-15T09:45:00Z"/>
          <w:rFonts w:asciiTheme="minorHAnsi" w:eastAsiaTheme="minorEastAsia" w:hAnsiTheme="minorHAnsi" w:cstheme="minorBidi"/>
          <w:iCs w:val="0"/>
          <w:noProof/>
          <w:kern w:val="2"/>
          <w:sz w:val="21"/>
        </w:rPr>
      </w:pPr>
      <w:ins w:id="706" w:author="陈曦光" w:date="2014-09-15T09:45:00Z">
        <w:r w:rsidRPr="00172200">
          <w:rPr>
            <w:rStyle w:val="af1"/>
            <w:noProof/>
          </w:rPr>
          <w:fldChar w:fldCharType="begin"/>
        </w:r>
        <w:r w:rsidR="00551B19">
          <w:rPr>
            <w:noProof/>
          </w:rPr>
          <w:instrText>HYPERLINK \l "_Toc398538170"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121.538</w:t>
        </w:r>
        <w:r w:rsidR="00551B19" w:rsidRPr="00172200">
          <w:rPr>
            <w:rStyle w:val="af1"/>
            <w:rFonts w:hint="eastAsia"/>
            <w:noProof/>
          </w:rPr>
          <w:t>条客舱乘务员机型数量的限制</w:t>
        </w:r>
        <w:r w:rsidR="00551B19">
          <w:rPr>
            <w:noProof/>
            <w:webHidden/>
          </w:rPr>
          <w:tab/>
        </w:r>
        <w:r>
          <w:rPr>
            <w:noProof/>
            <w:webHidden/>
          </w:rPr>
          <w:fldChar w:fldCharType="begin"/>
        </w:r>
        <w:r w:rsidR="00551B19">
          <w:rPr>
            <w:noProof/>
            <w:webHidden/>
          </w:rPr>
          <w:instrText xml:space="preserve"> PAGEREF _Toc398538170 \h </w:instrText>
        </w:r>
      </w:ins>
      <w:r>
        <w:rPr>
          <w:noProof/>
          <w:webHidden/>
        </w:rPr>
      </w:r>
      <w:r>
        <w:rPr>
          <w:noProof/>
          <w:webHidden/>
        </w:rPr>
        <w:fldChar w:fldCharType="separate"/>
      </w:r>
      <w:ins w:id="707" w:author="陈曦光" w:date="2014-09-15T09:45:00Z">
        <w:r w:rsidR="00551B19">
          <w:rPr>
            <w:noProof/>
            <w:webHidden/>
          </w:rPr>
          <w:t>153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708" w:author="陈曦光" w:date="2014-09-15T09:45:00Z"/>
          <w:rFonts w:asciiTheme="minorHAnsi" w:eastAsiaTheme="minorEastAsia" w:hAnsiTheme="minorHAnsi" w:cstheme="minorBidi"/>
          <w:iCs w:val="0"/>
          <w:noProof/>
          <w:kern w:val="2"/>
          <w:sz w:val="21"/>
        </w:rPr>
      </w:pPr>
      <w:ins w:id="709" w:author="陈曦光" w:date="2014-09-15T09:45:00Z">
        <w:r w:rsidRPr="00172200">
          <w:rPr>
            <w:rStyle w:val="af1"/>
            <w:noProof/>
          </w:rPr>
          <w:fldChar w:fldCharType="begin"/>
        </w:r>
        <w:r w:rsidR="00551B19">
          <w:rPr>
            <w:noProof/>
          </w:rPr>
          <w:instrText>HYPERLINK \l "_Toc398538171"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121.539</w:t>
        </w:r>
        <w:r w:rsidR="00551B19" w:rsidRPr="00172200">
          <w:rPr>
            <w:rStyle w:val="af1"/>
            <w:rFonts w:hint="eastAsia"/>
            <w:noProof/>
          </w:rPr>
          <w:t>条机组成员的值勤要求</w:t>
        </w:r>
        <w:r w:rsidR="00551B19">
          <w:rPr>
            <w:noProof/>
            <w:webHidden/>
          </w:rPr>
          <w:tab/>
        </w:r>
        <w:r>
          <w:rPr>
            <w:noProof/>
            <w:webHidden/>
          </w:rPr>
          <w:fldChar w:fldCharType="begin"/>
        </w:r>
        <w:r w:rsidR="00551B19">
          <w:rPr>
            <w:noProof/>
            <w:webHidden/>
          </w:rPr>
          <w:instrText xml:space="preserve"> PAGEREF _Toc398538171 \h </w:instrText>
        </w:r>
      </w:ins>
      <w:r>
        <w:rPr>
          <w:noProof/>
          <w:webHidden/>
        </w:rPr>
      </w:r>
      <w:r>
        <w:rPr>
          <w:noProof/>
          <w:webHidden/>
        </w:rPr>
        <w:fldChar w:fldCharType="separate"/>
      </w:r>
      <w:ins w:id="710" w:author="陈曦光" w:date="2014-09-15T09:45:00Z">
        <w:r w:rsidR="00551B19">
          <w:rPr>
            <w:noProof/>
            <w:webHidden/>
          </w:rPr>
          <w:t>153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711" w:author="陈曦光" w:date="2014-09-15T09:45:00Z"/>
          <w:rFonts w:asciiTheme="minorHAnsi" w:eastAsiaTheme="minorEastAsia" w:hAnsiTheme="minorHAnsi" w:cstheme="minorBidi"/>
          <w:iCs w:val="0"/>
          <w:noProof/>
          <w:kern w:val="2"/>
          <w:sz w:val="21"/>
        </w:rPr>
      </w:pPr>
      <w:ins w:id="712" w:author="陈曦光" w:date="2014-09-15T09:45:00Z">
        <w:r w:rsidRPr="00172200">
          <w:rPr>
            <w:rStyle w:val="af1"/>
            <w:noProof/>
          </w:rPr>
          <w:fldChar w:fldCharType="begin"/>
        </w:r>
        <w:r w:rsidR="00551B19">
          <w:rPr>
            <w:noProof/>
          </w:rPr>
          <w:instrText>HYPERLINK \l "_Toc398538172"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121.541</w:t>
        </w:r>
        <w:r w:rsidR="00551B19" w:rsidRPr="00172200">
          <w:rPr>
            <w:rStyle w:val="af1"/>
            <w:rFonts w:hint="eastAsia"/>
            <w:noProof/>
          </w:rPr>
          <w:t>条在操作位置上的飞行机组成员</w:t>
        </w:r>
        <w:r w:rsidR="00551B19">
          <w:rPr>
            <w:noProof/>
            <w:webHidden/>
          </w:rPr>
          <w:tab/>
        </w:r>
        <w:r>
          <w:rPr>
            <w:noProof/>
            <w:webHidden/>
          </w:rPr>
          <w:fldChar w:fldCharType="begin"/>
        </w:r>
        <w:r w:rsidR="00551B19">
          <w:rPr>
            <w:noProof/>
            <w:webHidden/>
          </w:rPr>
          <w:instrText xml:space="preserve"> PAGEREF _Toc398538172 \h </w:instrText>
        </w:r>
      </w:ins>
      <w:r>
        <w:rPr>
          <w:noProof/>
          <w:webHidden/>
        </w:rPr>
      </w:r>
      <w:r>
        <w:rPr>
          <w:noProof/>
          <w:webHidden/>
        </w:rPr>
        <w:fldChar w:fldCharType="separate"/>
      </w:r>
      <w:ins w:id="713" w:author="陈曦光" w:date="2014-09-15T09:45:00Z">
        <w:r w:rsidR="00551B19">
          <w:rPr>
            <w:noProof/>
            <w:webHidden/>
          </w:rPr>
          <w:t>154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714" w:author="陈曦光" w:date="2014-09-15T09:45:00Z"/>
          <w:rFonts w:asciiTheme="minorHAnsi" w:eastAsiaTheme="minorEastAsia" w:hAnsiTheme="minorHAnsi" w:cstheme="minorBidi"/>
          <w:iCs w:val="0"/>
          <w:noProof/>
          <w:kern w:val="2"/>
          <w:sz w:val="21"/>
        </w:rPr>
      </w:pPr>
      <w:ins w:id="715" w:author="陈曦光" w:date="2014-09-15T09:45:00Z">
        <w:r w:rsidRPr="00172200">
          <w:rPr>
            <w:rStyle w:val="af1"/>
            <w:noProof/>
          </w:rPr>
          <w:fldChar w:fldCharType="begin"/>
        </w:r>
        <w:r w:rsidR="00551B19">
          <w:rPr>
            <w:noProof/>
          </w:rPr>
          <w:instrText>HYPERLINK \l "_Toc398538173"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121.543</w:t>
        </w:r>
        <w:r w:rsidR="00551B19" w:rsidRPr="00172200">
          <w:rPr>
            <w:rStyle w:val="af1"/>
            <w:rFonts w:hint="eastAsia"/>
            <w:noProof/>
          </w:rPr>
          <w:t>条操纵装置的控制</w:t>
        </w:r>
        <w:r w:rsidR="00551B19">
          <w:rPr>
            <w:noProof/>
            <w:webHidden/>
          </w:rPr>
          <w:tab/>
        </w:r>
        <w:r>
          <w:rPr>
            <w:noProof/>
            <w:webHidden/>
          </w:rPr>
          <w:fldChar w:fldCharType="begin"/>
        </w:r>
        <w:r w:rsidR="00551B19">
          <w:rPr>
            <w:noProof/>
            <w:webHidden/>
          </w:rPr>
          <w:instrText xml:space="preserve"> PAGEREF _Toc398538173 \h </w:instrText>
        </w:r>
      </w:ins>
      <w:r>
        <w:rPr>
          <w:noProof/>
          <w:webHidden/>
        </w:rPr>
      </w:r>
      <w:r>
        <w:rPr>
          <w:noProof/>
          <w:webHidden/>
        </w:rPr>
        <w:fldChar w:fldCharType="separate"/>
      </w:r>
      <w:ins w:id="716" w:author="陈曦光" w:date="2014-09-15T09:45:00Z">
        <w:r w:rsidR="00551B19">
          <w:rPr>
            <w:noProof/>
            <w:webHidden/>
          </w:rPr>
          <w:t>154</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717" w:author="陈曦光" w:date="2014-09-15T09:45:00Z"/>
          <w:rFonts w:asciiTheme="minorHAnsi" w:eastAsiaTheme="minorEastAsia" w:hAnsiTheme="minorHAnsi" w:cstheme="minorBidi"/>
          <w:iCs w:val="0"/>
          <w:noProof/>
          <w:kern w:val="2"/>
          <w:sz w:val="21"/>
        </w:rPr>
      </w:pPr>
      <w:ins w:id="718" w:author="陈曦光" w:date="2014-09-15T09:45:00Z">
        <w:r w:rsidRPr="00172200">
          <w:rPr>
            <w:rStyle w:val="af1"/>
            <w:noProof/>
          </w:rPr>
          <w:fldChar w:fldCharType="begin"/>
        </w:r>
        <w:r w:rsidR="00551B19">
          <w:rPr>
            <w:noProof/>
          </w:rPr>
          <w:instrText>HYPERLINK \l "_Toc398538174"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121.545</w:t>
        </w:r>
        <w:r w:rsidR="00551B19" w:rsidRPr="00172200">
          <w:rPr>
            <w:rStyle w:val="af1"/>
            <w:rFonts w:hint="eastAsia"/>
            <w:noProof/>
          </w:rPr>
          <w:t>条进入驾驶舱的人员的限制</w:t>
        </w:r>
        <w:r w:rsidR="00551B19">
          <w:rPr>
            <w:noProof/>
            <w:webHidden/>
          </w:rPr>
          <w:tab/>
        </w:r>
        <w:r>
          <w:rPr>
            <w:noProof/>
            <w:webHidden/>
          </w:rPr>
          <w:fldChar w:fldCharType="begin"/>
        </w:r>
        <w:r w:rsidR="00551B19">
          <w:rPr>
            <w:noProof/>
            <w:webHidden/>
          </w:rPr>
          <w:instrText xml:space="preserve"> PAGEREF _Toc398538174 \h </w:instrText>
        </w:r>
      </w:ins>
      <w:r>
        <w:rPr>
          <w:noProof/>
          <w:webHidden/>
        </w:rPr>
      </w:r>
      <w:r>
        <w:rPr>
          <w:noProof/>
          <w:webHidden/>
        </w:rPr>
        <w:fldChar w:fldCharType="separate"/>
      </w:r>
      <w:ins w:id="719" w:author="陈曦光" w:date="2014-09-15T09:45:00Z">
        <w:r w:rsidR="00551B19">
          <w:rPr>
            <w:noProof/>
            <w:webHidden/>
          </w:rPr>
          <w:t>155</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720" w:author="陈曦光" w:date="2014-09-15T09:45:00Z"/>
          <w:rFonts w:asciiTheme="minorHAnsi" w:eastAsiaTheme="minorEastAsia" w:hAnsiTheme="minorHAnsi" w:cstheme="minorBidi"/>
          <w:iCs w:val="0"/>
          <w:noProof/>
          <w:kern w:val="2"/>
          <w:sz w:val="21"/>
        </w:rPr>
      </w:pPr>
      <w:ins w:id="721" w:author="陈曦光" w:date="2014-09-15T09:45:00Z">
        <w:r w:rsidRPr="00172200">
          <w:rPr>
            <w:rStyle w:val="af1"/>
            <w:noProof/>
          </w:rPr>
          <w:fldChar w:fldCharType="begin"/>
        </w:r>
        <w:r w:rsidR="00551B19">
          <w:rPr>
            <w:noProof/>
          </w:rPr>
          <w:instrText>HYPERLINK \l "_Toc398538175"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121.547</w:t>
        </w:r>
        <w:r w:rsidR="00551B19" w:rsidRPr="00172200">
          <w:rPr>
            <w:rStyle w:val="af1"/>
            <w:rFonts w:hint="eastAsia"/>
            <w:noProof/>
          </w:rPr>
          <w:t>条局方监察员进入驾驶舱的权力</w:t>
        </w:r>
        <w:r w:rsidR="00551B19">
          <w:rPr>
            <w:noProof/>
            <w:webHidden/>
          </w:rPr>
          <w:tab/>
        </w:r>
        <w:r>
          <w:rPr>
            <w:noProof/>
            <w:webHidden/>
          </w:rPr>
          <w:fldChar w:fldCharType="begin"/>
        </w:r>
        <w:r w:rsidR="00551B19">
          <w:rPr>
            <w:noProof/>
            <w:webHidden/>
          </w:rPr>
          <w:instrText xml:space="preserve"> PAGEREF _Toc398538175 \h </w:instrText>
        </w:r>
      </w:ins>
      <w:r>
        <w:rPr>
          <w:noProof/>
          <w:webHidden/>
        </w:rPr>
      </w:r>
      <w:r>
        <w:rPr>
          <w:noProof/>
          <w:webHidden/>
        </w:rPr>
        <w:fldChar w:fldCharType="separate"/>
      </w:r>
      <w:ins w:id="722" w:author="陈曦光" w:date="2014-09-15T09:45:00Z">
        <w:r w:rsidR="00551B19">
          <w:rPr>
            <w:noProof/>
            <w:webHidden/>
          </w:rPr>
          <w:t>155</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723" w:author="陈曦光" w:date="2014-09-15T09:45:00Z"/>
          <w:rFonts w:asciiTheme="minorHAnsi" w:eastAsiaTheme="minorEastAsia" w:hAnsiTheme="minorHAnsi" w:cstheme="minorBidi"/>
          <w:iCs w:val="0"/>
          <w:noProof/>
          <w:kern w:val="2"/>
          <w:sz w:val="21"/>
        </w:rPr>
      </w:pPr>
      <w:ins w:id="724" w:author="陈曦光" w:date="2014-09-15T09:45:00Z">
        <w:r w:rsidRPr="00172200">
          <w:rPr>
            <w:rStyle w:val="af1"/>
            <w:noProof/>
          </w:rPr>
          <w:fldChar w:fldCharType="begin"/>
        </w:r>
        <w:r w:rsidR="00551B19">
          <w:rPr>
            <w:noProof/>
          </w:rPr>
          <w:instrText>HYPERLINK \l "_Toc398538176"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121.549</w:t>
        </w:r>
        <w:r w:rsidR="00551B19" w:rsidRPr="00172200">
          <w:rPr>
            <w:rStyle w:val="af1"/>
            <w:rFonts w:hint="eastAsia"/>
            <w:noProof/>
          </w:rPr>
          <w:t>条飞行装具</w:t>
        </w:r>
        <w:r w:rsidR="00551B19">
          <w:rPr>
            <w:noProof/>
            <w:webHidden/>
          </w:rPr>
          <w:tab/>
        </w:r>
        <w:r>
          <w:rPr>
            <w:noProof/>
            <w:webHidden/>
          </w:rPr>
          <w:fldChar w:fldCharType="begin"/>
        </w:r>
        <w:r w:rsidR="00551B19">
          <w:rPr>
            <w:noProof/>
            <w:webHidden/>
          </w:rPr>
          <w:instrText xml:space="preserve"> PAGEREF _Toc398538176 \h </w:instrText>
        </w:r>
      </w:ins>
      <w:r>
        <w:rPr>
          <w:noProof/>
          <w:webHidden/>
        </w:rPr>
      </w:r>
      <w:r>
        <w:rPr>
          <w:noProof/>
          <w:webHidden/>
        </w:rPr>
        <w:fldChar w:fldCharType="separate"/>
      </w:r>
      <w:ins w:id="725" w:author="陈曦光" w:date="2014-09-15T09:45:00Z">
        <w:r w:rsidR="00551B19">
          <w:rPr>
            <w:noProof/>
            <w:webHidden/>
          </w:rPr>
          <w:t>156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26" w:author="陈曦光" w:date="2014-09-15T09:45:00Z"/>
          <w:rFonts w:asciiTheme="minorHAnsi" w:eastAsiaTheme="minorEastAsia" w:hAnsiTheme="minorHAnsi" w:cstheme="minorBidi"/>
          <w:iCs w:val="0"/>
          <w:noProof/>
          <w:kern w:val="2"/>
          <w:sz w:val="21"/>
        </w:rPr>
      </w:pPr>
      <w:ins w:id="727" w:author="陈曦光" w:date="2014-09-15T09:45:00Z">
        <w:r w:rsidRPr="00172200">
          <w:rPr>
            <w:rStyle w:val="af1"/>
            <w:noProof/>
          </w:rPr>
          <w:fldChar w:fldCharType="begin"/>
        </w:r>
        <w:r w:rsidR="00551B19">
          <w:rPr>
            <w:noProof/>
          </w:rPr>
          <w:instrText>HYPERLINK \l "_Toc398538177"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121.550</w:t>
        </w:r>
        <w:r w:rsidR="00551B19" w:rsidRPr="00172200">
          <w:rPr>
            <w:rStyle w:val="af1"/>
            <w:rFonts w:hint="eastAsia"/>
            <w:noProof/>
          </w:rPr>
          <w:t>条机场运行最低标准</w:t>
        </w:r>
        <w:r w:rsidR="00551B19">
          <w:rPr>
            <w:noProof/>
            <w:webHidden/>
          </w:rPr>
          <w:tab/>
        </w:r>
        <w:r>
          <w:rPr>
            <w:noProof/>
            <w:webHidden/>
          </w:rPr>
          <w:fldChar w:fldCharType="begin"/>
        </w:r>
        <w:r w:rsidR="00551B19">
          <w:rPr>
            <w:noProof/>
            <w:webHidden/>
          </w:rPr>
          <w:instrText xml:space="preserve"> PAGEREF _Toc398538177 \h </w:instrText>
        </w:r>
      </w:ins>
      <w:r>
        <w:rPr>
          <w:noProof/>
          <w:webHidden/>
        </w:rPr>
      </w:r>
      <w:r>
        <w:rPr>
          <w:noProof/>
          <w:webHidden/>
        </w:rPr>
        <w:fldChar w:fldCharType="separate"/>
      </w:r>
      <w:ins w:id="728" w:author="陈曦光" w:date="2014-09-15T09:45:00Z">
        <w:r w:rsidR="00551B19">
          <w:rPr>
            <w:noProof/>
            <w:webHidden/>
          </w:rPr>
          <w:t>156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29" w:author="陈曦光" w:date="2014-09-15T09:45:00Z"/>
          <w:rFonts w:asciiTheme="minorHAnsi" w:eastAsiaTheme="minorEastAsia" w:hAnsiTheme="minorHAnsi" w:cstheme="minorBidi"/>
          <w:iCs w:val="0"/>
          <w:noProof/>
          <w:kern w:val="2"/>
          <w:sz w:val="21"/>
        </w:rPr>
      </w:pPr>
      <w:ins w:id="730" w:author="陈曦光" w:date="2014-09-15T09:45:00Z">
        <w:r w:rsidRPr="00172200">
          <w:rPr>
            <w:rStyle w:val="af1"/>
            <w:noProof/>
          </w:rPr>
          <w:fldChar w:fldCharType="begin"/>
        </w:r>
        <w:r w:rsidR="00551B19">
          <w:rPr>
            <w:noProof/>
          </w:rPr>
          <w:instrText>HYPERLINK \l "_Toc398538178"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121.551</w:t>
        </w:r>
        <w:r w:rsidR="00551B19" w:rsidRPr="00172200">
          <w:rPr>
            <w:rStyle w:val="af1"/>
            <w:rFonts w:hint="eastAsia"/>
            <w:noProof/>
          </w:rPr>
          <w:t>条国内、国际定期载客运行的运行限制或者暂停运行</w:t>
        </w:r>
        <w:r w:rsidR="00551B19">
          <w:rPr>
            <w:noProof/>
            <w:webHidden/>
          </w:rPr>
          <w:tab/>
        </w:r>
        <w:r>
          <w:rPr>
            <w:noProof/>
            <w:webHidden/>
          </w:rPr>
          <w:fldChar w:fldCharType="begin"/>
        </w:r>
        <w:r w:rsidR="00551B19">
          <w:rPr>
            <w:noProof/>
            <w:webHidden/>
          </w:rPr>
          <w:instrText xml:space="preserve"> PAGEREF _Toc398538178 \h </w:instrText>
        </w:r>
      </w:ins>
      <w:r>
        <w:rPr>
          <w:noProof/>
          <w:webHidden/>
        </w:rPr>
      </w:r>
      <w:r>
        <w:rPr>
          <w:noProof/>
          <w:webHidden/>
        </w:rPr>
        <w:fldChar w:fldCharType="separate"/>
      </w:r>
      <w:ins w:id="731" w:author="陈曦光" w:date="2014-09-15T09:45:00Z">
        <w:r w:rsidR="00551B19">
          <w:rPr>
            <w:noProof/>
            <w:webHidden/>
          </w:rPr>
          <w:t>156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32" w:author="陈曦光" w:date="2014-09-15T09:45:00Z"/>
          <w:rFonts w:asciiTheme="minorHAnsi" w:eastAsiaTheme="minorEastAsia" w:hAnsiTheme="minorHAnsi" w:cstheme="minorBidi"/>
          <w:iCs w:val="0"/>
          <w:noProof/>
          <w:kern w:val="2"/>
          <w:sz w:val="21"/>
        </w:rPr>
      </w:pPr>
      <w:ins w:id="733" w:author="陈曦光" w:date="2014-09-15T09:45:00Z">
        <w:r w:rsidRPr="00172200">
          <w:rPr>
            <w:rStyle w:val="af1"/>
            <w:noProof/>
          </w:rPr>
          <w:fldChar w:fldCharType="begin"/>
        </w:r>
        <w:r w:rsidR="00551B19">
          <w:rPr>
            <w:noProof/>
          </w:rPr>
          <w:instrText>HYPERLINK \l "_Toc398538179"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121.552</w:t>
        </w:r>
        <w:r w:rsidR="00551B19" w:rsidRPr="00172200">
          <w:rPr>
            <w:rStyle w:val="af1"/>
            <w:rFonts w:hint="eastAsia"/>
            <w:noProof/>
          </w:rPr>
          <w:t>条补充运行的运行限制或者暂停运行</w:t>
        </w:r>
        <w:r w:rsidR="00551B19">
          <w:rPr>
            <w:noProof/>
            <w:webHidden/>
          </w:rPr>
          <w:tab/>
        </w:r>
        <w:r>
          <w:rPr>
            <w:noProof/>
            <w:webHidden/>
          </w:rPr>
          <w:fldChar w:fldCharType="begin"/>
        </w:r>
        <w:r w:rsidR="00551B19">
          <w:rPr>
            <w:noProof/>
            <w:webHidden/>
          </w:rPr>
          <w:instrText xml:space="preserve"> PAGEREF _Toc398538179 \h </w:instrText>
        </w:r>
      </w:ins>
      <w:r>
        <w:rPr>
          <w:noProof/>
          <w:webHidden/>
        </w:rPr>
      </w:r>
      <w:r>
        <w:rPr>
          <w:noProof/>
          <w:webHidden/>
        </w:rPr>
        <w:fldChar w:fldCharType="separate"/>
      </w:r>
      <w:ins w:id="734" w:author="陈曦光" w:date="2014-09-15T09:45:00Z">
        <w:r w:rsidR="00551B19">
          <w:rPr>
            <w:noProof/>
            <w:webHidden/>
          </w:rPr>
          <w:t>156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35" w:author="陈曦光" w:date="2014-09-15T09:45:00Z"/>
          <w:rFonts w:asciiTheme="minorHAnsi" w:eastAsiaTheme="minorEastAsia" w:hAnsiTheme="minorHAnsi" w:cstheme="minorBidi"/>
          <w:iCs w:val="0"/>
          <w:noProof/>
          <w:kern w:val="2"/>
          <w:sz w:val="21"/>
        </w:rPr>
      </w:pPr>
      <w:ins w:id="736" w:author="陈曦光" w:date="2014-09-15T09:45:00Z">
        <w:r w:rsidRPr="00172200">
          <w:rPr>
            <w:rStyle w:val="af1"/>
            <w:noProof/>
          </w:rPr>
          <w:fldChar w:fldCharType="begin"/>
        </w:r>
        <w:r w:rsidR="00551B19">
          <w:rPr>
            <w:noProof/>
          </w:rPr>
          <w:instrText>HYPERLINK \l "_Toc398538180"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121.553</w:t>
        </w:r>
        <w:r w:rsidR="00551B19" w:rsidRPr="00172200">
          <w:rPr>
            <w:rStyle w:val="af1"/>
            <w:rFonts w:hint="eastAsia"/>
            <w:noProof/>
          </w:rPr>
          <w:t>条国内、国际定期载客运行对批准航路和限制的遵守</w:t>
        </w:r>
        <w:r w:rsidR="00551B19">
          <w:rPr>
            <w:noProof/>
            <w:webHidden/>
          </w:rPr>
          <w:tab/>
        </w:r>
        <w:r>
          <w:rPr>
            <w:noProof/>
            <w:webHidden/>
          </w:rPr>
          <w:fldChar w:fldCharType="begin"/>
        </w:r>
        <w:r w:rsidR="00551B19">
          <w:rPr>
            <w:noProof/>
            <w:webHidden/>
          </w:rPr>
          <w:instrText xml:space="preserve"> PAGEREF _Toc398538180 \h </w:instrText>
        </w:r>
      </w:ins>
      <w:r>
        <w:rPr>
          <w:noProof/>
          <w:webHidden/>
        </w:rPr>
      </w:r>
      <w:r>
        <w:rPr>
          <w:noProof/>
          <w:webHidden/>
        </w:rPr>
        <w:fldChar w:fldCharType="separate"/>
      </w:r>
      <w:ins w:id="737" w:author="陈曦光" w:date="2014-09-15T09:45:00Z">
        <w:r w:rsidR="00551B19">
          <w:rPr>
            <w:noProof/>
            <w:webHidden/>
          </w:rPr>
          <w:t>156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38" w:author="陈曦光" w:date="2014-09-15T09:45:00Z"/>
          <w:rFonts w:asciiTheme="minorHAnsi" w:eastAsiaTheme="minorEastAsia" w:hAnsiTheme="minorHAnsi" w:cstheme="minorBidi"/>
          <w:iCs w:val="0"/>
          <w:noProof/>
          <w:kern w:val="2"/>
          <w:sz w:val="21"/>
        </w:rPr>
      </w:pPr>
      <w:ins w:id="739" w:author="陈曦光" w:date="2014-09-15T09:45:00Z">
        <w:r w:rsidRPr="00172200">
          <w:rPr>
            <w:rStyle w:val="af1"/>
            <w:noProof/>
          </w:rPr>
          <w:fldChar w:fldCharType="begin"/>
        </w:r>
        <w:r w:rsidR="00551B19">
          <w:rPr>
            <w:noProof/>
          </w:rPr>
          <w:instrText>HYPERLINK \l "_Toc398538181"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121.555</w:t>
        </w:r>
        <w:r w:rsidR="00551B19" w:rsidRPr="00172200">
          <w:rPr>
            <w:rStyle w:val="af1"/>
            <w:rFonts w:hint="eastAsia"/>
            <w:noProof/>
          </w:rPr>
          <w:t>条最低油量的宣布</w:t>
        </w:r>
        <w:r w:rsidR="00551B19">
          <w:rPr>
            <w:noProof/>
            <w:webHidden/>
          </w:rPr>
          <w:tab/>
        </w:r>
        <w:r>
          <w:rPr>
            <w:noProof/>
            <w:webHidden/>
          </w:rPr>
          <w:fldChar w:fldCharType="begin"/>
        </w:r>
        <w:r w:rsidR="00551B19">
          <w:rPr>
            <w:noProof/>
            <w:webHidden/>
          </w:rPr>
          <w:instrText xml:space="preserve"> PAGEREF _Toc398538181 \h </w:instrText>
        </w:r>
      </w:ins>
      <w:r>
        <w:rPr>
          <w:noProof/>
          <w:webHidden/>
        </w:rPr>
      </w:r>
      <w:r>
        <w:rPr>
          <w:noProof/>
          <w:webHidden/>
        </w:rPr>
        <w:fldChar w:fldCharType="separate"/>
      </w:r>
      <w:ins w:id="740" w:author="陈曦光" w:date="2014-09-15T09:45:00Z">
        <w:r w:rsidR="00551B19">
          <w:rPr>
            <w:noProof/>
            <w:webHidden/>
          </w:rPr>
          <w:t>156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41" w:author="陈曦光" w:date="2014-09-15T09:45:00Z"/>
          <w:rFonts w:asciiTheme="minorHAnsi" w:eastAsiaTheme="minorEastAsia" w:hAnsiTheme="minorHAnsi" w:cstheme="minorBidi"/>
          <w:iCs w:val="0"/>
          <w:noProof/>
          <w:kern w:val="2"/>
          <w:sz w:val="21"/>
        </w:rPr>
      </w:pPr>
      <w:ins w:id="742" w:author="陈曦光" w:date="2014-09-15T09:45:00Z">
        <w:r w:rsidRPr="00172200">
          <w:rPr>
            <w:rStyle w:val="af1"/>
            <w:noProof/>
          </w:rPr>
          <w:fldChar w:fldCharType="begin"/>
        </w:r>
        <w:r w:rsidR="00551B19">
          <w:rPr>
            <w:noProof/>
          </w:rPr>
          <w:instrText>HYPERLINK \l "_Toc398538182"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121.556</w:t>
        </w:r>
        <w:r w:rsidR="00551B19" w:rsidRPr="00172200">
          <w:rPr>
            <w:rStyle w:val="af1"/>
            <w:rFonts w:hint="eastAsia"/>
            <w:noProof/>
          </w:rPr>
          <w:t>条国内、国际定期载客运行的紧急情况</w:t>
        </w:r>
        <w:r w:rsidR="00551B19">
          <w:rPr>
            <w:noProof/>
            <w:webHidden/>
          </w:rPr>
          <w:tab/>
        </w:r>
        <w:r>
          <w:rPr>
            <w:noProof/>
            <w:webHidden/>
          </w:rPr>
          <w:fldChar w:fldCharType="begin"/>
        </w:r>
        <w:r w:rsidR="00551B19">
          <w:rPr>
            <w:noProof/>
            <w:webHidden/>
          </w:rPr>
          <w:instrText xml:space="preserve"> PAGEREF _Toc398538182 \h </w:instrText>
        </w:r>
      </w:ins>
      <w:r>
        <w:rPr>
          <w:noProof/>
          <w:webHidden/>
        </w:rPr>
      </w:r>
      <w:r>
        <w:rPr>
          <w:noProof/>
          <w:webHidden/>
        </w:rPr>
        <w:fldChar w:fldCharType="separate"/>
      </w:r>
      <w:ins w:id="743" w:author="陈曦光" w:date="2014-09-15T09:45:00Z">
        <w:r w:rsidR="00551B19">
          <w:rPr>
            <w:noProof/>
            <w:webHidden/>
          </w:rPr>
          <w:t>157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44" w:author="陈曦光" w:date="2014-09-15T09:45:00Z"/>
          <w:rFonts w:asciiTheme="minorHAnsi" w:eastAsiaTheme="minorEastAsia" w:hAnsiTheme="minorHAnsi" w:cstheme="minorBidi"/>
          <w:iCs w:val="0"/>
          <w:noProof/>
          <w:kern w:val="2"/>
          <w:sz w:val="21"/>
        </w:rPr>
      </w:pPr>
      <w:ins w:id="745" w:author="陈曦光" w:date="2014-09-15T09:45:00Z">
        <w:r w:rsidRPr="00172200">
          <w:rPr>
            <w:rStyle w:val="af1"/>
            <w:noProof/>
          </w:rPr>
          <w:fldChar w:fldCharType="begin"/>
        </w:r>
        <w:r w:rsidR="00551B19">
          <w:rPr>
            <w:noProof/>
          </w:rPr>
          <w:instrText>HYPERLINK \l "_Toc398538183"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121.557</w:t>
        </w:r>
        <w:r w:rsidR="00551B19" w:rsidRPr="00172200">
          <w:rPr>
            <w:rStyle w:val="af1"/>
            <w:rFonts w:hint="eastAsia"/>
            <w:noProof/>
          </w:rPr>
          <w:t>条危险天气和地面设施与导航设施不正常的报告</w:t>
        </w:r>
        <w:r w:rsidR="00551B19">
          <w:rPr>
            <w:noProof/>
            <w:webHidden/>
          </w:rPr>
          <w:tab/>
        </w:r>
        <w:r>
          <w:rPr>
            <w:noProof/>
            <w:webHidden/>
          </w:rPr>
          <w:fldChar w:fldCharType="begin"/>
        </w:r>
        <w:r w:rsidR="00551B19">
          <w:rPr>
            <w:noProof/>
            <w:webHidden/>
          </w:rPr>
          <w:instrText xml:space="preserve"> PAGEREF _Toc398538183 \h </w:instrText>
        </w:r>
      </w:ins>
      <w:r>
        <w:rPr>
          <w:noProof/>
          <w:webHidden/>
        </w:rPr>
      </w:r>
      <w:r>
        <w:rPr>
          <w:noProof/>
          <w:webHidden/>
        </w:rPr>
        <w:fldChar w:fldCharType="separate"/>
      </w:r>
      <w:ins w:id="746" w:author="陈曦光" w:date="2014-09-15T09:45:00Z">
        <w:r w:rsidR="00551B19">
          <w:rPr>
            <w:noProof/>
            <w:webHidden/>
          </w:rPr>
          <w:t>157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47" w:author="陈曦光" w:date="2014-09-15T09:45:00Z"/>
          <w:rFonts w:asciiTheme="minorHAnsi" w:eastAsiaTheme="minorEastAsia" w:hAnsiTheme="minorHAnsi" w:cstheme="minorBidi"/>
          <w:iCs w:val="0"/>
          <w:noProof/>
          <w:kern w:val="2"/>
          <w:sz w:val="21"/>
        </w:rPr>
      </w:pPr>
      <w:ins w:id="748" w:author="陈曦光" w:date="2014-09-15T09:45:00Z">
        <w:r w:rsidRPr="00172200">
          <w:rPr>
            <w:rStyle w:val="af1"/>
            <w:noProof/>
          </w:rPr>
          <w:fldChar w:fldCharType="begin"/>
        </w:r>
        <w:r w:rsidR="00551B19">
          <w:rPr>
            <w:noProof/>
          </w:rPr>
          <w:instrText>HYPERLINK \l "_Toc398538184"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121.558</w:t>
        </w:r>
        <w:r w:rsidR="00551B19" w:rsidRPr="00172200">
          <w:rPr>
            <w:rStyle w:val="af1"/>
            <w:rFonts w:hint="eastAsia"/>
            <w:noProof/>
          </w:rPr>
          <w:t>条补充运行的紧急情况</w:t>
        </w:r>
        <w:r w:rsidR="00551B19">
          <w:rPr>
            <w:noProof/>
            <w:webHidden/>
          </w:rPr>
          <w:tab/>
        </w:r>
        <w:r>
          <w:rPr>
            <w:noProof/>
            <w:webHidden/>
          </w:rPr>
          <w:fldChar w:fldCharType="begin"/>
        </w:r>
        <w:r w:rsidR="00551B19">
          <w:rPr>
            <w:noProof/>
            <w:webHidden/>
          </w:rPr>
          <w:instrText xml:space="preserve"> PAGEREF _Toc398538184 \h </w:instrText>
        </w:r>
      </w:ins>
      <w:r>
        <w:rPr>
          <w:noProof/>
          <w:webHidden/>
        </w:rPr>
      </w:r>
      <w:r>
        <w:rPr>
          <w:noProof/>
          <w:webHidden/>
        </w:rPr>
        <w:fldChar w:fldCharType="separate"/>
      </w:r>
      <w:ins w:id="749" w:author="陈曦光" w:date="2014-09-15T09:45:00Z">
        <w:r w:rsidR="00551B19">
          <w:rPr>
            <w:noProof/>
            <w:webHidden/>
          </w:rPr>
          <w:t>158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50" w:author="陈曦光" w:date="2014-09-15T09:45:00Z"/>
          <w:rFonts w:asciiTheme="minorHAnsi" w:eastAsiaTheme="minorEastAsia" w:hAnsiTheme="minorHAnsi" w:cstheme="minorBidi"/>
          <w:iCs w:val="0"/>
          <w:noProof/>
          <w:kern w:val="2"/>
          <w:sz w:val="21"/>
        </w:rPr>
      </w:pPr>
      <w:ins w:id="751" w:author="陈曦光" w:date="2014-09-15T09:45:00Z">
        <w:r w:rsidRPr="00172200">
          <w:rPr>
            <w:rStyle w:val="af1"/>
            <w:noProof/>
          </w:rPr>
          <w:fldChar w:fldCharType="begin"/>
        </w:r>
        <w:r w:rsidR="00551B19">
          <w:rPr>
            <w:noProof/>
          </w:rPr>
          <w:instrText>HYPERLINK \l "_Toc398538185"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121.559</w:t>
        </w:r>
        <w:r w:rsidR="00551B19" w:rsidRPr="00172200">
          <w:rPr>
            <w:rStyle w:val="af1"/>
            <w:rFonts w:hint="eastAsia"/>
            <w:noProof/>
          </w:rPr>
          <w:t>条机械故障的报告</w:t>
        </w:r>
        <w:r w:rsidR="00551B19">
          <w:rPr>
            <w:noProof/>
            <w:webHidden/>
          </w:rPr>
          <w:tab/>
        </w:r>
        <w:r>
          <w:rPr>
            <w:noProof/>
            <w:webHidden/>
          </w:rPr>
          <w:fldChar w:fldCharType="begin"/>
        </w:r>
        <w:r w:rsidR="00551B19">
          <w:rPr>
            <w:noProof/>
            <w:webHidden/>
          </w:rPr>
          <w:instrText xml:space="preserve"> PAGEREF _Toc398538185 \h </w:instrText>
        </w:r>
      </w:ins>
      <w:r>
        <w:rPr>
          <w:noProof/>
          <w:webHidden/>
        </w:rPr>
      </w:r>
      <w:r>
        <w:rPr>
          <w:noProof/>
          <w:webHidden/>
        </w:rPr>
        <w:fldChar w:fldCharType="separate"/>
      </w:r>
      <w:ins w:id="752" w:author="陈曦光" w:date="2014-09-15T09:45:00Z">
        <w:r w:rsidR="00551B19">
          <w:rPr>
            <w:noProof/>
            <w:webHidden/>
          </w:rPr>
          <w:t>158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53" w:author="陈曦光" w:date="2014-09-15T09:45:00Z"/>
          <w:rFonts w:asciiTheme="minorHAnsi" w:eastAsiaTheme="minorEastAsia" w:hAnsiTheme="minorHAnsi" w:cstheme="minorBidi"/>
          <w:iCs w:val="0"/>
          <w:noProof/>
          <w:kern w:val="2"/>
          <w:sz w:val="21"/>
        </w:rPr>
      </w:pPr>
      <w:ins w:id="754" w:author="陈曦光" w:date="2014-09-15T09:45:00Z">
        <w:r w:rsidRPr="00172200">
          <w:rPr>
            <w:rStyle w:val="af1"/>
            <w:noProof/>
          </w:rPr>
          <w:fldChar w:fldCharType="begin"/>
        </w:r>
        <w:r w:rsidR="00551B19">
          <w:rPr>
            <w:noProof/>
          </w:rPr>
          <w:instrText>HYPERLINK \l "_Toc398538186"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121.561</w:t>
        </w:r>
        <w:r w:rsidR="00551B19" w:rsidRPr="00172200">
          <w:rPr>
            <w:rStyle w:val="af1"/>
            <w:rFonts w:hint="eastAsia"/>
            <w:noProof/>
          </w:rPr>
          <w:t>条发动机不工作时的着陆和报告</w:t>
        </w:r>
        <w:r w:rsidR="00551B19">
          <w:rPr>
            <w:noProof/>
            <w:webHidden/>
          </w:rPr>
          <w:tab/>
        </w:r>
        <w:r>
          <w:rPr>
            <w:noProof/>
            <w:webHidden/>
          </w:rPr>
          <w:fldChar w:fldCharType="begin"/>
        </w:r>
        <w:r w:rsidR="00551B19">
          <w:rPr>
            <w:noProof/>
            <w:webHidden/>
          </w:rPr>
          <w:instrText xml:space="preserve"> PAGEREF _Toc398538186 \h </w:instrText>
        </w:r>
      </w:ins>
      <w:r>
        <w:rPr>
          <w:noProof/>
          <w:webHidden/>
        </w:rPr>
      </w:r>
      <w:r>
        <w:rPr>
          <w:noProof/>
          <w:webHidden/>
        </w:rPr>
        <w:fldChar w:fldCharType="separate"/>
      </w:r>
      <w:ins w:id="755" w:author="陈曦光" w:date="2014-09-15T09:45:00Z">
        <w:r w:rsidR="00551B19">
          <w:rPr>
            <w:noProof/>
            <w:webHidden/>
          </w:rPr>
          <w:t>158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56" w:author="陈曦光" w:date="2014-09-15T09:45:00Z"/>
          <w:rFonts w:asciiTheme="minorHAnsi" w:eastAsiaTheme="minorEastAsia" w:hAnsiTheme="minorHAnsi" w:cstheme="minorBidi"/>
          <w:iCs w:val="0"/>
          <w:noProof/>
          <w:kern w:val="2"/>
          <w:sz w:val="21"/>
        </w:rPr>
      </w:pPr>
      <w:ins w:id="757" w:author="陈曦光" w:date="2014-09-15T09:45:00Z">
        <w:r w:rsidRPr="00172200">
          <w:rPr>
            <w:rStyle w:val="af1"/>
            <w:noProof/>
          </w:rPr>
          <w:fldChar w:fldCharType="begin"/>
        </w:r>
        <w:r w:rsidR="00551B19">
          <w:rPr>
            <w:noProof/>
          </w:rPr>
          <w:instrText>HYPERLINK \l "_Toc398538187"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121.563</w:t>
        </w:r>
        <w:r w:rsidR="00551B19" w:rsidRPr="00172200">
          <w:rPr>
            <w:rStyle w:val="af1"/>
            <w:rFonts w:hint="eastAsia"/>
            <w:noProof/>
          </w:rPr>
          <w:t>条仪表进近程序和仪表飞行规则着陆最低标准</w:t>
        </w:r>
        <w:r w:rsidR="00551B19">
          <w:rPr>
            <w:noProof/>
            <w:webHidden/>
          </w:rPr>
          <w:tab/>
        </w:r>
        <w:r>
          <w:rPr>
            <w:noProof/>
            <w:webHidden/>
          </w:rPr>
          <w:fldChar w:fldCharType="begin"/>
        </w:r>
        <w:r w:rsidR="00551B19">
          <w:rPr>
            <w:noProof/>
            <w:webHidden/>
          </w:rPr>
          <w:instrText xml:space="preserve"> PAGEREF _Toc398538187 \h </w:instrText>
        </w:r>
      </w:ins>
      <w:r>
        <w:rPr>
          <w:noProof/>
          <w:webHidden/>
        </w:rPr>
      </w:r>
      <w:r>
        <w:rPr>
          <w:noProof/>
          <w:webHidden/>
        </w:rPr>
        <w:fldChar w:fldCharType="separate"/>
      </w:r>
      <w:ins w:id="758" w:author="陈曦光" w:date="2014-09-15T09:45:00Z">
        <w:r w:rsidR="00551B19">
          <w:rPr>
            <w:noProof/>
            <w:webHidden/>
          </w:rPr>
          <w:t>159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59" w:author="陈曦光" w:date="2014-09-15T09:45:00Z"/>
          <w:rFonts w:asciiTheme="minorHAnsi" w:eastAsiaTheme="minorEastAsia" w:hAnsiTheme="minorHAnsi" w:cstheme="minorBidi"/>
          <w:iCs w:val="0"/>
          <w:noProof/>
          <w:kern w:val="2"/>
          <w:sz w:val="21"/>
        </w:rPr>
      </w:pPr>
      <w:ins w:id="760" w:author="陈曦光" w:date="2014-09-15T09:45:00Z">
        <w:r w:rsidRPr="00172200">
          <w:rPr>
            <w:rStyle w:val="af1"/>
            <w:noProof/>
          </w:rPr>
          <w:fldChar w:fldCharType="begin"/>
        </w:r>
        <w:r w:rsidR="00551B19">
          <w:rPr>
            <w:noProof/>
          </w:rPr>
          <w:instrText>HYPERLINK \l "_Toc398538188"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121.565</w:t>
        </w:r>
        <w:r w:rsidR="00551B19" w:rsidRPr="00172200">
          <w:rPr>
            <w:rStyle w:val="af1"/>
            <w:rFonts w:hint="eastAsia"/>
            <w:noProof/>
          </w:rPr>
          <w:t>条飞机互换</w:t>
        </w:r>
        <w:r w:rsidR="00551B19">
          <w:rPr>
            <w:noProof/>
            <w:webHidden/>
          </w:rPr>
          <w:tab/>
        </w:r>
        <w:r>
          <w:rPr>
            <w:noProof/>
            <w:webHidden/>
          </w:rPr>
          <w:fldChar w:fldCharType="begin"/>
        </w:r>
        <w:r w:rsidR="00551B19">
          <w:rPr>
            <w:noProof/>
            <w:webHidden/>
          </w:rPr>
          <w:instrText xml:space="preserve"> PAGEREF _Toc398538188 \h </w:instrText>
        </w:r>
      </w:ins>
      <w:r>
        <w:rPr>
          <w:noProof/>
          <w:webHidden/>
        </w:rPr>
      </w:r>
      <w:r>
        <w:rPr>
          <w:noProof/>
          <w:webHidden/>
        </w:rPr>
        <w:fldChar w:fldCharType="separate"/>
      </w:r>
      <w:ins w:id="761" w:author="陈曦光" w:date="2014-09-15T09:45:00Z">
        <w:r w:rsidR="00551B19">
          <w:rPr>
            <w:noProof/>
            <w:webHidden/>
          </w:rPr>
          <w:t>159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62" w:author="陈曦光" w:date="2014-09-15T09:45:00Z"/>
          <w:rFonts w:asciiTheme="minorHAnsi" w:eastAsiaTheme="minorEastAsia" w:hAnsiTheme="minorHAnsi" w:cstheme="minorBidi"/>
          <w:iCs w:val="0"/>
          <w:noProof/>
          <w:kern w:val="2"/>
          <w:sz w:val="21"/>
        </w:rPr>
      </w:pPr>
      <w:ins w:id="763" w:author="陈曦光" w:date="2014-09-15T09:45:00Z">
        <w:r w:rsidRPr="00172200">
          <w:rPr>
            <w:rStyle w:val="af1"/>
            <w:noProof/>
          </w:rPr>
          <w:fldChar w:fldCharType="begin"/>
        </w:r>
        <w:r w:rsidR="00551B19">
          <w:rPr>
            <w:noProof/>
          </w:rPr>
          <w:instrText>HYPERLINK \l "_Toc398538189"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121.567</w:t>
        </w:r>
        <w:r w:rsidR="00551B19" w:rsidRPr="00172200">
          <w:rPr>
            <w:rStyle w:val="af1"/>
            <w:rFonts w:hint="eastAsia"/>
            <w:noProof/>
          </w:rPr>
          <w:t>条飞机应急撤离的能力</w:t>
        </w:r>
        <w:r w:rsidR="00551B19">
          <w:rPr>
            <w:noProof/>
            <w:webHidden/>
          </w:rPr>
          <w:tab/>
        </w:r>
        <w:r>
          <w:rPr>
            <w:noProof/>
            <w:webHidden/>
          </w:rPr>
          <w:fldChar w:fldCharType="begin"/>
        </w:r>
        <w:r w:rsidR="00551B19">
          <w:rPr>
            <w:noProof/>
            <w:webHidden/>
          </w:rPr>
          <w:instrText xml:space="preserve"> PAGEREF _Toc398538189 \h </w:instrText>
        </w:r>
      </w:ins>
      <w:r>
        <w:rPr>
          <w:noProof/>
          <w:webHidden/>
        </w:rPr>
      </w:r>
      <w:r>
        <w:rPr>
          <w:noProof/>
          <w:webHidden/>
        </w:rPr>
        <w:fldChar w:fldCharType="separate"/>
      </w:r>
      <w:ins w:id="764" w:author="陈曦光" w:date="2014-09-15T09:45:00Z">
        <w:r w:rsidR="00551B19">
          <w:rPr>
            <w:noProof/>
            <w:webHidden/>
          </w:rPr>
          <w:t>160</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65" w:author="陈曦光" w:date="2014-09-15T09:45:00Z"/>
          <w:rFonts w:asciiTheme="minorHAnsi" w:eastAsiaTheme="minorEastAsia" w:hAnsiTheme="minorHAnsi" w:cstheme="minorBidi"/>
          <w:iCs w:val="0"/>
          <w:noProof/>
          <w:kern w:val="2"/>
          <w:sz w:val="21"/>
        </w:rPr>
      </w:pPr>
      <w:ins w:id="766" w:author="陈曦光" w:date="2014-09-15T09:45:00Z">
        <w:r w:rsidRPr="00172200">
          <w:rPr>
            <w:rStyle w:val="af1"/>
            <w:noProof/>
          </w:rPr>
          <w:fldChar w:fldCharType="begin"/>
        </w:r>
        <w:r w:rsidR="00551B19">
          <w:rPr>
            <w:noProof/>
          </w:rPr>
          <w:instrText>HYPERLINK \l "_Toc398538190"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121.569</w:t>
        </w:r>
        <w:r w:rsidR="00551B19" w:rsidRPr="00172200">
          <w:rPr>
            <w:rStyle w:val="af1"/>
            <w:rFonts w:hint="eastAsia"/>
            <w:noProof/>
          </w:rPr>
          <w:t>条起飞前对旅客的简介</w:t>
        </w:r>
        <w:r w:rsidR="00551B19">
          <w:rPr>
            <w:noProof/>
            <w:webHidden/>
          </w:rPr>
          <w:tab/>
        </w:r>
        <w:r>
          <w:rPr>
            <w:noProof/>
            <w:webHidden/>
          </w:rPr>
          <w:fldChar w:fldCharType="begin"/>
        </w:r>
        <w:r w:rsidR="00551B19">
          <w:rPr>
            <w:noProof/>
            <w:webHidden/>
          </w:rPr>
          <w:instrText xml:space="preserve"> PAGEREF _Toc398538190 \h </w:instrText>
        </w:r>
      </w:ins>
      <w:r>
        <w:rPr>
          <w:noProof/>
          <w:webHidden/>
        </w:rPr>
      </w:r>
      <w:r>
        <w:rPr>
          <w:noProof/>
          <w:webHidden/>
        </w:rPr>
        <w:fldChar w:fldCharType="separate"/>
      </w:r>
      <w:ins w:id="767" w:author="陈曦光" w:date="2014-09-15T09:45:00Z">
        <w:r w:rsidR="00551B19">
          <w:rPr>
            <w:noProof/>
            <w:webHidden/>
          </w:rPr>
          <w:t>160</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68" w:author="陈曦光" w:date="2014-09-15T09:45:00Z"/>
          <w:rFonts w:asciiTheme="minorHAnsi" w:eastAsiaTheme="minorEastAsia" w:hAnsiTheme="minorHAnsi" w:cstheme="minorBidi"/>
          <w:iCs w:val="0"/>
          <w:noProof/>
          <w:kern w:val="2"/>
          <w:sz w:val="21"/>
        </w:rPr>
      </w:pPr>
      <w:ins w:id="769" w:author="陈曦光" w:date="2014-09-15T09:45:00Z">
        <w:r w:rsidRPr="00172200">
          <w:rPr>
            <w:rStyle w:val="af1"/>
            <w:noProof/>
          </w:rPr>
          <w:fldChar w:fldCharType="begin"/>
        </w:r>
        <w:r w:rsidR="00551B19">
          <w:rPr>
            <w:noProof/>
          </w:rPr>
          <w:instrText>HYPERLINK \l "_Toc398538191"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121.571</w:t>
        </w:r>
        <w:r w:rsidR="00551B19" w:rsidRPr="00172200">
          <w:rPr>
            <w:rStyle w:val="af1"/>
            <w:rFonts w:hint="eastAsia"/>
            <w:noProof/>
          </w:rPr>
          <w:t>条延伸跨水运行中对旅客的简介</w:t>
        </w:r>
        <w:r w:rsidR="00551B19">
          <w:rPr>
            <w:noProof/>
            <w:webHidden/>
          </w:rPr>
          <w:tab/>
        </w:r>
        <w:r>
          <w:rPr>
            <w:noProof/>
            <w:webHidden/>
          </w:rPr>
          <w:fldChar w:fldCharType="begin"/>
        </w:r>
        <w:r w:rsidR="00551B19">
          <w:rPr>
            <w:noProof/>
            <w:webHidden/>
          </w:rPr>
          <w:instrText xml:space="preserve"> PAGEREF _Toc398538191 \h </w:instrText>
        </w:r>
      </w:ins>
      <w:r>
        <w:rPr>
          <w:noProof/>
          <w:webHidden/>
        </w:rPr>
      </w:r>
      <w:r>
        <w:rPr>
          <w:noProof/>
          <w:webHidden/>
        </w:rPr>
        <w:fldChar w:fldCharType="separate"/>
      </w:r>
      <w:ins w:id="770" w:author="陈曦光" w:date="2014-09-15T09:45:00Z">
        <w:r w:rsidR="00551B19">
          <w:rPr>
            <w:noProof/>
            <w:webHidden/>
          </w:rPr>
          <w:t>162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71" w:author="陈曦光" w:date="2014-09-15T09:45:00Z"/>
          <w:rFonts w:asciiTheme="minorHAnsi" w:eastAsiaTheme="minorEastAsia" w:hAnsiTheme="minorHAnsi" w:cstheme="minorBidi"/>
          <w:iCs w:val="0"/>
          <w:noProof/>
          <w:kern w:val="2"/>
          <w:sz w:val="21"/>
        </w:rPr>
      </w:pPr>
      <w:ins w:id="772" w:author="陈曦光" w:date="2014-09-15T09:45:00Z">
        <w:r w:rsidRPr="00172200">
          <w:rPr>
            <w:rStyle w:val="af1"/>
            <w:noProof/>
          </w:rPr>
          <w:fldChar w:fldCharType="begin"/>
        </w:r>
        <w:r w:rsidR="00551B19">
          <w:rPr>
            <w:noProof/>
          </w:rPr>
          <w:instrText>HYPERLINK \l "_Toc398538192"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121.573</w:t>
        </w:r>
        <w:r w:rsidR="00551B19" w:rsidRPr="00172200">
          <w:rPr>
            <w:rStyle w:val="af1"/>
            <w:rFonts w:hint="eastAsia"/>
            <w:noProof/>
          </w:rPr>
          <w:t>条便携式电子设备的禁用和限制</w:t>
        </w:r>
        <w:r w:rsidR="00551B19">
          <w:rPr>
            <w:noProof/>
            <w:webHidden/>
          </w:rPr>
          <w:tab/>
        </w:r>
        <w:r>
          <w:rPr>
            <w:noProof/>
            <w:webHidden/>
          </w:rPr>
          <w:fldChar w:fldCharType="begin"/>
        </w:r>
        <w:r w:rsidR="00551B19">
          <w:rPr>
            <w:noProof/>
            <w:webHidden/>
          </w:rPr>
          <w:instrText xml:space="preserve"> PAGEREF _Toc398538192 \h </w:instrText>
        </w:r>
      </w:ins>
      <w:r>
        <w:rPr>
          <w:noProof/>
          <w:webHidden/>
        </w:rPr>
      </w:r>
      <w:r>
        <w:rPr>
          <w:noProof/>
          <w:webHidden/>
        </w:rPr>
        <w:fldChar w:fldCharType="separate"/>
      </w:r>
      <w:ins w:id="773" w:author="陈曦光" w:date="2014-09-15T09:45:00Z">
        <w:r w:rsidR="00551B19">
          <w:rPr>
            <w:noProof/>
            <w:webHidden/>
          </w:rPr>
          <w:t>162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74" w:author="陈曦光" w:date="2014-09-15T09:45:00Z"/>
          <w:rFonts w:asciiTheme="minorHAnsi" w:eastAsiaTheme="minorEastAsia" w:hAnsiTheme="minorHAnsi" w:cstheme="minorBidi"/>
          <w:iCs w:val="0"/>
          <w:noProof/>
          <w:kern w:val="2"/>
          <w:sz w:val="21"/>
        </w:rPr>
      </w:pPr>
      <w:ins w:id="775" w:author="陈曦光" w:date="2014-09-15T09:45:00Z">
        <w:r w:rsidRPr="00172200">
          <w:rPr>
            <w:rStyle w:val="af1"/>
            <w:noProof/>
          </w:rPr>
          <w:fldChar w:fldCharType="begin"/>
        </w:r>
        <w:r w:rsidR="00551B19">
          <w:rPr>
            <w:noProof/>
          </w:rPr>
          <w:instrText>HYPERLINK \l "_Toc398538193"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121.574</w:t>
        </w:r>
        <w:r w:rsidR="00551B19" w:rsidRPr="00172200">
          <w:rPr>
            <w:rStyle w:val="af1"/>
            <w:rFonts w:hint="eastAsia"/>
            <w:noProof/>
          </w:rPr>
          <w:t>条旅客医用氧气</w:t>
        </w:r>
        <w:r w:rsidR="00551B19">
          <w:rPr>
            <w:noProof/>
            <w:webHidden/>
          </w:rPr>
          <w:tab/>
        </w:r>
        <w:r>
          <w:rPr>
            <w:noProof/>
            <w:webHidden/>
          </w:rPr>
          <w:fldChar w:fldCharType="begin"/>
        </w:r>
        <w:r w:rsidR="00551B19">
          <w:rPr>
            <w:noProof/>
            <w:webHidden/>
          </w:rPr>
          <w:instrText xml:space="preserve"> PAGEREF _Toc398538193 \h </w:instrText>
        </w:r>
      </w:ins>
      <w:r>
        <w:rPr>
          <w:noProof/>
          <w:webHidden/>
        </w:rPr>
      </w:r>
      <w:r>
        <w:rPr>
          <w:noProof/>
          <w:webHidden/>
        </w:rPr>
        <w:fldChar w:fldCharType="separate"/>
      </w:r>
      <w:ins w:id="776" w:author="陈曦光" w:date="2014-09-15T09:45:00Z">
        <w:r w:rsidR="00551B19">
          <w:rPr>
            <w:noProof/>
            <w:webHidden/>
          </w:rPr>
          <w:t>163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77" w:author="陈曦光" w:date="2014-09-15T09:45:00Z"/>
          <w:rFonts w:asciiTheme="minorHAnsi" w:eastAsiaTheme="minorEastAsia" w:hAnsiTheme="minorHAnsi" w:cstheme="minorBidi"/>
          <w:iCs w:val="0"/>
          <w:noProof/>
          <w:kern w:val="2"/>
          <w:sz w:val="21"/>
        </w:rPr>
      </w:pPr>
      <w:ins w:id="778" w:author="陈曦光" w:date="2014-09-15T09:45:00Z">
        <w:r w:rsidRPr="00172200">
          <w:rPr>
            <w:rStyle w:val="af1"/>
            <w:noProof/>
          </w:rPr>
          <w:fldChar w:fldCharType="begin"/>
        </w:r>
        <w:r w:rsidR="00551B19">
          <w:rPr>
            <w:noProof/>
          </w:rPr>
          <w:instrText>HYPERLINK \l "_Toc398538194"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121.575</w:t>
        </w:r>
        <w:r w:rsidR="00551B19" w:rsidRPr="00172200">
          <w:rPr>
            <w:rStyle w:val="af1"/>
            <w:rFonts w:hint="eastAsia"/>
            <w:noProof/>
          </w:rPr>
          <w:t>条在机上饮用含酒精饮料的限制</w:t>
        </w:r>
        <w:r w:rsidR="00551B19">
          <w:rPr>
            <w:noProof/>
            <w:webHidden/>
          </w:rPr>
          <w:tab/>
        </w:r>
        <w:r>
          <w:rPr>
            <w:noProof/>
            <w:webHidden/>
          </w:rPr>
          <w:fldChar w:fldCharType="begin"/>
        </w:r>
        <w:r w:rsidR="00551B19">
          <w:rPr>
            <w:noProof/>
            <w:webHidden/>
          </w:rPr>
          <w:instrText xml:space="preserve"> PAGEREF _Toc398538194 \h </w:instrText>
        </w:r>
      </w:ins>
      <w:r>
        <w:rPr>
          <w:noProof/>
          <w:webHidden/>
        </w:rPr>
      </w:r>
      <w:r>
        <w:rPr>
          <w:noProof/>
          <w:webHidden/>
        </w:rPr>
        <w:fldChar w:fldCharType="separate"/>
      </w:r>
      <w:ins w:id="779" w:author="陈曦光" w:date="2014-09-15T09:45:00Z">
        <w:r w:rsidR="00551B19">
          <w:rPr>
            <w:noProof/>
            <w:webHidden/>
          </w:rPr>
          <w:t>164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80" w:author="陈曦光" w:date="2014-09-15T09:45:00Z"/>
          <w:rFonts w:asciiTheme="minorHAnsi" w:eastAsiaTheme="minorEastAsia" w:hAnsiTheme="minorHAnsi" w:cstheme="minorBidi"/>
          <w:iCs w:val="0"/>
          <w:noProof/>
          <w:kern w:val="2"/>
          <w:sz w:val="21"/>
        </w:rPr>
      </w:pPr>
      <w:ins w:id="781" w:author="陈曦光" w:date="2014-09-15T09:45:00Z">
        <w:r w:rsidRPr="00172200">
          <w:rPr>
            <w:rStyle w:val="af1"/>
            <w:noProof/>
          </w:rPr>
          <w:fldChar w:fldCharType="begin"/>
        </w:r>
        <w:r w:rsidR="00551B19">
          <w:rPr>
            <w:noProof/>
          </w:rPr>
          <w:instrText>HYPERLINK \l "_Toc398538195"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121.576</w:t>
        </w:r>
        <w:r w:rsidR="00551B19" w:rsidRPr="00172200">
          <w:rPr>
            <w:rStyle w:val="af1"/>
            <w:rFonts w:hint="eastAsia"/>
            <w:noProof/>
          </w:rPr>
          <w:t>条航空卫生保障</w:t>
        </w:r>
        <w:r w:rsidR="00551B19">
          <w:rPr>
            <w:noProof/>
            <w:webHidden/>
          </w:rPr>
          <w:tab/>
        </w:r>
        <w:r>
          <w:rPr>
            <w:noProof/>
            <w:webHidden/>
          </w:rPr>
          <w:fldChar w:fldCharType="begin"/>
        </w:r>
        <w:r w:rsidR="00551B19">
          <w:rPr>
            <w:noProof/>
            <w:webHidden/>
          </w:rPr>
          <w:instrText xml:space="preserve"> PAGEREF _Toc398538195 \h </w:instrText>
        </w:r>
      </w:ins>
      <w:r>
        <w:rPr>
          <w:noProof/>
          <w:webHidden/>
        </w:rPr>
      </w:r>
      <w:r>
        <w:rPr>
          <w:noProof/>
          <w:webHidden/>
        </w:rPr>
        <w:fldChar w:fldCharType="separate"/>
      </w:r>
      <w:ins w:id="782" w:author="陈曦光" w:date="2014-09-15T09:45:00Z">
        <w:r w:rsidR="00551B19">
          <w:rPr>
            <w:noProof/>
            <w:webHidden/>
          </w:rPr>
          <w:t>164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83" w:author="陈曦光" w:date="2014-09-15T09:45:00Z"/>
          <w:rFonts w:asciiTheme="minorHAnsi" w:eastAsiaTheme="minorEastAsia" w:hAnsiTheme="minorHAnsi" w:cstheme="minorBidi"/>
          <w:iCs w:val="0"/>
          <w:noProof/>
          <w:kern w:val="2"/>
          <w:sz w:val="21"/>
        </w:rPr>
      </w:pPr>
      <w:ins w:id="784" w:author="陈曦光" w:date="2014-09-15T09:45:00Z">
        <w:r w:rsidRPr="00172200">
          <w:rPr>
            <w:rStyle w:val="af1"/>
            <w:noProof/>
          </w:rPr>
          <w:fldChar w:fldCharType="begin"/>
        </w:r>
        <w:r w:rsidR="00551B19">
          <w:rPr>
            <w:noProof/>
          </w:rPr>
          <w:instrText>HYPERLINK \l "_Toc398538196"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121.577</w:t>
        </w:r>
        <w:r w:rsidR="00551B19" w:rsidRPr="00172200">
          <w:rPr>
            <w:rStyle w:val="af1"/>
            <w:rFonts w:hint="eastAsia"/>
            <w:noProof/>
          </w:rPr>
          <w:t>条禁止使用和携带毒品、麻醉药品和精神药品</w:t>
        </w:r>
        <w:r w:rsidR="00551B19">
          <w:rPr>
            <w:noProof/>
            <w:webHidden/>
          </w:rPr>
          <w:tab/>
        </w:r>
        <w:r>
          <w:rPr>
            <w:noProof/>
            <w:webHidden/>
          </w:rPr>
          <w:fldChar w:fldCharType="begin"/>
        </w:r>
        <w:r w:rsidR="00551B19">
          <w:rPr>
            <w:noProof/>
            <w:webHidden/>
          </w:rPr>
          <w:instrText xml:space="preserve"> PAGEREF _Toc398538196 \h </w:instrText>
        </w:r>
      </w:ins>
      <w:r>
        <w:rPr>
          <w:noProof/>
          <w:webHidden/>
        </w:rPr>
      </w:r>
      <w:r>
        <w:rPr>
          <w:noProof/>
          <w:webHidden/>
        </w:rPr>
        <w:fldChar w:fldCharType="separate"/>
      </w:r>
      <w:ins w:id="785" w:author="陈曦光" w:date="2014-09-15T09:45:00Z">
        <w:r w:rsidR="00551B19">
          <w:rPr>
            <w:noProof/>
            <w:webHidden/>
          </w:rPr>
          <w:t>165</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86" w:author="陈曦光" w:date="2014-09-15T09:45:00Z"/>
          <w:rFonts w:asciiTheme="minorHAnsi" w:eastAsiaTheme="minorEastAsia" w:hAnsiTheme="minorHAnsi" w:cstheme="minorBidi"/>
          <w:iCs w:val="0"/>
          <w:noProof/>
          <w:kern w:val="2"/>
          <w:sz w:val="21"/>
        </w:rPr>
      </w:pPr>
      <w:ins w:id="787" w:author="陈曦光" w:date="2014-09-15T09:45:00Z">
        <w:r w:rsidRPr="00172200">
          <w:rPr>
            <w:rStyle w:val="af1"/>
            <w:noProof/>
          </w:rPr>
          <w:fldChar w:fldCharType="begin"/>
        </w:r>
        <w:r w:rsidR="00551B19">
          <w:rPr>
            <w:noProof/>
          </w:rPr>
          <w:instrText>HYPERLINK \l "_Toc398538197"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121.579</w:t>
        </w:r>
        <w:r w:rsidR="00551B19" w:rsidRPr="00172200">
          <w:rPr>
            <w:rStyle w:val="af1"/>
            <w:rFonts w:hint="eastAsia"/>
            <w:noProof/>
          </w:rPr>
          <w:t>条饮用含酒精饮料后的值勤限制</w:t>
        </w:r>
        <w:r w:rsidR="00551B19">
          <w:rPr>
            <w:noProof/>
            <w:webHidden/>
          </w:rPr>
          <w:tab/>
        </w:r>
        <w:r>
          <w:rPr>
            <w:noProof/>
            <w:webHidden/>
          </w:rPr>
          <w:fldChar w:fldCharType="begin"/>
        </w:r>
        <w:r w:rsidR="00551B19">
          <w:rPr>
            <w:noProof/>
            <w:webHidden/>
          </w:rPr>
          <w:instrText xml:space="preserve"> PAGEREF _Toc398538197 \h </w:instrText>
        </w:r>
      </w:ins>
      <w:r>
        <w:rPr>
          <w:noProof/>
          <w:webHidden/>
        </w:rPr>
      </w:r>
      <w:r>
        <w:rPr>
          <w:noProof/>
          <w:webHidden/>
        </w:rPr>
        <w:fldChar w:fldCharType="separate"/>
      </w:r>
      <w:ins w:id="788" w:author="陈曦光" w:date="2014-09-15T09:45:00Z">
        <w:r w:rsidR="00551B19">
          <w:rPr>
            <w:noProof/>
            <w:webHidden/>
          </w:rPr>
          <w:t>166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89" w:author="陈曦光" w:date="2014-09-15T09:45:00Z"/>
          <w:rFonts w:asciiTheme="minorHAnsi" w:eastAsiaTheme="minorEastAsia" w:hAnsiTheme="minorHAnsi" w:cstheme="minorBidi"/>
          <w:iCs w:val="0"/>
          <w:noProof/>
          <w:kern w:val="2"/>
          <w:sz w:val="21"/>
        </w:rPr>
      </w:pPr>
      <w:ins w:id="790" w:author="陈曦光" w:date="2014-09-15T09:45:00Z">
        <w:r w:rsidRPr="00172200">
          <w:rPr>
            <w:rStyle w:val="af1"/>
            <w:noProof/>
          </w:rPr>
          <w:fldChar w:fldCharType="begin"/>
        </w:r>
        <w:r w:rsidR="00551B19">
          <w:rPr>
            <w:noProof/>
          </w:rPr>
          <w:instrText>HYPERLINK \l "_Toc398538198"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121.581</w:t>
        </w:r>
        <w:r w:rsidR="00551B19" w:rsidRPr="00172200">
          <w:rPr>
            <w:rStyle w:val="af1"/>
            <w:rFonts w:hint="eastAsia"/>
            <w:noProof/>
          </w:rPr>
          <w:t>条客舱和驾驶舱内大件物品的固定</w:t>
        </w:r>
        <w:r w:rsidR="00551B19">
          <w:rPr>
            <w:noProof/>
            <w:webHidden/>
          </w:rPr>
          <w:tab/>
        </w:r>
        <w:r>
          <w:rPr>
            <w:noProof/>
            <w:webHidden/>
          </w:rPr>
          <w:fldChar w:fldCharType="begin"/>
        </w:r>
        <w:r w:rsidR="00551B19">
          <w:rPr>
            <w:noProof/>
            <w:webHidden/>
          </w:rPr>
          <w:instrText xml:space="preserve"> PAGEREF _Toc398538198 \h </w:instrText>
        </w:r>
      </w:ins>
      <w:r>
        <w:rPr>
          <w:noProof/>
          <w:webHidden/>
        </w:rPr>
      </w:r>
      <w:r>
        <w:rPr>
          <w:noProof/>
          <w:webHidden/>
        </w:rPr>
        <w:fldChar w:fldCharType="separate"/>
      </w:r>
      <w:ins w:id="791" w:author="陈曦光" w:date="2014-09-15T09:45:00Z">
        <w:r w:rsidR="00551B19">
          <w:rPr>
            <w:noProof/>
            <w:webHidden/>
          </w:rPr>
          <w:t>166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92" w:author="陈曦光" w:date="2014-09-15T09:45:00Z"/>
          <w:rFonts w:asciiTheme="minorHAnsi" w:eastAsiaTheme="minorEastAsia" w:hAnsiTheme="minorHAnsi" w:cstheme="minorBidi"/>
          <w:iCs w:val="0"/>
          <w:noProof/>
          <w:kern w:val="2"/>
          <w:sz w:val="21"/>
        </w:rPr>
      </w:pPr>
      <w:ins w:id="793" w:author="陈曦光" w:date="2014-09-15T09:45:00Z">
        <w:r w:rsidRPr="00172200">
          <w:rPr>
            <w:rStyle w:val="af1"/>
            <w:noProof/>
          </w:rPr>
          <w:fldChar w:fldCharType="begin"/>
        </w:r>
        <w:r w:rsidR="00551B19">
          <w:rPr>
            <w:noProof/>
          </w:rPr>
          <w:instrText>HYPERLINK \l "_Toc398538199"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121.583</w:t>
        </w:r>
        <w:r w:rsidR="00551B19" w:rsidRPr="00172200">
          <w:rPr>
            <w:rStyle w:val="af1"/>
            <w:rFonts w:hint="eastAsia"/>
            <w:noProof/>
          </w:rPr>
          <w:t>条飞机地面移动、起飞和着陆期间食品、饮料和旅客服务设施的固定</w:t>
        </w:r>
        <w:r w:rsidR="00551B19">
          <w:rPr>
            <w:noProof/>
            <w:webHidden/>
          </w:rPr>
          <w:tab/>
        </w:r>
        <w:r>
          <w:rPr>
            <w:noProof/>
            <w:webHidden/>
          </w:rPr>
          <w:fldChar w:fldCharType="begin"/>
        </w:r>
        <w:r w:rsidR="00551B19">
          <w:rPr>
            <w:noProof/>
            <w:webHidden/>
          </w:rPr>
          <w:instrText xml:space="preserve"> PAGEREF _Toc398538199 \h </w:instrText>
        </w:r>
      </w:ins>
      <w:r>
        <w:rPr>
          <w:noProof/>
          <w:webHidden/>
        </w:rPr>
      </w:r>
      <w:r>
        <w:rPr>
          <w:noProof/>
          <w:webHidden/>
        </w:rPr>
        <w:fldChar w:fldCharType="separate"/>
      </w:r>
      <w:ins w:id="794" w:author="陈曦光" w:date="2014-09-15T09:45:00Z">
        <w:r w:rsidR="00551B19">
          <w:rPr>
            <w:noProof/>
            <w:webHidden/>
          </w:rPr>
          <w:t>166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95" w:author="陈曦光" w:date="2014-09-15T09:45:00Z"/>
          <w:rFonts w:asciiTheme="minorHAnsi" w:eastAsiaTheme="minorEastAsia" w:hAnsiTheme="minorHAnsi" w:cstheme="minorBidi"/>
          <w:iCs w:val="0"/>
          <w:noProof/>
          <w:kern w:val="2"/>
          <w:sz w:val="21"/>
        </w:rPr>
      </w:pPr>
      <w:ins w:id="796" w:author="陈曦光" w:date="2014-09-15T09:45:00Z">
        <w:r w:rsidRPr="00172200">
          <w:rPr>
            <w:rStyle w:val="af1"/>
            <w:noProof/>
          </w:rPr>
          <w:fldChar w:fldCharType="begin"/>
        </w:r>
        <w:r w:rsidR="00551B19">
          <w:rPr>
            <w:noProof/>
          </w:rPr>
          <w:instrText>HYPERLINK \l "_Toc398538200"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121.585</w:t>
        </w:r>
        <w:r w:rsidR="00551B19" w:rsidRPr="00172200">
          <w:rPr>
            <w:rStyle w:val="af1"/>
            <w:rFonts w:hint="eastAsia"/>
            <w:noProof/>
          </w:rPr>
          <w:t>条客舱臭氧浓度</w:t>
        </w:r>
        <w:r w:rsidR="00551B19">
          <w:rPr>
            <w:noProof/>
            <w:webHidden/>
          </w:rPr>
          <w:tab/>
        </w:r>
        <w:r>
          <w:rPr>
            <w:noProof/>
            <w:webHidden/>
          </w:rPr>
          <w:fldChar w:fldCharType="begin"/>
        </w:r>
        <w:r w:rsidR="00551B19">
          <w:rPr>
            <w:noProof/>
            <w:webHidden/>
          </w:rPr>
          <w:instrText xml:space="preserve"> PAGEREF _Toc398538200 \h </w:instrText>
        </w:r>
      </w:ins>
      <w:r>
        <w:rPr>
          <w:noProof/>
          <w:webHidden/>
        </w:rPr>
      </w:r>
      <w:r>
        <w:rPr>
          <w:noProof/>
          <w:webHidden/>
        </w:rPr>
        <w:fldChar w:fldCharType="separate"/>
      </w:r>
      <w:ins w:id="797" w:author="陈曦光" w:date="2014-09-15T09:45:00Z">
        <w:r w:rsidR="00551B19">
          <w:rPr>
            <w:noProof/>
            <w:webHidden/>
          </w:rPr>
          <w:t>167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798" w:author="陈曦光" w:date="2014-09-15T09:45:00Z"/>
          <w:rFonts w:asciiTheme="minorHAnsi" w:eastAsiaTheme="minorEastAsia" w:hAnsiTheme="minorHAnsi" w:cstheme="minorBidi"/>
          <w:iCs w:val="0"/>
          <w:noProof/>
          <w:kern w:val="2"/>
          <w:sz w:val="21"/>
        </w:rPr>
      </w:pPr>
      <w:ins w:id="799" w:author="陈曦光" w:date="2014-09-15T09:45:00Z">
        <w:r w:rsidRPr="00172200">
          <w:rPr>
            <w:rStyle w:val="af1"/>
            <w:noProof/>
          </w:rPr>
          <w:fldChar w:fldCharType="begin"/>
        </w:r>
        <w:r w:rsidR="00551B19">
          <w:rPr>
            <w:noProof/>
          </w:rPr>
          <w:instrText>HYPERLINK \l "_Toc398538201"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121.587</w:t>
        </w:r>
        <w:r w:rsidR="00551B19" w:rsidRPr="00172200">
          <w:rPr>
            <w:rStyle w:val="af1"/>
            <w:rFonts w:hint="eastAsia"/>
            <w:noProof/>
          </w:rPr>
          <w:t>条使用自动驾驶仪的最低高度</w:t>
        </w:r>
        <w:r w:rsidR="00551B19">
          <w:rPr>
            <w:noProof/>
            <w:webHidden/>
          </w:rPr>
          <w:tab/>
        </w:r>
        <w:r>
          <w:rPr>
            <w:noProof/>
            <w:webHidden/>
          </w:rPr>
          <w:fldChar w:fldCharType="begin"/>
        </w:r>
        <w:r w:rsidR="00551B19">
          <w:rPr>
            <w:noProof/>
            <w:webHidden/>
          </w:rPr>
          <w:instrText xml:space="preserve"> PAGEREF _Toc398538201 \h </w:instrText>
        </w:r>
      </w:ins>
      <w:r>
        <w:rPr>
          <w:noProof/>
          <w:webHidden/>
        </w:rPr>
      </w:r>
      <w:r>
        <w:rPr>
          <w:noProof/>
          <w:webHidden/>
        </w:rPr>
        <w:fldChar w:fldCharType="separate"/>
      </w:r>
      <w:ins w:id="800" w:author="陈曦光" w:date="2014-09-15T09:45:00Z">
        <w:r w:rsidR="00551B19">
          <w:rPr>
            <w:noProof/>
            <w:webHidden/>
          </w:rPr>
          <w:t>168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01" w:author="陈曦光" w:date="2014-09-15T09:45:00Z"/>
          <w:rFonts w:asciiTheme="minorHAnsi" w:eastAsiaTheme="minorEastAsia" w:hAnsiTheme="minorHAnsi" w:cstheme="minorBidi"/>
          <w:iCs w:val="0"/>
          <w:noProof/>
          <w:kern w:val="2"/>
          <w:sz w:val="21"/>
        </w:rPr>
      </w:pPr>
      <w:ins w:id="802" w:author="陈曦光" w:date="2014-09-15T09:45:00Z">
        <w:r w:rsidRPr="00172200">
          <w:rPr>
            <w:rStyle w:val="af1"/>
            <w:noProof/>
          </w:rPr>
          <w:fldChar w:fldCharType="begin"/>
        </w:r>
        <w:r w:rsidR="00551B19">
          <w:rPr>
            <w:noProof/>
          </w:rPr>
          <w:instrText>HYPERLINK \l "_Toc398538202"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121.589</w:t>
        </w:r>
        <w:r w:rsidR="00551B19" w:rsidRPr="00172200">
          <w:rPr>
            <w:rStyle w:val="af1"/>
            <w:rFonts w:hint="eastAsia"/>
            <w:noProof/>
          </w:rPr>
          <w:t>条用于航路监察的向前观察员座位</w:t>
        </w:r>
        <w:r w:rsidR="00551B19">
          <w:rPr>
            <w:noProof/>
            <w:webHidden/>
          </w:rPr>
          <w:tab/>
        </w:r>
        <w:r>
          <w:rPr>
            <w:noProof/>
            <w:webHidden/>
          </w:rPr>
          <w:fldChar w:fldCharType="begin"/>
        </w:r>
        <w:r w:rsidR="00551B19">
          <w:rPr>
            <w:noProof/>
            <w:webHidden/>
          </w:rPr>
          <w:instrText xml:space="preserve"> PAGEREF _Toc398538202 \h </w:instrText>
        </w:r>
      </w:ins>
      <w:r>
        <w:rPr>
          <w:noProof/>
          <w:webHidden/>
        </w:rPr>
      </w:r>
      <w:r>
        <w:rPr>
          <w:noProof/>
          <w:webHidden/>
        </w:rPr>
        <w:fldChar w:fldCharType="separate"/>
      </w:r>
      <w:ins w:id="803" w:author="陈曦光" w:date="2014-09-15T09:45:00Z">
        <w:r w:rsidR="00551B19">
          <w:rPr>
            <w:noProof/>
            <w:webHidden/>
          </w:rPr>
          <w:t>169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04" w:author="陈曦光" w:date="2014-09-15T09:45:00Z"/>
          <w:rFonts w:asciiTheme="minorHAnsi" w:eastAsiaTheme="minorEastAsia" w:hAnsiTheme="minorHAnsi" w:cstheme="minorBidi"/>
          <w:iCs w:val="0"/>
          <w:noProof/>
          <w:kern w:val="2"/>
          <w:sz w:val="21"/>
        </w:rPr>
      </w:pPr>
      <w:ins w:id="805" w:author="陈曦光" w:date="2014-09-15T09:45:00Z">
        <w:r w:rsidRPr="00172200">
          <w:rPr>
            <w:rStyle w:val="af1"/>
            <w:noProof/>
          </w:rPr>
          <w:fldChar w:fldCharType="begin"/>
        </w:r>
        <w:r w:rsidR="00551B19">
          <w:rPr>
            <w:noProof/>
          </w:rPr>
          <w:instrText>HYPERLINK \l "_Toc398538203"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121.591</w:t>
        </w:r>
        <w:r w:rsidR="00551B19" w:rsidRPr="00172200">
          <w:rPr>
            <w:rStyle w:val="af1"/>
            <w:rFonts w:hint="eastAsia"/>
            <w:noProof/>
          </w:rPr>
          <w:t>条无需符合本规则载客要求载运的人员</w:t>
        </w:r>
        <w:r w:rsidR="00551B19">
          <w:rPr>
            <w:noProof/>
            <w:webHidden/>
          </w:rPr>
          <w:tab/>
        </w:r>
        <w:r>
          <w:rPr>
            <w:noProof/>
            <w:webHidden/>
          </w:rPr>
          <w:fldChar w:fldCharType="begin"/>
        </w:r>
        <w:r w:rsidR="00551B19">
          <w:rPr>
            <w:noProof/>
            <w:webHidden/>
          </w:rPr>
          <w:instrText xml:space="preserve"> PAGEREF _Toc398538203 \h </w:instrText>
        </w:r>
      </w:ins>
      <w:r>
        <w:rPr>
          <w:noProof/>
          <w:webHidden/>
        </w:rPr>
      </w:r>
      <w:r>
        <w:rPr>
          <w:noProof/>
          <w:webHidden/>
        </w:rPr>
        <w:fldChar w:fldCharType="separate"/>
      </w:r>
      <w:ins w:id="806" w:author="陈曦光" w:date="2014-09-15T09:45:00Z">
        <w:r w:rsidR="00551B19">
          <w:rPr>
            <w:noProof/>
            <w:webHidden/>
          </w:rPr>
          <w:t>169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07" w:author="陈曦光" w:date="2014-09-15T09:45:00Z"/>
          <w:rFonts w:asciiTheme="minorHAnsi" w:eastAsiaTheme="minorEastAsia" w:hAnsiTheme="minorHAnsi" w:cstheme="minorBidi"/>
          <w:iCs w:val="0"/>
          <w:noProof/>
          <w:kern w:val="2"/>
          <w:sz w:val="21"/>
        </w:rPr>
      </w:pPr>
      <w:ins w:id="808" w:author="陈曦光" w:date="2014-09-15T09:45:00Z">
        <w:r w:rsidRPr="00172200">
          <w:rPr>
            <w:rStyle w:val="af1"/>
            <w:noProof/>
          </w:rPr>
          <w:fldChar w:fldCharType="begin"/>
        </w:r>
        <w:r w:rsidR="00551B19">
          <w:rPr>
            <w:noProof/>
          </w:rPr>
          <w:instrText>HYPERLINK \l "_Toc398538204"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121.593</w:t>
        </w:r>
        <w:r w:rsidR="00551B19" w:rsidRPr="00172200">
          <w:rPr>
            <w:rStyle w:val="af1"/>
            <w:rFonts w:hint="eastAsia"/>
            <w:noProof/>
          </w:rPr>
          <w:t>条出口座位的安排</w:t>
        </w:r>
        <w:r w:rsidR="00551B19">
          <w:rPr>
            <w:noProof/>
            <w:webHidden/>
          </w:rPr>
          <w:tab/>
        </w:r>
        <w:r>
          <w:rPr>
            <w:noProof/>
            <w:webHidden/>
          </w:rPr>
          <w:fldChar w:fldCharType="begin"/>
        </w:r>
        <w:r w:rsidR="00551B19">
          <w:rPr>
            <w:noProof/>
            <w:webHidden/>
          </w:rPr>
          <w:instrText xml:space="preserve"> PAGEREF _Toc398538204 \h </w:instrText>
        </w:r>
      </w:ins>
      <w:r>
        <w:rPr>
          <w:noProof/>
          <w:webHidden/>
        </w:rPr>
      </w:r>
      <w:r>
        <w:rPr>
          <w:noProof/>
          <w:webHidden/>
        </w:rPr>
        <w:fldChar w:fldCharType="separate"/>
      </w:r>
      <w:ins w:id="809" w:author="陈曦光" w:date="2014-09-15T09:45:00Z">
        <w:r w:rsidR="00551B19">
          <w:rPr>
            <w:noProof/>
            <w:webHidden/>
          </w:rPr>
          <w:t>171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10" w:author="陈曦光" w:date="2014-09-15T09:45:00Z"/>
          <w:rFonts w:asciiTheme="minorHAnsi" w:eastAsiaTheme="minorEastAsia" w:hAnsiTheme="minorHAnsi" w:cstheme="minorBidi"/>
          <w:iCs w:val="0"/>
          <w:noProof/>
          <w:kern w:val="2"/>
          <w:sz w:val="21"/>
        </w:rPr>
      </w:pPr>
      <w:ins w:id="811" w:author="陈曦光" w:date="2014-09-15T09:45:00Z">
        <w:r w:rsidRPr="00172200">
          <w:rPr>
            <w:rStyle w:val="af1"/>
            <w:noProof/>
          </w:rPr>
          <w:fldChar w:fldCharType="begin"/>
        </w:r>
        <w:r w:rsidR="00551B19">
          <w:rPr>
            <w:noProof/>
          </w:rPr>
          <w:instrText>HYPERLINK \l "_Toc398538205"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121.595</w:t>
        </w:r>
        <w:r w:rsidR="00551B19" w:rsidRPr="00172200">
          <w:rPr>
            <w:rStyle w:val="af1"/>
            <w:rFonts w:hint="eastAsia"/>
            <w:noProof/>
          </w:rPr>
          <w:t>条拒绝运输的权力</w:t>
        </w:r>
        <w:r w:rsidR="00551B19">
          <w:rPr>
            <w:noProof/>
            <w:webHidden/>
          </w:rPr>
          <w:tab/>
        </w:r>
        <w:r>
          <w:rPr>
            <w:noProof/>
            <w:webHidden/>
          </w:rPr>
          <w:fldChar w:fldCharType="begin"/>
        </w:r>
        <w:r w:rsidR="00551B19">
          <w:rPr>
            <w:noProof/>
            <w:webHidden/>
          </w:rPr>
          <w:instrText xml:space="preserve"> PAGEREF _Toc398538205 \h </w:instrText>
        </w:r>
      </w:ins>
      <w:r>
        <w:rPr>
          <w:noProof/>
          <w:webHidden/>
        </w:rPr>
      </w:r>
      <w:r>
        <w:rPr>
          <w:noProof/>
          <w:webHidden/>
        </w:rPr>
        <w:fldChar w:fldCharType="separate"/>
      </w:r>
      <w:ins w:id="812" w:author="陈曦光" w:date="2014-09-15T09:45:00Z">
        <w:r w:rsidR="00551B19">
          <w:rPr>
            <w:noProof/>
            <w:webHidden/>
          </w:rPr>
          <w:t>174</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13" w:author="陈曦光" w:date="2014-09-15T09:45:00Z"/>
          <w:rFonts w:asciiTheme="minorHAnsi" w:eastAsiaTheme="minorEastAsia" w:hAnsiTheme="minorHAnsi" w:cstheme="minorBidi"/>
          <w:iCs w:val="0"/>
          <w:noProof/>
          <w:kern w:val="2"/>
          <w:sz w:val="21"/>
        </w:rPr>
      </w:pPr>
      <w:ins w:id="814" w:author="陈曦光" w:date="2014-09-15T09:45:00Z">
        <w:r w:rsidRPr="00172200">
          <w:rPr>
            <w:rStyle w:val="af1"/>
            <w:noProof/>
          </w:rPr>
          <w:fldChar w:fldCharType="begin"/>
        </w:r>
        <w:r w:rsidR="00551B19">
          <w:rPr>
            <w:noProof/>
          </w:rPr>
          <w:instrText>HYPERLINK \l "_Toc398538206"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121.605</w:t>
        </w:r>
        <w:r w:rsidR="00551B19" w:rsidRPr="00172200">
          <w:rPr>
            <w:rStyle w:val="af1"/>
            <w:rFonts w:hint="eastAsia"/>
            <w:noProof/>
          </w:rPr>
          <w:t>条驾驶舱门的关闭与锁定</w:t>
        </w:r>
        <w:r w:rsidR="00551B19">
          <w:rPr>
            <w:noProof/>
            <w:webHidden/>
          </w:rPr>
          <w:tab/>
        </w:r>
        <w:r>
          <w:rPr>
            <w:noProof/>
            <w:webHidden/>
          </w:rPr>
          <w:fldChar w:fldCharType="begin"/>
        </w:r>
        <w:r w:rsidR="00551B19">
          <w:rPr>
            <w:noProof/>
            <w:webHidden/>
          </w:rPr>
          <w:instrText xml:space="preserve"> PAGEREF _Toc398538206 \h </w:instrText>
        </w:r>
      </w:ins>
      <w:r>
        <w:rPr>
          <w:noProof/>
          <w:webHidden/>
        </w:rPr>
      </w:r>
      <w:r>
        <w:rPr>
          <w:noProof/>
          <w:webHidden/>
        </w:rPr>
        <w:fldChar w:fldCharType="separate"/>
      </w:r>
      <w:ins w:id="815" w:author="陈曦光" w:date="2014-09-15T09:45:00Z">
        <w:r w:rsidR="00551B19">
          <w:rPr>
            <w:noProof/>
            <w:webHidden/>
          </w:rPr>
          <w:t>175</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16" w:author="陈曦光" w:date="2014-09-15T09:45:00Z"/>
          <w:rFonts w:asciiTheme="minorHAnsi" w:eastAsiaTheme="minorEastAsia" w:hAnsiTheme="minorHAnsi" w:cstheme="minorBidi"/>
          <w:iCs w:val="0"/>
          <w:noProof/>
          <w:kern w:val="2"/>
          <w:sz w:val="21"/>
        </w:rPr>
      </w:pPr>
      <w:ins w:id="817" w:author="陈曦光" w:date="2014-09-15T09:45:00Z">
        <w:r w:rsidRPr="00172200">
          <w:rPr>
            <w:rStyle w:val="af1"/>
            <w:noProof/>
          </w:rPr>
          <w:fldChar w:fldCharType="begin"/>
        </w:r>
        <w:r w:rsidR="00551B19">
          <w:rPr>
            <w:noProof/>
          </w:rPr>
          <w:instrText>HYPERLINK \l "_Toc398538207"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121.607</w:t>
        </w:r>
        <w:r w:rsidR="00551B19" w:rsidRPr="00172200">
          <w:rPr>
            <w:rStyle w:val="af1"/>
            <w:rFonts w:hint="eastAsia"/>
            <w:noProof/>
          </w:rPr>
          <w:t>条手提行李</w:t>
        </w:r>
        <w:r w:rsidR="00551B19">
          <w:rPr>
            <w:noProof/>
            <w:webHidden/>
          </w:rPr>
          <w:tab/>
        </w:r>
        <w:r>
          <w:rPr>
            <w:noProof/>
            <w:webHidden/>
          </w:rPr>
          <w:fldChar w:fldCharType="begin"/>
        </w:r>
        <w:r w:rsidR="00551B19">
          <w:rPr>
            <w:noProof/>
            <w:webHidden/>
          </w:rPr>
          <w:instrText xml:space="preserve"> PAGEREF _Toc398538207 \h </w:instrText>
        </w:r>
      </w:ins>
      <w:r>
        <w:rPr>
          <w:noProof/>
          <w:webHidden/>
        </w:rPr>
      </w:r>
      <w:r>
        <w:rPr>
          <w:noProof/>
          <w:webHidden/>
        </w:rPr>
        <w:fldChar w:fldCharType="separate"/>
      </w:r>
      <w:ins w:id="818" w:author="陈曦光" w:date="2014-09-15T09:45:00Z">
        <w:r w:rsidR="00551B19">
          <w:rPr>
            <w:noProof/>
            <w:webHidden/>
          </w:rPr>
          <w:t>175</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19" w:author="陈曦光" w:date="2014-09-15T09:45:00Z"/>
          <w:rFonts w:asciiTheme="minorHAnsi" w:eastAsiaTheme="minorEastAsia" w:hAnsiTheme="minorHAnsi" w:cstheme="minorBidi"/>
          <w:iCs w:val="0"/>
          <w:noProof/>
          <w:kern w:val="2"/>
          <w:sz w:val="21"/>
        </w:rPr>
      </w:pPr>
      <w:ins w:id="820" w:author="陈曦光" w:date="2014-09-15T09:45:00Z">
        <w:r w:rsidRPr="00172200">
          <w:rPr>
            <w:rStyle w:val="af1"/>
            <w:noProof/>
          </w:rPr>
          <w:fldChar w:fldCharType="begin"/>
        </w:r>
        <w:r w:rsidR="00551B19">
          <w:rPr>
            <w:noProof/>
          </w:rPr>
          <w:instrText>HYPERLINK \l "_Toc398538208"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121.609</w:t>
        </w:r>
        <w:r w:rsidR="00551B19" w:rsidRPr="00172200">
          <w:rPr>
            <w:rStyle w:val="af1"/>
            <w:rFonts w:hint="eastAsia"/>
            <w:noProof/>
          </w:rPr>
          <w:t>条审定合格的陆上机场的使用</w:t>
        </w:r>
        <w:r w:rsidR="00551B19">
          <w:rPr>
            <w:noProof/>
            <w:webHidden/>
          </w:rPr>
          <w:tab/>
        </w:r>
        <w:r>
          <w:rPr>
            <w:noProof/>
            <w:webHidden/>
          </w:rPr>
          <w:fldChar w:fldCharType="begin"/>
        </w:r>
        <w:r w:rsidR="00551B19">
          <w:rPr>
            <w:noProof/>
            <w:webHidden/>
          </w:rPr>
          <w:instrText xml:space="preserve"> PAGEREF _Toc398538208 \h </w:instrText>
        </w:r>
      </w:ins>
      <w:r>
        <w:rPr>
          <w:noProof/>
          <w:webHidden/>
        </w:rPr>
      </w:r>
      <w:r>
        <w:rPr>
          <w:noProof/>
          <w:webHidden/>
        </w:rPr>
        <w:fldChar w:fldCharType="separate"/>
      </w:r>
      <w:ins w:id="821" w:author="陈曦光" w:date="2014-09-15T09:45:00Z">
        <w:r w:rsidR="00551B19">
          <w:rPr>
            <w:noProof/>
            <w:webHidden/>
          </w:rPr>
          <w:t>176</w:t>
        </w:r>
        <w:r>
          <w:rPr>
            <w:noProof/>
            <w:webHidden/>
          </w:rPr>
          <w:fldChar w:fldCharType="end"/>
        </w:r>
        <w:r w:rsidRPr="00172200">
          <w:rPr>
            <w:rStyle w:val="af1"/>
            <w:noProof/>
          </w:rPr>
          <w:fldChar w:fldCharType="end"/>
        </w:r>
      </w:ins>
    </w:p>
    <w:p w:rsidR="00551B19" w:rsidRDefault="006679B4">
      <w:pPr>
        <w:pStyle w:val="10"/>
        <w:rPr>
          <w:ins w:id="822" w:author="陈曦光" w:date="2014-09-15T09:45:00Z"/>
          <w:rFonts w:asciiTheme="minorHAnsi" w:eastAsiaTheme="minorEastAsia" w:hAnsiTheme="minorHAnsi" w:cstheme="minorBidi"/>
          <w:b w:val="0"/>
          <w:bCs w:val="0"/>
          <w:caps w:val="0"/>
          <w:noProof/>
          <w:kern w:val="2"/>
          <w:sz w:val="21"/>
          <w:szCs w:val="22"/>
        </w:rPr>
      </w:pPr>
      <w:ins w:id="823" w:author="陈曦光" w:date="2014-09-15T09:45:00Z">
        <w:r w:rsidRPr="00172200">
          <w:rPr>
            <w:rStyle w:val="af1"/>
            <w:noProof/>
          </w:rPr>
          <w:fldChar w:fldCharType="begin"/>
        </w:r>
        <w:r w:rsidR="00551B19">
          <w:rPr>
            <w:noProof/>
          </w:rPr>
          <w:instrText>HYPERLINK \l "_Toc398538209"</w:instrText>
        </w:r>
        <w:r w:rsidRPr="00172200">
          <w:rPr>
            <w:rStyle w:val="af1"/>
            <w:noProof/>
          </w:rPr>
          <w:fldChar w:fldCharType="separate"/>
        </w:r>
        <w:r w:rsidR="00551B19" w:rsidRPr="00172200">
          <w:rPr>
            <w:rStyle w:val="af1"/>
            <w:noProof/>
          </w:rPr>
          <w:t>U</w:t>
        </w:r>
        <w:r w:rsidR="00551B19" w:rsidRPr="00172200">
          <w:rPr>
            <w:rStyle w:val="af1"/>
            <w:rFonts w:hint="eastAsia"/>
            <w:noProof/>
          </w:rPr>
          <w:t>章签派和飞行放行</w:t>
        </w:r>
        <w:r w:rsidR="00551B19">
          <w:rPr>
            <w:noProof/>
            <w:webHidden/>
          </w:rPr>
          <w:tab/>
        </w:r>
        <w:r>
          <w:rPr>
            <w:noProof/>
            <w:webHidden/>
          </w:rPr>
          <w:fldChar w:fldCharType="begin"/>
        </w:r>
        <w:r w:rsidR="00551B19">
          <w:rPr>
            <w:noProof/>
            <w:webHidden/>
          </w:rPr>
          <w:instrText xml:space="preserve"> PAGEREF _Toc398538209 \h </w:instrText>
        </w:r>
      </w:ins>
      <w:r>
        <w:rPr>
          <w:noProof/>
          <w:webHidden/>
        </w:rPr>
      </w:r>
      <w:r>
        <w:rPr>
          <w:noProof/>
          <w:webHidden/>
        </w:rPr>
        <w:fldChar w:fldCharType="separate"/>
      </w:r>
      <w:ins w:id="824" w:author="陈曦光" w:date="2014-09-15T09:45:00Z">
        <w:r w:rsidR="00551B19">
          <w:rPr>
            <w:noProof/>
            <w:webHidden/>
          </w:rPr>
          <w:t>176</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825" w:author="陈曦光" w:date="2014-09-15T09:45:00Z"/>
          <w:rFonts w:asciiTheme="minorHAnsi" w:eastAsiaTheme="minorEastAsia" w:hAnsiTheme="minorHAnsi" w:cstheme="minorBidi"/>
          <w:iCs w:val="0"/>
          <w:noProof/>
          <w:kern w:val="2"/>
          <w:sz w:val="21"/>
        </w:rPr>
      </w:pPr>
      <w:ins w:id="826" w:author="陈曦光" w:date="2014-09-15T09:45:00Z">
        <w:r w:rsidRPr="00172200">
          <w:rPr>
            <w:rStyle w:val="af1"/>
            <w:noProof/>
          </w:rPr>
          <w:fldChar w:fldCharType="begin"/>
        </w:r>
        <w:r w:rsidR="00551B19">
          <w:rPr>
            <w:noProof/>
          </w:rPr>
          <w:instrText>HYPERLINK \l "_Toc398538210"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121.621</w:t>
        </w:r>
        <w:r w:rsidR="00551B19" w:rsidRPr="00172200">
          <w:rPr>
            <w:rStyle w:val="af1"/>
            <w:rFonts w:hint="eastAsia"/>
            <w:noProof/>
          </w:rPr>
          <w:t>条国内、国际定期载客运行的签派权</w:t>
        </w:r>
        <w:r w:rsidR="00551B19">
          <w:rPr>
            <w:noProof/>
            <w:webHidden/>
          </w:rPr>
          <w:tab/>
        </w:r>
        <w:r>
          <w:rPr>
            <w:noProof/>
            <w:webHidden/>
          </w:rPr>
          <w:fldChar w:fldCharType="begin"/>
        </w:r>
        <w:r w:rsidR="00551B19">
          <w:rPr>
            <w:noProof/>
            <w:webHidden/>
          </w:rPr>
          <w:instrText xml:space="preserve"> PAGEREF _Toc398538210 \h </w:instrText>
        </w:r>
      </w:ins>
      <w:r>
        <w:rPr>
          <w:noProof/>
          <w:webHidden/>
        </w:rPr>
      </w:r>
      <w:r>
        <w:rPr>
          <w:noProof/>
          <w:webHidden/>
        </w:rPr>
        <w:fldChar w:fldCharType="separate"/>
      </w:r>
      <w:ins w:id="827" w:author="陈曦光" w:date="2014-09-15T09:45:00Z">
        <w:r w:rsidR="00551B19">
          <w:rPr>
            <w:noProof/>
            <w:webHidden/>
          </w:rPr>
          <w:t>176</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828" w:author="陈曦光" w:date="2014-09-15T09:45:00Z"/>
          <w:rFonts w:asciiTheme="minorHAnsi" w:eastAsiaTheme="minorEastAsia" w:hAnsiTheme="minorHAnsi" w:cstheme="minorBidi"/>
          <w:iCs w:val="0"/>
          <w:noProof/>
          <w:kern w:val="2"/>
          <w:sz w:val="21"/>
        </w:rPr>
      </w:pPr>
      <w:ins w:id="829" w:author="陈曦光" w:date="2014-09-15T09:45:00Z">
        <w:r w:rsidRPr="00172200">
          <w:rPr>
            <w:rStyle w:val="af1"/>
            <w:noProof/>
          </w:rPr>
          <w:fldChar w:fldCharType="begin"/>
        </w:r>
        <w:r w:rsidR="00551B19">
          <w:rPr>
            <w:noProof/>
          </w:rPr>
          <w:instrText>HYPERLINK \l "_Toc398538211"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121.622</w:t>
        </w:r>
        <w:r w:rsidR="00551B19" w:rsidRPr="00172200">
          <w:rPr>
            <w:rStyle w:val="af1"/>
            <w:rFonts w:hint="eastAsia"/>
            <w:noProof/>
          </w:rPr>
          <w:t>条补充运行的飞行放行权</w:t>
        </w:r>
        <w:r w:rsidR="00551B19">
          <w:rPr>
            <w:noProof/>
            <w:webHidden/>
          </w:rPr>
          <w:tab/>
        </w:r>
        <w:r>
          <w:rPr>
            <w:noProof/>
            <w:webHidden/>
          </w:rPr>
          <w:fldChar w:fldCharType="begin"/>
        </w:r>
        <w:r w:rsidR="00551B19">
          <w:rPr>
            <w:noProof/>
            <w:webHidden/>
          </w:rPr>
          <w:instrText xml:space="preserve"> PAGEREF _Toc398538211 \h </w:instrText>
        </w:r>
      </w:ins>
      <w:r>
        <w:rPr>
          <w:noProof/>
          <w:webHidden/>
        </w:rPr>
      </w:r>
      <w:r>
        <w:rPr>
          <w:noProof/>
          <w:webHidden/>
        </w:rPr>
        <w:fldChar w:fldCharType="separate"/>
      </w:r>
      <w:ins w:id="830" w:author="陈曦光" w:date="2014-09-15T09:45:00Z">
        <w:r w:rsidR="00551B19">
          <w:rPr>
            <w:noProof/>
            <w:webHidden/>
          </w:rPr>
          <w:t>176</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831" w:author="陈曦光" w:date="2014-09-15T09:45:00Z"/>
          <w:rFonts w:asciiTheme="minorHAnsi" w:eastAsiaTheme="minorEastAsia" w:hAnsiTheme="minorHAnsi" w:cstheme="minorBidi"/>
          <w:iCs w:val="0"/>
          <w:noProof/>
          <w:kern w:val="2"/>
          <w:sz w:val="21"/>
        </w:rPr>
      </w:pPr>
      <w:ins w:id="832" w:author="陈曦光" w:date="2014-09-15T09:45:00Z">
        <w:r w:rsidRPr="00172200">
          <w:rPr>
            <w:rStyle w:val="af1"/>
            <w:noProof/>
          </w:rPr>
          <w:fldChar w:fldCharType="begin"/>
        </w:r>
        <w:r w:rsidR="00551B19">
          <w:rPr>
            <w:noProof/>
          </w:rPr>
          <w:instrText>HYPERLINK \l "_Toc398538212"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121.623</w:t>
        </w:r>
        <w:r w:rsidR="00551B19" w:rsidRPr="00172200">
          <w:rPr>
            <w:rStyle w:val="af1"/>
            <w:rFonts w:hint="eastAsia"/>
            <w:noProof/>
          </w:rPr>
          <w:t>条气象条件的熟悉</w:t>
        </w:r>
        <w:r w:rsidR="00551B19">
          <w:rPr>
            <w:noProof/>
            <w:webHidden/>
          </w:rPr>
          <w:tab/>
        </w:r>
        <w:r>
          <w:rPr>
            <w:noProof/>
            <w:webHidden/>
          </w:rPr>
          <w:fldChar w:fldCharType="begin"/>
        </w:r>
        <w:r w:rsidR="00551B19">
          <w:rPr>
            <w:noProof/>
            <w:webHidden/>
          </w:rPr>
          <w:instrText xml:space="preserve"> PAGEREF _Toc398538212 \h </w:instrText>
        </w:r>
      </w:ins>
      <w:r>
        <w:rPr>
          <w:noProof/>
          <w:webHidden/>
        </w:rPr>
      </w:r>
      <w:r>
        <w:rPr>
          <w:noProof/>
          <w:webHidden/>
        </w:rPr>
        <w:fldChar w:fldCharType="separate"/>
      </w:r>
      <w:ins w:id="833" w:author="陈曦光" w:date="2014-09-15T09:45:00Z">
        <w:r w:rsidR="00551B19">
          <w:rPr>
            <w:noProof/>
            <w:webHidden/>
          </w:rPr>
          <w:t>177</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834" w:author="陈曦光" w:date="2014-09-15T09:45:00Z"/>
          <w:rFonts w:asciiTheme="minorHAnsi" w:eastAsiaTheme="minorEastAsia" w:hAnsiTheme="minorHAnsi" w:cstheme="minorBidi"/>
          <w:iCs w:val="0"/>
          <w:noProof/>
          <w:kern w:val="2"/>
          <w:sz w:val="21"/>
        </w:rPr>
      </w:pPr>
      <w:ins w:id="835" w:author="陈曦光" w:date="2014-09-15T09:45:00Z">
        <w:r w:rsidRPr="00172200">
          <w:rPr>
            <w:rStyle w:val="af1"/>
            <w:noProof/>
          </w:rPr>
          <w:fldChar w:fldCharType="begin"/>
        </w:r>
        <w:r w:rsidR="00551B19">
          <w:rPr>
            <w:noProof/>
          </w:rPr>
          <w:instrText>HYPERLINK \l "_Toc398538213"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121.625</w:t>
        </w:r>
        <w:r w:rsidR="00551B19" w:rsidRPr="00172200">
          <w:rPr>
            <w:rStyle w:val="af1"/>
            <w:rFonts w:hint="eastAsia"/>
            <w:noProof/>
          </w:rPr>
          <w:t>条国内、国际定期载客运行中飞行签派员向机长的通告</w:t>
        </w:r>
        <w:r w:rsidR="00551B19">
          <w:rPr>
            <w:noProof/>
            <w:webHidden/>
          </w:rPr>
          <w:tab/>
        </w:r>
        <w:r>
          <w:rPr>
            <w:noProof/>
            <w:webHidden/>
          </w:rPr>
          <w:fldChar w:fldCharType="begin"/>
        </w:r>
        <w:r w:rsidR="00551B19">
          <w:rPr>
            <w:noProof/>
            <w:webHidden/>
          </w:rPr>
          <w:instrText xml:space="preserve"> PAGEREF _Toc398538213 \h </w:instrText>
        </w:r>
      </w:ins>
      <w:r>
        <w:rPr>
          <w:noProof/>
          <w:webHidden/>
        </w:rPr>
      </w:r>
      <w:r>
        <w:rPr>
          <w:noProof/>
          <w:webHidden/>
        </w:rPr>
        <w:fldChar w:fldCharType="separate"/>
      </w:r>
      <w:ins w:id="836" w:author="陈曦光" w:date="2014-09-15T09:45:00Z">
        <w:r w:rsidR="00551B19">
          <w:rPr>
            <w:noProof/>
            <w:webHidden/>
          </w:rPr>
          <w:t>177</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837" w:author="陈曦光" w:date="2014-09-15T09:45:00Z"/>
          <w:rFonts w:asciiTheme="minorHAnsi" w:eastAsiaTheme="minorEastAsia" w:hAnsiTheme="minorHAnsi" w:cstheme="minorBidi"/>
          <w:iCs w:val="0"/>
          <w:noProof/>
          <w:kern w:val="2"/>
          <w:sz w:val="21"/>
        </w:rPr>
      </w:pPr>
      <w:ins w:id="838" w:author="陈曦光" w:date="2014-09-15T09:45:00Z">
        <w:r w:rsidRPr="00172200">
          <w:rPr>
            <w:rStyle w:val="af1"/>
            <w:noProof/>
          </w:rPr>
          <w:fldChar w:fldCharType="begin"/>
        </w:r>
        <w:r w:rsidR="00551B19">
          <w:rPr>
            <w:noProof/>
          </w:rPr>
          <w:instrText>HYPERLINK \l "_Toc398538214"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121.626</w:t>
        </w:r>
        <w:r w:rsidR="00551B19" w:rsidRPr="00172200">
          <w:rPr>
            <w:rStyle w:val="af1"/>
            <w:rFonts w:hint="eastAsia"/>
            <w:noProof/>
          </w:rPr>
          <w:t>条补充运行的设施和服务</w:t>
        </w:r>
        <w:r w:rsidR="00551B19">
          <w:rPr>
            <w:noProof/>
            <w:webHidden/>
          </w:rPr>
          <w:tab/>
        </w:r>
        <w:r>
          <w:rPr>
            <w:noProof/>
            <w:webHidden/>
          </w:rPr>
          <w:fldChar w:fldCharType="begin"/>
        </w:r>
        <w:r w:rsidR="00551B19">
          <w:rPr>
            <w:noProof/>
            <w:webHidden/>
          </w:rPr>
          <w:instrText xml:space="preserve"> PAGEREF _Toc398538214 \h </w:instrText>
        </w:r>
      </w:ins>
      <w:r>
        <w:rPr>
          <w:noProof/>
          <w:webHidden/>
        </w:rPr>
      </w:r>
      <w:r>
        <w:rPr>
          <w:noProof/>
          <w:webHidden/>
        </w:rPr>
        <w:fldChar w:fldCharType="separate"/>
      </w:r>
      <w:ins w:id="839" w:author="陈曦光" w:date="2014-09-15T09:45:00Z">
        <w:r w:rsidR="00551B19">
          <w:rPr>
            <w:noProof/>
            <w:webHidden/>
          </w:rPr>
          <w:t>177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840" w:author="陈曦光" w:date="2014-09-15T09:45:00Z"/>
          <w:rFonts w:asciiTheme="minorHAnsi" w:eastAsiaTheme="minorEastAsia" w:hAnsiTheme="minorHAnsi" w:cstheme="minorBidi"/>
          <w:iCs w:val="0"/>
          <w:noProof/>
          <w:kern w:val="2"/>
          <w:sz w:val="21"/>
        </w:rPr>
      </w:pPr>
      <w:ins w:id="841" w:author="陈曦光" w:date="2014-09-15T09:45:00Z">
        <w:r w:rsidRPr="00172200">
          <w:rPr>
            <w:rStyle w:val="af1"/>
            <w:noProof/>
          </w:rPr>
          <w:fldChar w:fldCharType="begin"/>
        </w:r>
        <w:r w:rsidR="00551B19">
          <w:rPr>
            <w:noProof/>
          </w:rPr>
          <w:instrText>HYPERLINK \l "_Toc398538215"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121.627</w:t>
        </w:r>
        <w:r w:rsidR="00551B19" w:rsidRPr="00172200">
          <w:rPr>
            <w:rStyle w:val="af1"/>
            <w:rFonts w:hint="eastAsia"/>
            <w:noProof/>
          </w:rPr>
          <w:t>条飞机设备</w:t>
        </w:r>
        <w:r w:rsidR="00551B19">
          <w:rPr>
            <w:noProof/>
            <w:webHidden/>
          </w:rPr>
          <w:tab/>
        </w:r>
        <w:r>
          <w:rPr>
            <w:noProof/>
            <w:webHidden/>
          </w:rPr>
          <w:fldChar w:fldCharType="begin"/>
        </w:r>
        <w:r w:rsidR="00551B19">
          <w:rPr>
            <w:noProof/>
            <w:webHidden/>
          </w:rPr>
          <w:instrText xml:space="preserve"> PAGEREF _Toc398538215 \h </w:instrText>
        </w:r>
      </w:ins>
      <w:r>
        <w:rPr>
          <w:noProof/>
          <w:webHidden/>
        </w:rPr>
      </w:r>
      <w:r>
        <w:rPr>
          <w:noProof/>
          <w:webHidden/>
        </w:rPr>
        <w:fldChar w:fldCharType="separate"/>
      </w:r>
      <w:ins w:id="842" w:author="陈曦光" w:date="2014-09-15T09:45:00Z">
        <w:r w:rsidR="00551B19">
          <w:rPr>
            <w:noProof/>
            <w:webHidden/>
          </w:rPr>
          <w:t>177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843" w:author="陈曦光" w:date="2014-09-15T09:45:00Z"/>
          <w:rFonts w:asciiTheme="minorHAnsi" w:eastAsiaTheme="minorEastAsia" w:hAnsiTheme="minorHAnsi" w:cstheme="minorBidi"/>
          <w:iCs w:val="0"/>
          <w:noProof/>
          <w:kern w:val="2"/>
          <w:sz w:val="21"/>
        </w:rPr>
      </w:pPr>
      <w:ins w:id="844" w:author="陈曦光" w:date="2014-09-15T09:45:00Z">
        <w:r w:rsidRPr="00172200">
          <w:rPr>
            <w:rStyle w:val="af1"/>
            <w:noProof/>
          </w:rPr>
          <w:fldChar w:fldCharType="begin"/>
        </w:r>
        <w:r w:rsidR="00551B19">
          <w:rPr>
            <w:noProof/>
          </w:rPr>
          <w:instrText>HYPERLINK \l "_Toc398538216"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121.629</w:t>
        </w:r>
        <w:r w:rsidR="00551B19" w:rsidRPr="00172200">
          <w:rPr>
            <w:rStyle w:val="af1"/>
            <w:rFonts w:hint="eastAsia"/>
            <w:noProof/>
          </w:rPr>
          <w:t>条通信和导航设施</w:t>
        </w:r>
        <w:r w:rsidR="00551B19">
          <w:rPr>
            <w:noProof/>
            <w:webHidden/>
          </w:rPr>
          <w:tab/>
        </w:r>
        <w:r>
          <w:rPr>
            <w:noProof/>
            <w:webHidden/>
          </w:rPr>
          <w:fldChar w:fldCharType="begin"/>
        </w:r>
        <w:r w:rsidR="00551B19">
          <w:rPr>
            <w:noProof/>
            <w:webHidden/>
          </w:rPr>
          <w:instrText xml:space="preserve"> PAGEREF _Toc398538216 \h </w:instrText>
        </w:r>
      </w:ins>
      <w:r>
        <w:rPr>
          <w:noProof/>
          <w:webHidden/>
        </w:rPr>
      </w:r>
      <w:r>
        <w:rPr>
          <w:noProof/>
          <w:webHidden/>
        </w:rPr>
        <w:fldChar w:fldCharType="separate"/>
      </w:r>
      <w:ins w:id="845" w:author="陈曦光" w:date="2014-09-15T09:45:00Z">
        <w:r w:rsidR="00551B19">
          <w:rPr>
            <w:noProof/>
            <w:webHidden/>
          </w:rPr>
          <w:t>178</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846" w:author="陈曦光" w:date="2014-09-15T09:45:00Z"/>
          <w:rFonts w:asciiTheme="minorHAnsi" w:eastAsiaTheme="minorEastAsia" w:hAnsiTheme="minorHAnsi" w:cstheme="minorBidi"/>
          <w:iCs w:val="0"/>
          <w:noProof/>
          <w:kern w:val="2"/>
          <w:sz w:val="21"/>
        </w:rPr>
      </w:pPr>
      <w:ins w:id="847" w:author="陈曦光" w:date="2014-09-15T09:45:00Z">
        <w:r w:rsidRPr="00172200">
          <w:rPr>
            <w:rStyle w:val="af1"/>
            <w:noProof/>
          </w:rPr>
          <w:fldChar w:fldCharType="begin"/>
        </w:r>
        <w:r w:rsidR="00551B19">
          <w:rPr>
            <w:noProof/>
          </w:rPr>
          <w:instrText>HYPERLINK \l "_Toc398538217"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121.631</w:t>
        </w:r>
        <w:r w:rsidR="00551B19" w:rsidRPr="00172200">
          <w:rPr>
            <w:rStyle w:val="af1"/>
            <w:rFonts w:hint="eastAsia"/>
            <w:noProof/>
          </w:rPr>
          <w:t>条目视飞行规则的签派或者放行</w:t>
        </w:r>
        <w:r w:rsidR="00551B19">
          <w:rPr>
            <w:noProof/>
            <w:webHidden/>
          </w:rPr>
          <w:tab/>
        </w:r>
        <w:r>
          <w:rPr>
            <w:noProof/>
            <w:webHidden/>
          </w:rPr>
          <w:fldChar w:fldCharType="begin"/>
        </w:r>
        <w:r w:rsidR="00551B19">
          <w:rPr>
            <w:noProof/>
            <w:webHidden/>
          </w:rPr>
          <w:instrText xml:space="preserve"> PAGEREF _Toc398538217 \h </w:instrText>
        </w:r>
      </w:ins>
      <w:r>
        <w:rPr>
          <w:noProof/>
          <w:webHidden/>
        </w:rPr>
      </w:r>
      <w:r>
        <w:rPr>
          <w:noProof/>
          <w:webHidden/>
        </w:rPr>
        <w:fldChar w:fldCharType="separate"/>
      </w:r>
      <w:ins w:id="848" w:author="陈曦光" w:date="2014-09-15T09:45:00Z">
        <w:r w:rsidR="00551B19">
          <w:rPr>
            <w:noProof/>
            <w:webHidden/>
          </w:rPr>
          <w:t>178</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849" w:author="陈曦光" w:date="2014-09-15T09:45:00Z"/>
          <w:rFonts w:asciiTheme="minorHAnsi" w:eastAsiaTheme="minorEastAsia" w:hAnsiTheme="minorHAnsi" w:cstheme="minorBidi"/>
          <w:iCs w:val="0"/>
          <w:noProof/>
          <w:kern w:val="2"/>
          <w:sz w:val="21"/>
        </w:rPr>
      </w:pPr>
      <w:ins w:id="850" w:author="陈曦光" w:date="2014-09-15T09:45:00Z">
        <w:r w:rsidRPr="00172200">
          <w:rPr>
            <w:rStyle w:val="af1"/>
            <w:noProof/>
          </w:rPr>
          <w:fldChar w:fldCharType="begin"/>
        </w:r>
        <w:r w:rsidR="00551B19">
          <w:rPr>
            <w:noProof/>
          </w:rPr>
          <w:instrText>HYPERLINK \l "_Toc398538218"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121.633</w:t>
        </w:r>
        <w:r w:rsidR="00551B19" w:rsidRPr="00172200">
          <w:rPr>
            <w:rStyle w:val="af1"/>
            <w:rFonts w:hint="eastAsia"/>
            <w:noProof/>
          </w:rPr>
          <w:t>条仪表飞行规则的签派或者放行</w:t>
        </w:r>
        <w:r w:rsidR="00551B19">
          <w:rPr>
            <w:noProof/>
            <w:webHidden/>
          </w:rPr>
          <w:tab/>
        </w:r>
        <w:r>
          <w:rPr>
            <w:noProof/>
            <w:webHidden/>
          </w:rPr>
          <w:fldChar w:fldCharType="begin"/>
        </w:r>
        <w:r w:rsidR="00551B19">
          <w:rPr>
            <w:noProof/>
            <w:webHidden/>
          </w:rPr>
          <w:instrText xml:space="preserve"> PAGEREF _Toc398538218 \h </w:instrText>
        </w:r>
      </w:ins>
      <w:r>
        <w:rPr>
          <w:noProof/>
          <w:webHidden/>
        </w:rPr>
      </w:r>
      <w:r>
        <w:rPr>
          <w:noProof/>
          <w:webHidden/>
        </w:rPr>
        <w:fldChar w:fldCharType="separate"/>
      </w:r>
      <w:ins w:id="851" w:author="陈曦光" w:date="2014-09-15T09:45:00Z">
        <w:r w:rsidR="00551B19">
          <w:rPr>
            <w:noProof/>
            <w:webHidden/>
          </w:rPr>
          <w:t>178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852" w:author="陈曦光" w:date="2014-09-15T09:45:00Z"/>
          <w:rFonts w:asciiTheme="minorHAnsi" w:eastAsiaTheme="minorEastAsia" w:hAnsiTheme="minorHAnsi" w:cstheme="minorBidi"/>
          <w:iCs w:val="0"/>
          <w:noProof/>
          <w:kern w:val="2"/>
          <w:sz w:val="21"/>
        </w:rPr>
      </w:pPr>
      <w:ins w:id="853" w:author="陈曦光" w:date="2014-09-15T09:45:00Z">
        <w:r w:rsidRPr="00172200">
          <w:rPr>
            <w:rStyle w:val="af1"/>
            <w:noProof/>
          </w:rPr>
          <w:fldChar w:fldCharType="begin"/>
        </w:r>
        <w:r w:rsidR="00551B19">
          <w:rPr>
            <w:noProof/>
          </w:rPr>
          <w:instrText>HYPERLINK \l "_Toc398538219"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121.635</w:t>
        </w:r>
        <w:r w:rsidR="00551B19" w:rsidRPr="00172200">
          <w:rPr>
            <w:rStyle w:val="af1"/>
            <w:rFonts w:hint="eastAsia"/>
            <w:noProof/>
          </w:rPr>
          <w:t>条跨水运行的签派或者放行</w:t>
        </w:r>
        <w:r w:rsidR="00551B19">
          <w:rPr>
            <w:noProof/>
            <w:webHidden/>
          </w:rPr>
          <w:tab/>
        </w:r>
        <w:r>
          <w:rPr>
            <w:noProof/>
            <w:webHidden/>
          </w:rPr>
          <w:fldChar w:fldCharType="begin"/>
        </w:r>
        <w:r w:rsidR="00551B19">
          <w:rPr>
            <w:noProof/>
            <w:webHidden/>
          </w:rPr>
          <w:instrText xml:space="preserve"> PAGEREF _Toc398538219 \h </w:instrText>
        </w:r>
      </w:ins>
      <w:r>
        <w:rPr>
          <w:noProof/>
          <w:webHidden/>
        </w:rPr>
      </w:r>
      <w:r>
        <w:rPr>
          <w:noProof/>
          <w:webHidden/>
        </w:rPr>
        <w:fldChar w:fldCharType="separate"/>
      </w:r>
      <w:ins w:id="854" w:author="陈曦光" w:date="2014-09-15T09:45:00Z">
        <w:r w:rsidR="00551B19">
          <w:rPr>
            <w:noProof/>
            <w:webHidden/>
          </w:rPr>
          <w:t>178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855" w:author="陈曦光" w:date="2014-09-15T09:45:00Z"/>
          <w:rFonts w:asciiTheme="minorHAnsi" w:eastAsiaTheme="minorEastAsia" w:hAnsiTheme="minorHAnsi" w:cstheme="minorBidi"/>
          <w:iCs w:val="0"/>
          <w:noProof/>
          <w:kern w:val="2"/>
          <w:sz w:val="21"/>
        </w:rPr>
      </w:pPr>
      <w:ins w:id="856" w:author="陈曦光" w:date="2014-09-15T09:45:00Z">
        <w:r w:rsidRPr="00172200">
          <w:rPr>
            <w:rStyle w:val="af1"/>
            <w:noProof/>
          </w:rPr>
          <w:fldChar w:fldCharType="begin"/>
        </w:r>
        <w:r w:rsidR="00551B19">
          <w:rPr>
            <w:noProof/>
          </w:rPr>
          <w:instrText>HYPERLINK \l "_Toc398538220"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121.637</w:t>
        </w:r>
        <w:r w:rsidR="00551B19" w:rsidRPr="00172200">
          <w:rPr>
            <w:rStyle w:val="af1"/>
            <w:rFonts w:hint="eastAsia"/>
            <w:noProof/>
          </w:rPr>
          <w:t>条起飞备降机场</w:t>
        </w:r>
        <w:r w:rsidR="00551B19">
          <w:rPr>
            <w:noProof/>
            <w:webHidden/>
          </w:rPr>
          <w:tab/>
        </w:r>
        <w:r>
          <w:rPr>
            <w:noProof/>
            <w:webHidden/>
          </w:rPr>
          <w:fldChar w:fldCharType="begin"/>
        </w:r>
        <w:r w:rsidR="00551B19">
          <w:rPr>
            <w:noProof/>
            <w:webHidden/>
          </w:rPr>
          <w:instrText xml:space="preserve"> PAGEREF _Toc398538220 \h </w:instrText>
        </w:r>
      </w:ins>
      <w:r>
        <w:rPr>
          <w:noProof/>
          <w:webHidden/>
        </w:rPr>
      </w:r>
      <w:r>
        <w:rPr>
          <w:noProof/>
          <w:webHidden/>
        </w:rPr>
        <w:fldChar w:fldCharType="separate"/>
      </w:r>
      <w:ins w:id="857" w:author="陈曦光" w:date="2014-09-15T09:45:00Z">
        <w:r w:rsidR="00551B19">
          <w:rPr>
            <w:noProof/>
            <w:webHidden/>
          </w:rPr>
          <w:t>179</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858" w:author="陈曦光" w:date="2014-09-15T09:45:00Z"/>
          <w:rFonts w:asciiTheme="minorHAnsi" w:eastAsiaTheme="minorEastAsia" w:hAnsiTheme="minorHAnsi" w:cstheme="minorBidi"/>
          <w:iCs w:val="0"/>
          <w:noProof/>
          <w:kern w:val="2"/>
          <w:sz w:val="21"/>
        </w:rPr>
      </w:pPr>
      <w:ins w:id="859" w:author="陈曦光" w:date="2014-09-15T09:45:00Z">
        <w:r w:rsidRPr="00172200">
          <w:rPr>
            <w:rStyle w:val="af1"/>
            <w:noProof/>
          </w:rPr>
          <w:fldChar w:fldCharType="begin"/>
        </w:r>
        <w:r w:rsidR="00551B19">
          <w:rPr>
            <w:noProof/>
          </w:rPr>
          <w:instrText>HYPERLINK \l "_Toc398538221"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121.639</w:t>
        </w:r>
        <w:r w:rsidR="00551B19" w:rsidRPr="00172200">
          <w:rPr>
            <w:rStyle w:val="af1"/>
            <w:rFonts w:hint="eastAsia"/>
            <w:noProof/>
          </w:rPr>
          <w:t>条仪表飞行规则国内定期载客运行的目的地备降机场</w:t>
        </w:r>
        <w:r w:rsidR="00551B19">
          <w:rPr>
            <w:noProof/>
            <w:webHidden/>
          </w:rPr>
          <w:tab/>
        </w:r>
        <w:r>
          <w:rPr>
            <w:noProof/>
            <w:webHidden/>
          </w:rPr>
          <w:fldChar w:fldCharType="begin"/>
        </w:r>
        <w:r w:rsidR="00551B19">
          <w:rPr>
            <w:noProof/>
            <w:webHidden/>
          </w:rPr>
          <w:instrText xml:space="preserve"> PAGEREF _Toc398538221 \h </w:instrText>
        </w:r>
      </w:ins>
      <w:r>
        <w:rPr>
          <w:noProof/>
          <w:webHidden/>
        </w:rPr>
      </w:r>
      <w:r>
        <w:rPr>
          <w:noProof/>
          <w:webHidden/>
        </w:rPr>
        <w:fldChar w:fldCharType="separate"/>
      </w:r>
      <w:ins w:id="860" w:author="陈曦光" w:date="2014-09-15T09:45:00Z">
        <w:r w:rsidR="00551B19">
          <w:rPr>
            <w:noProof/>
            <w:webHidden/>
          </w:rPr>
          <w:t>179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61" w:author="陈曦光" w:date="2014-09-15T09:45:00Z"/>
          <w:rFonts w:asciiTheme="minorHAnsi" w:eastAsiaTheme="minorEastAsia" w:hAnsiTheme="minorHAnsi" w:cstheme="minorBidi"/>
          <w:iCs w:val="0"/>
          <w:noProof/>
          <w:kern w:val="2"/>
          <w:sz w:val="21"/>
        </w:rPr>
      </w:pPr>
      <w:ins w:id="862" w:author="陈曦光" w:date="2014-09-15T09:45:00Z">
        <w:r w:rsidRPr="00172200">
          <w:rPr>
            <w:rStyle w:val="af1"/>
            <w:noProof/>
          </w:rPr>
          <w:fldChar w:fldCharType="begin"/>
        </w:r>
        <w:r w:rsidR="00551B19">
          <w:rPr>
            <w:noProof/>
          </w:rPr>
          <w:instrText>HYPERLINK \l "_Toc398538222"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121.641</w:t>
        </w:r>
        <w:r w:rsidR="00551B19" w:rsidRPr="00172200">
          <w:rPr>
            <w:rStyle w:val="af1"/>
            <w:rFonts w:hint="eastAsia"/>
            <w:noProof/>
          </w:rPr>
          <w:t>条国际定期载客运行的目的地备降机场</w:t>
        </w:r>
        <w:r w:rsidR="00551B19">
          <w:rPr>
            <w:noProof/>
            <w:webHidden/>
          </w:rPr>
          <w:tab/>
        </w:r>
        <w:r>
          <w:rPr>
            <w:noProof/>
            <w:webHidden/>
          </w:rPr>
          <w:fldChar w:fldCharType="begin"/>
        </w:r>
        <w:r w:rsidR="00551B19">
          <w:rPr>
            <w:noProof/>
            <w:webHidden/>
          </w:rPr>
          <w:instrText xml:space="preserve"> PAGEREF _Toc398538222 \h </w:instrText>
        </w:r>
      </w:ins>
      <w:r>
        <w:rPr>
          <w:noProof/>
          <w:webHidden/>
        </w:rPr>
      </w:r>
      <w:r>
        <w:rPr>
          <w:noProof/>
          <w:webHidden/>
        </w:rPr>
        <w:fldChar w:fldCharType="separate"/>
      </w:r>
      <w:ins w:id="863" w:author="陈曦光" w:date="2014-09-15T09:45:00Z">
        <w:r w:rsidR="00551B19">
          <w:rPr>
            <w:noProof/>
            <w:webHidden/>
          </w:rPr>
          <w:t>180</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64" w:author="陈曦光" w:date="2014-09-15T09:45:00Z"/>
          <w:rFonts w:asciiTheme="minorHAnsi" w:eastAsiaTheme="minorEastAsia" w:hAnsiTheme="minorHAnsi" w:cstheme="minorBidi"/>
          <w:iCs w:val="0"/>
          <w:noProof/>
          <w:kern w:val="2"/>
          <w:sz w:val="21"/>
        </w:rPr>
      </w:pPr>
      <w:ins w:id="865" w:author="陈曦光" w:date="2014-09-15T09:45:00Z">
        <w:r w:rsidRPr="00172200">
          <w:rPr>
            <w:rStyle w:val="af1"/>
            <w:noProof/>
          </w:rPr>
          <w:fldChar w:fldCharType="begin"/>
        </w:r>
        <w:r w:rsidR="00551B19">
          <w:rPr>
            <w:noProof/>
          </w:rPr>
          <w:instrText>HYPERLINK \l "_Toc398538223"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121.642</w:t>
        </w:r>
        <w:r w:rsidR="00551B19" w:rsidRPr="00172200">
          <w:rPr>
            <w:rStyle w:val="af1"/>
            <w:rFonts w:hint="eastAsia"/>
            <w:noProof/>
          </w:rPr>
          <w:t>条仪表飞行规则补充运行的目的地备降机场</w:t>
        </w:r>
        <w:r w:rsidR="00551B19">
          <w:rPr>
            <w:noProof/>
            <w:webHidden/>
          </w:rPr>
          <w:tab/>
        </w:r>
        <w:r>
          <w:rPr>
            <w:noProof/>
            <w:webHidden/>
          </w:rPr>
          <w:fldChar w:fldCharType="begin"/>
        </w:r>
        <w:r w:rsidR="00551B19">
          <w:rPr>
            <w:noProof/>
            <w:webHidden/>
          </w:rPr>
          <w:instrText xml:space="preserve"> PAGEREF _Toc398538223 \h </w:instrText>
        </w:r>
      </w:ins>
      <w:r>
        <w:rPr>
          <w:noProof/>
          <w:webHidden/>
        </w:rPr>
      </w:r>
      <w:r>
        <w:rPr>
          <w:noProof/>
          <w:webHidden/>
        </w:rPr>
        <w:fldChar w:fldCharType="separate"/>
      </w:r>
      <w:ins w:id="866" w:author="陈曦光" w:date="2014-09-15T09:45:00Z">
        <w:r w:rsidR="00551B19">
          <w:rPr>
            <w:noProof/>
            <w:webHidden/>
          </w:rPr>
          <w:t>181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67" w:author="陈曦光" w:date="2014-09-15T09:45:00Z"/>
          <w:rFonts w:asciiTheme="minorHAnsi" w:eastAsiaTheme="minorEastAsia" w:hAnsiTheme="minorHAnsi" w:cstheme="minorBidi"/>
          <w:iCs w:val="0"/>
          <w:noProof/>
          <w:kern w:val="2"/>
          <w:sz w:val="21"/>
        </w:rPr>
      </w:pPr>
      <w:ins w:id="868" w:author="陈曦光" w:date="2014-09-15T09:45:00Z">
        <w:r w:rsidRPr="00172200">
          <w:rPr>
            <w:rStyle w:val="af1"/>
            <w:noProof/>
          </w:rPr>
          <w:fldChar w:fldCharType="begin"/>
        </w:r>
        <w:r w:rsidR="00551B19">
          <w:rPr>
            <w:noProof/>
          </w:rPr>
          <w:instrText>HYPERLINK \l "_Toc398538224"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121.643</w:t>
        </w:r>
        <w:r w:rsidR="00551B19" w:rsidRPr="00172200">
          <w:rPr>
            <w:rStyle w:val="af1"/>
            <w:rFonts w:hint="eastAsia"/>
            <w:noProof/>
          </w:rPr>
          <w:t>条备降机场最低天气标准</w:t>
        </w:r>
        <w:r w:rsidR="00551B19">
          <w:rPr>
            <w:noProof/>
            <w:webHidden/>
          </w:rPr>
          <w:tab/>
        </w:r>
        <w:r>
          <w:rPr>
            <w:noProof/>
            <w:webHidden/>
          </w:rPr>
          <w:fldChar w:fldCharType="begin"/>
        </w:r>
        <w:r w:rsidR="00551B19">
          <w:rPr>
            <w:noProof/>
            <w:webHidden/>
          </w:rPr>
          <w:instrText xml:space="preserve"> PAGEREF _Toc398538224 \h </w:instrText>
        </w:r>
      </w:ins>
      <w:r>
        <w:rPr>
          <w:noProof/>
          <w:webHidden/>
        </w:rPr>
      </w:r>
      <w:r>
        <w:rPr>
          <w:noProof/>
          <w:webHidden/>
        </w:rPr>
        <w:fldChar w:fldCharType="separate"/>
      </w:r>
      <w:ins w:id="869" w:author="陈曦光" w:date="2014-09-15T09:45:00Z">
        <w:r w:rsidR="00551B19">
          <w:rPr>
            <w:noProof/>
            <w:webHidden/>
          </w:rPr>
          <w:t>181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70" w:author="陈曦光" w:date="2014-09-15T09:45:00Z"/>
          <w:rFonts w:asciiTheme="minorHAnsi" w:eastAsiaTheme="minorEastAsia" w:hAnsiTheme="minorHAnsi" w:cstheme="minorBidi"/>
          <w:iCs w:val="0"/>
          <w:noProof/>
          <w:kern w:val="2"/>
          <w:sz w:val="21"/>
        </w:rPr>
      </w:pPr>
      <w:ins w:id="871" w:author="陈曦光" w:date="2014-09-15T09:45:00Z">
        <w:r w:rsidRPr="00172200">
          <w:rPr>
            <w:rStyle w:val="af1"/>
            <w:noProof/>
          </w:rPr>
          <w:fldChar w:fldCharType="begin"/>
        </w:r>
        <w:r w:rsidR="00551B19">
          <w:rPr>
            <w:noProof/>
          </w:rPr>
          <w:instrText>HYPERLINK \l "_Toc398538225"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121.645</w:t>
        </w:r>
        <w:r w:rsidR="00551B19" w:rsidRPr="00172200">
          <w:rPr>
            <w:rStyle w:val="af1"/>
            <w:rFonts w:hint="eastAsia"/>
            <w:noProof/>
          </w:rPr>
          <w:t>条在不安全状况中继续飞行</w:t>
        </w:r>
        <w:r w:rsidR="00551B19">
          <w:rPr>
            <w:noProof/>
            <w:webHidden/>
          </w:rPr>
          <w:tab/>
        </w:r>
        <w:r>
          <w:rPr>
            <w:noProof/>
            <w:webHidden/>
          </w:rPr>
          <w:fldChar w:fldCharType="begin"/>
        </w:r>
        <w:r w:rsidR="00551B19">
          <w:rPr>
            <w:noProof/>
            <w:webHidden/>
          </w:rPr>
          <w:instrText xml:space="preserve"> PAGEREF _Toc398538225 \h </w:instrText>
        </w:r>
      </w:ins>
      <w:r>
        <w:rPr>
          <w:noProof/>
          <w:webHidden/>
        </w:rPr>
      </w:r>
      <w:r>
        <w:rPr>
          <w:noProof/>
          <w:webHidden/>
        </w:rPr>
        <w:fldChar w:fldCharType="separate"/>
      </w:r>
      <w:ins w:id="872" w:author="陈曦光" w:date="2014-09-15T09:45:00Z">
        <w:r w:rsidR="00551B19">
          <w:rPr>
            <w:noProof/>
            <w:webHidden/>
          </w:rPr>
          <w:t>182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73" w:author="陈曦光" w:date="2014-09-15T09:45:00Z"/>
          <w:rFonts w:asciiTheme="minorHAnsi" w:eastAsiaTheme="minorEastAsia" w:hAnsiTheme="minorHAnsi" w:cstheme="minorBidi"/>
          <w:iCs w:val="0"/>
          <w:noProof/>
          <w:kern w:val="2"/>
          <w:sz w:val="21"/>
        </w:rPr>
      </w:pPr>
      <w:ins w:id="874" w:author="陈曦光" w:date="2014-09-15T09:45:00Z">
        <w:r w:rsidRPr="00172200">
          <w:rPr>
            <w:rStyle w:val="af1"/>
            <w:noProof/>
          </w:rPr>
          <w:fldChar w:fldCharType="begin"/>
        </w:r>
        <w:r w:rsidR="00551B19">
          <w:rPr>
            <w:noProof/>
          </w:rPr>
          <w:instrText>HYPERLINK \l "_Toc398538226"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121.647</w:t>
        </w:r>
        <w:r w:rsidR="00551B19" w:rsidRPr="00172200">
          <w:rPr>
            <w:rStyle w:val="af1"/>
            <w:rFonts w:hint="eastAsia"/>
            <w:noProof/>
          </w:rPr>
          <w:t>条仪表或者设备失效</w:t>
        </w:r>
        <w:r w:rsidR="00551B19">
          <w:rPr>
            <w:noProof/>
            <w:webHidden/>
          </w:rPr>
          <w:tab/>
        </w:r>
        <w:r>
          <w:rPr>
            <w:noProof/>
            <w:webHidden/>
          </w:rPr>
          <w:fldChar w:fldCharType="begin"/>
        </w:r>
        <w:r w:rsidR="00551B19">
          <w:rPr>
            <w:noProof/>
            <w:webHidden/>
          </w:rPr>
          <w:instrText xml:space="preserve"> PAGEREF _Toc398538226 \h </w:instrText>
        </w:r>
      </w:ins>
      <w:r>
        <w:rPr>
          <w:noProof/>
          <w:webHidden/>
        </w:rPr>
      </w:r>
      <w:r>
        <w:rPr>
          <w:noProof/>
          <w:webHidden/>
        </w:rPr>
        <w:fldChar w:fldCharType="separate"/>
      </w:r>
      <w:ins w:id="875" w:author="陈曦光" w:date="2014-09-15T09:45:00Z">
        <w:r w:rsidR="00551B19">
          <w:rPr>
            <w:noProof/>
            <w:webHidden/>
          </w:rPr>
          <w:t>182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76" w:author="陈曦光" w:date="2014-09-15T09:45:00Z"/>
          <w:rFonts w:asciiTheme="minorHAnsi" w:eastAsiaTheme="minorEastAsia" w:hAnsiTheme="minorHAnsi" w:cstheme="minorBidi"/>
          <w:iCs w:val="0"/>
          <w:noProof/>
          <w:kern w:val="2"/>
          <w:sz w:val="21"/>
        </w:rPr>
      </w:pPr>
      <w:ins w:id="877" w:author="陈曦光" w:date="2014-09-15T09:45:00Z">
        <w:r w:rsidRPr="00172200">
          <w:rPr>
            <w:rStyle w:val="af1"/>
            <w:noProof/>
          </w:rPr>
          <w:fldChar w:fldCharType="begin"/>
        </w:r>
        <w:r w:rsidR="00551B19">
          <w:rPr>
            <w:noProof/>
          </w:rPr>
          <w:instrText>HYPERLINK \l "_Toc398538227"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121.649</w:t>
        </w:r>
        <w:r w:rsidR="00551B19" w:rsidRPr="00172200">
          <w:rPr>
            <w:rStyle w:val="af1"/>
            <w:rFonts w:hint="eastAsia"/>
            <w:noProof/>
          </w:rPr>
          <w:t>条在结冰条件下运行</w:t>
        </w:r>
        <w:r w:rsidR="00551B19">
          <w:rPr>
            <w:noProof/>
            <w:webHidden/>
          </w:rPr>
          <w:tab/>
        </w:r>
        <w:r>
          <w:rPr>
            <w:noProof/>
            <w:webHidden/>
          </w:rPr>
          <w:fldChar w:fldCharType="begin"/>
        </w:r>
        <w:r w:rsidR="00551B19">
          <w:rPr>
            <w:noProof/>
            <w:webHidden/>
          </w:rPr>
          <w:instrText xml:space="preserve"> PAGEREF _Toc398538227 \h </w:instrText>
        </w:r>
      </w:ins>
      <w:r>
        <w:rPr>
          <w:noProof/>
          <w:webHidden/>
        </w:rPr>
      </w:r>
      <w:r>
        <w:rPr>
          <w:noProof/>
          <w:webHidden/>
        </w:rPr>
        <w:fldChar w:fldCharType="separate"/>
      </w:r>
      <w:ins w:id="878" w:author="陈曦光" w:date="2014-09-15T09:45:00Z">
        <w:r w:rsidR="00551B19">
          <w:rPr>
            <w:noProof/>
            <w:webHidden/>
          </w:rPr>
          <w:t>183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79" w:author="陈曦光" w:date="2014-09-15T09:45:00Z"/>
          <w:rFonts w:asciiTheme="minorHAnsi" w:eastAsiaTheme="minorEastAsia" w:hAnsiTheme="minorHAnsi" w:cstheme="minorBidi"/>
          <w:iCs w:val="0"/>
          <w:noProof/>
          <w:kern w:val="2"/>
          <w:sz w:val="21"/>
        </w:rPr>
      </w:pPr>
      <w:ins w:id="880" w:author="陈曦光" w:date="2014-09-15T09:45:00Z">
        <w:r w:rsidRPr="00172200">
          <w:rPr>
            <w:rStyle w:val="af1"/>
            <w:noProof/>
          </w:rPr>
          <w:fldChar w:fldCharType="begin"/>
        </w:r>
        <w:r w:rsidR="00551B19">
          <w:rPr>
            <w:noProof/>
          </w:rPr>
          <w:instrText>HYPERLINK \l "_Toc398538228"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121.651</w:t>
        </w:r>
        <w:r w:rsidR="00551B19" w:rsidRPr="00172200">
          <w:rPr>
            <w:rStyle w:val="af1"/>
            <w:rFonts w:hint="eastAsia"/>
            <w:noProof/>
          </w:rPr>
          <w:t>条初始签派或者放行、重新或者更改签派或者放行</w:t>
        </w:r>
        <w:r w:rsidR="00551B19">
          <w:rPr>
            <w:noProof/>
            <w:webHidden/>
          </w:rPr>
          <w:tab/>
        </w:r>
        <w:r>
          <w:rPr>
            <w:noProof/>
            <w:webHidden/>
          </w:rPr>
          <w:fldChar w:fldCharType="begin"/>
        </w:r>
        <w:r w:rsidR="00551B19">
          <w:rPr>
            <w:noProof/>
            <w:webHidden/>
          </w:rPr>
          <w:instrText xml:space="preserve"> PAGEREF _Toc398538228 \h </w:instrText>
        </w:r>
      </w:ins>
      <w:r>
        <w:rPr>
          <w:noProof/>
          <w:webHidden/>
        </w:rPr>
      </w:r>
      <w:r>
        <w:rPr>
          <w:noProof/>
          <w:webHidden/>
        </w:rPr>
        <w:fldChar w:fldCharType="separate"/>
      </w:r>
      <w:ins w:id="881" w:author="陈曦光" w:date="2014-09-15T09:45:00Z">
        <w:r w:rsidR="00551B19">
          <w:rPr>
            <w:noProof/>
            <w:webHidden/>
          </w:rPr>
          <w:t>185</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82" w:author="陈曦光" w:date="2014-09-15T09:45:00Z"/>
          <w:rFonts w:asciiTheme="minorHAnsi" w:eastAsiaTheme="minorEastAsia" w:hAnsiTheme="minorHAnsi" w:cstheme="minorBidi"/>
          <w:iCs w:val="0"/>
          <w:noProof/>
          <w:kern w:val="2"/>
          <w:sz w:val="21"/>
        </w:rPr>
      </w:pPr>
      <w:ins w:id="883" w:author="陈曦光" w:date="2014-09-15T09:45:00Z">
        <w:r w:rsidRPr="00172200">
          <w:rPr>
            <w:rStyle w:val="af1"/>
            <w:noProof/>
          </w:rPr>
          <w:fldChar w:fldCharType="begin"/>
        </w:r>
        <w:r w:rsidR="00551B19">
          <w:rPr>
            <w:noProof/>
          </w:rPr>
          <w:instrText>HYPERLINK \l "_Toc398538229"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121.653</w:t>
        </w:r>
        <w:r w:rsidR="00551B19" w:rsidRPr="00172200">
          <w:rPr>
            <w:rStyle w:val="af1"/>
            <w:rFonts w:hint="eastAsia"/>
            <w:noProof/>
          </w:rPr>
          <w:t>条国内、国际定期载客运行飞至或者飞离加油机场或者临时使用机场的签派</w:t>
        </w:r>
        <w:r w:rsidR="00551B19">
          <w:rPr>
            <w:noProof/>
            <w:webHidden/>
          </w:rPr>
          <w:tab/>
        </w:r>
        <w:r>
          <w:rPr>
            <w:noProof/>
            <w:webHidden/>
          </w:rPr>
          <w:fldChar w:fldCharType="begin"/>
        </w:r>
        <w:r w:rsidR="00551B19">
          <w:rPr>
            <w:noProof/>
            <w:webHidden/>
          </w:rPr>
          <w:instrText xml:space="preserve"> PAGEREF _Toc398538229 \h </w:instrText>
        </w:r>
      </w:ins>
      <w:r>
        <w:rPr>
          <w:noProof/>
          <w:webHidden/>
        </w:rPr>
      </w:r>
      <w:r>
        <w:rPr>
          <w:noProof/>
          <w:webHidden/>
        </w:rPr>
        <w:fldChar w:fldCharType="separate"/>
      </w:r>
      <w:ins w:id="884" w:author="陈曦光" w:date="2014-09-15T09:45:00Z">
        <w:r w:rsidR="00551B19">
          <w:rPr>
            <w:noProof/>
            <w:webHidden/>
          </w:rPr>
          <w:t>186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85" w:author="陈曦光" w:date="2014-09-15T09:45:00Z"/>
          <w:rFonts w:asciiTheme="minorHAnsi" w:eastAsiaTheme="minorEastAsia" w:hAnsiTheme="minorHAnsi" w:cstheme="minorBidi"/>
          <w:iCs w:val="0"/>
          <w:noProof/>
          <w:kern w:val="2"/>
          <w:sz w:val="21"/>
        </w:rPr>
      </w:pPr>
      <w:ins w:id="886" w:author="陈曦光" w:date="2014-09-15T09:45:00Z">
        <w:r w:rsidRPr="00172200">
          <w:rPr>
            <w:rStyle w:val="af1"/>
            <w:noProof/>
          </w:rPr>
          <w:fldChar w:fldCharType="begin"/>
        </w:r>
        <w:r w:rsidR="00551B19">
          <w:rPr>
            <w:noProof/>
          </w:rPr>
          <w:instrText>HYPERLINK \l "_Toc398538230"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121.655</w:t>
        </w:r>
        <w:r w:rsidR="00551B19" w:rsidRPr="00172200">
          <w:rPr>
            <w:rStyle w:val="af1"/>
            <w:rFonts w:hint="eastAsia"/>
            <w:noProof/>
          </w:rPr>
          <w:t>条国内、国际定期载客运行从备降机场和未列入运行规范的机场起飞</w:t>
        </w:r>
        <w:r w:rsidR="00551B19">
          <w:rPr>
            <w:noProof/>
            <w:webHidden/>
          </w:rPr>
          <w:tab/>
        </w:r>
        <w:r>
          <w:rPr>
            <w:noProof/>
            <w:webHidden/>
          </w:rPr>
          <w:fldChar w:fldCharType="begin"/>
        </w:r>
        <w:r w:rsidR="00551B19">
          <w:rPr>
            <w:noProof/>
            <w:webHidden/>
          </w:rPr>
          <w:instrText xml:space="preserve"> PAGEREF _Toc398538230 \h </w:instrText>
        </w:r>
      </w:ins>
      <w:r>
        <w:rPr>
          <w:noProof/>
          <w:webHidden/>
        </w:rPr>
      </w:r>
      <w:r>
        <w:rPr>
          <w:noProof/>
          <w:webHidden/>
        </w:rPr>
        <w:fldChar w:fldCharType="separate"/>
      </w:r>
      <w:ins w:id="887" w:author="陈曦光" w:date="2014-09-15T09:45:00Z">
        <w:r w:rsidR="00551B19">
          <w:rPr>
            <w:noProof/>
            <w:webHidden/>
          </w:rPr>
          <w:t>186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88" w:author="陈曦光" w:date="2014-09-15T09:45:00Z"/>
          <w:rFonts w:asciiTheme="minorHAnsi" w:eastAsiaTheme="minorEastAsia" w:hAnsiTheme="minorHAnsi" w:cstheme="minorBidi"/>
          <w:iCs w:val="0"/>
          <w:noProof/>
          <w:kern w:val="2"/>
          <w:sz w:val="21"/>
        </w:rPr>
      </w:pPr>
      <w:ins w:id="889" w:author="陈曦光" w:date="2014-09-15T09:45:00Z">
        <w:r w:rsidRPr="00172200">
          <w:rPr>
            <w:rStyle w:val="af1"/>
            <w:noProof/>
          </w:rPr>
          <w:fldChar w:fldCharType="begin"/>
        </w:r>
        <w:r w:rsidR="00551B19">
          <w:rPr>
            <w:noProof/>
          </w:rPr>
          <w:instrText>HYPERLINK \l "_Toc398538231"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121.657</w:t>
        </w:r>
        <w:r w:rsidR="00551B19" w:rsidRPr="00172200">
          <w:rPr>
            <w:rStyle w:val="af1"/>
            <w:rFonts w:hint="eastAsia"/>
            <w:noProof/>
          </w:rPr>
          <w:t>条国内定期载客运行的燃油量要求</w:t>
        </w:r>
        <w:r w:rsidR="00551B19">
          <w:rPr>
            <w:noProof/>
            <w:webHidden/>
          </w:rPr>
          <w:tab/>
        </w:r>
        <w:r>
          <w:rPr>
            <w:noProof/>
            <w:webHidden/>
          </w:rPr>
          <w:fldChar w:fldCharType="begin"/>
        </w:r>
        <w:r w:rsidR="00551B19">
          <w:rPr>
            <w:noProof/>
            <w:webHidden/>
          </w:rPr>
          <w:instrText xml:space="preserve"> PAGEREF _Toc398538231 \h </w:instrText>
        </w:r>
      </w:ins>
      <w:r>
        <w:rPr>
          <w:noProof/>
          <w:webHidden/>
        </w:rPr>
      </w:r>
      <w:r>
        <w:rPr>
          <w:noProof/>
          <w:webHidden/>
        </w:rPr>
        <w:fldChar w:fldCharType="separate"/>
      </w:r>
      <w:ins w:id="890" w:author="陈曦光" w:date="2014-09-15T09:45:00Z">
        <w:r w:rsidR="00551B19">
          <w:rPr>
            <w:noProof/>
            <w:webHidden/>
          </w:rPr>
          <w:t>186</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91" w:author="陈曦光" w:date="2014-09-15T09:45:00Z"/>
          <w:rFonts w:asciiTheme="minorHAnsi" w:eastAsiaTheme="minorEastAsia" w:hAnsiTheme="minorHAnsi" w:cstheme="minorBidi"/>
          <w:iCs w:val="0"/>
          <w:noProof/>
          <w:kern w:val="2"/>
          <w:sz w:val="21"/>
        </w:rPr>
      </w:pPr>
      <w:ins w:id="892" w:author="陈曦光" w:date="2014-09-15T09:45:00Z">
        <w:r w:rsidRPr="00172200">
          <w:rPr>
            <w:rStyle w:val="af1"/>
            <w:noProof/>
          </w:rPr>
          <w:fldChar w:fldCharType="begin"/>
        </w:r>
        <w:r w:rsidR="00551B19">
          <w:rPr>
            <w:noProof/>
          </w:rPr>
          <w:instrText>HYPERLINK \l "_Toc398538232"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121.659</w:t>
        </w:r>
        <w:r w:rsidR="00551B19" w:rsidRPr="00172200">
          <w:rPr>
            <w:rStyle w:val="af1"/>
            <w:rFonts w:hint="eastAsia"/>
            <w:noProof/>
          </w:rPr>
          <w:t>条非涡轮发动机飞机和涡轮螺旋桨发动机飞机国际定期载客运行的燃油量要求</w:t>
        </w:r>
        <w:r w:rsidR="00551B19">
          <w:rPr>
            <w:noProof/>
            <w:webHidden/>
          </w:rPr>
          <w:tab/>
        </w:r>
        <w:r>
          <w:rPr>
            <w:noProof/>
            <w:webHidden/>
          </w:rPr>
          <w:fldChar w:fldCharType="begin"/>
        </w:r>
        <w:r w:rsidR="00551B19">
          <w:rPr>
            <w:noProof/>
            <w:webHidden/>
          </w:rPr>
          <w:instrText xml:space="preserve"> PAGEREF _Toc398538232 \h </w:instrText>
        </w:r>
      </w:ins>
      <w:r>
        <w:rPr>
          <w:noProof/>
          <w:webHidden/>
        </w:rPr>
      </w:r>
      <w:r>
        <w:rPr>
          <w:noProof/>
          <w:webHidden/>
        </w:rPr>
        <w:fldChar w:fldCharType="separate"/>
      </w:r>
      <w:ins w:id="893" w:author="陈曦光" w:date="2014-09-15T09:45:00Z">
        <w:r w:rsidR="00551B19">
          <w:rPr>
            <w:noProof/>
            <w:webHidden/>
          </w:rPr>
          <w:t>187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94" w:author="陈曦光" w:date="2014-09-15T09:45:00Z"/>
          <w:rFonts w:asciiTheme="minorHAnsi" w:eastAsiaTheme="minorEastAsia" w:hAnsiTheme="minorHAnsi" w:cstheme="minorBidi"/>
          <w:iCs w:val="0"/>
          <w:noProof/>
          <w:kern w:val="2"/>
          <w:sz w:val="21"/>
        </w:rPr>
      </w:pPr>
      <w:ins w:id="895" w:author="陈曦光" w:date="2014-09-15T09:45:00Z">
        <w:r w:rsidRPr="00172200">
          <w:rPr>
            <w:rStyle w:val="af1"/>
            <w:noProof/>
          </w:rPr>
          <w:fldChar w:fldCharType="begin"/>
        </w:r>
        <w:r w:rsidR="00551B19">
          <w:rPr>
            <w:noProof/>
          </w:rPr>
          <w:instrText>HYPERLINK \l "_Toc398538233"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121.660</w:t>
        </w:r>
        <w:r w:rsidR="00551B19" w:rsidRPr="00172200">
          <w:rPr>
            <w:rStyle w:val="af1"/>
            <w:rFonts w:hint="eastAsia"/>
            <w:noProof/>
          </w:rPr>
          <w:t>条非涡轮发动机飞机和涡轮螺旋桨发动机飞机补充运行的燃油量要求</w:t>
        </w:r>
        <w:r w:rsidR="00551B19">
          <w:rPr>
            <w:noProof/>
            <w:webHidden/>
          </w:rPr>
          <w:tab/>
        </w:r>
        <w:r>
          <w:rPr>
            <w:noProof/>
            <w:webHidden/>
          </w:rPr>
          <w:fldChar w:fldCharType="begin"/>
        </w:r>
        <w:r w:rsidR="00551B19">
          <w:rPr>
            <w:noProof/>
            <w:webHidden/>
          </w:rPr>
          <w:instrText xml:space="preserve"> PAGEREF _Toc398538233 \h </w:instrText>
        </w:r>
      </w:ins>
      <w:r>
        <w:rPr>
          <w:noProof/>
          <w:webHidden/>
        </w:rPr>
      </w:r>
      <w:r>
        <w:rPr>
          <w:noProof/>
          <w:webHidden/>
        </w:rPr>
        <w:fldChar w:fldCharType="separate"/>
      </w:r>
      <w:ins w:id="896" w:author="陈曦光" w:date="2014-09-15T09:45:00Z">
        <w:r w:rsidR="00551B19">
          <w:rPr>
            <w:noProof/>
            <w:webHidden/>
          </w:rPr>
          <w:t>187</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897" w:author="陈曦光" w:date="2014-09-15T09:45:00Z"/>
          <w:rFonts w:asciiTheme="minorHAnsi" w:eastAsiaTheme="minorEastAsia" w:hAnsiTheme="minorHAnsi" w:cstheme="minorBidi"/>
          <w:iCs w:val="0"/>
          <w:noProof/>
          <w:kern w:val="2"/>
          <w:sz w:val="21"/>
        </w:rPr>
      </w:pPr>
      <w:ins w:id="898" w:author="陈曦光" w:date="2014-09-15T09:45:00Z">
        <w:r w:rsidRPr="00172200">
          <w:rPr>
            <w:rStyle w:val="af1"/>
            <w:noProof/>
          </w:rPr>
          <w:fldChar w:fldCharType="begin"/>
        </w:r>
        <w:r w:rsidR="00551B19">
          <w:rPr>
            <w:noProof/>
          </w:rPr>
          <w:instrText>HYPERLINK \l "_Toc398538234"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121.661</w:t>
        </w:r>
        <w:r w:rsidR="00551B19" w:rsidRPr="00172200">
          <w:rPr>
            <w:rStyle w:val="af1"/>
            <w:rFonts w:hint="eastAsia"/>
            <w:noProof/>
          </w:rPr>
          <w:t>条除涡轮螺旋桨发动机飞机之外的涡轮发动机飞机国际定期载客运行、补充运行的燃油量要求</w:t>
        </w:r>
        <w:r w:rsidR="00551B19">
          <w:rPr>
            <w:noProof/>
            <w:webHidden/>
          </w:rPr>
          <w:tab/>
        </w:r>
        <w:r>
          <w:rPr>
            <w:noProof/>
            <w:webHidden/>
          </w:rPr>
          <w:fldChar w:fldCharType="begin"/>
        </w:r>
        <w:r w:rsidR="00551B19">
          <w:rPr>
            <w:noProof/>
            <w:webHidden/>
          </w:rPr>
          <w:instrText xml:space="preserve"> PAGEREF _Toc398538234 \h </w:instrText>
        </w:r>
      </w:ins>
      <w:r>
        <w:rPr>
          <w:noProof/>
          <w:webHidden/>
        </w:rPr>
      </w:r>
      <w:r>
        <w:rPr>
          <w:noProof/>
          <w:webHidden/>
        </w:rPr>
        <w:fldChar w:fldCharType="separate"/>
      </w:r>
      <w:ins w:id="899" w:author="陈曦光" w:date="2014-09-15T09:45:00Z">
        <w:r w:rsidR="00551B19">
          <w:rPr>
            <w:noProof/>
            <w:webHidden/>
          </w:rPr>
          <w:t>188</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00" w:author="陈曦光" w:date="2014-09-15T09:45:00Z"/>
          <w:rFonts w:asciiTheme="minorHAnsi" w:eastAsiaTheme="minorEastAsia" w:hAnsiTheme="minorHAnsi" w:cstheme="minorBidi"/>
          <w:iCs w:val="0"/>
          <w:noProof/>
          <w:kern w:val="2"/>
          <w:sz w:val="21"/>
        </w:rPr>
      </w:pPr>
      <w:ins w:id="901" w:author="陈曦光" w:date="2014-09-15T09:45:00Z">
        <w:r w:rsidRPr="00172200">
          <w:rPr>
            <w:rStyle w:val="af1"/>
            <w:noProof/>
          </w:rPr>
          <w:fldChar w:fldCharType="begin"/>
        </w:r>
        <w:r w:rsidR="00551B19">
          <w:rPr>
            <w:noProof/>
          </w:rPr>
          <w:instrText>HYPERLINK \l "_Toc398538235"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121.663</w:t>
        </w:r>
        <w:r w:rsidR="00551B19" w:rsidRPr="00172200">
          <w:rPr>
            <w:rStyle w:val="af1"/>
            <w:rFonts w:hint="eastAsia"/>
            <w:noProof/>
          </w:rPr>
          <w:t>条计算所需燃油应当考虑的因素</w:t>
        </w:r>
        <w:r w:rsidR="00551B19">
          <w:rPr>
            <w:noProof/>
            <w:webHidden/>
          </w:rPr>
          <w:tab/>
        </w:r>
        <w:r>
          <w:rPr>
            <w:noProof/>
            <w:webHidden/>
          </w:rPr>
          <w:fldChar w:fldCharType="begin"/>
        </w:r>
        <w:r w:rsidR="00551B19">
          <w:rPr>
            <w:noProof/>
            <w:webHidden/>
          </w:rPr>
          <w:instrText xml:space="preserve"> PAGEREF _Toc398538235 \h </w:instrText>
        </w:r>
      </w:ins>
      <w:r>
        <w:rPr>
          <w:noProof/>
          <w:webHidden/>
        </w:rPr>
      </w:r>
      <w:r>
        <w:rPr>
          <w:noProof/>
          <w:webHidden/>
        </w:rPr>
        <w:fldChar w:fldCharType="separate"/>
      </w:r>
      <w:ins w:id="902" w:author="陈曦光" w:date="2014-09-15T09:45:00Z">
        <w:r w:rsidR="00551B19">
          <w:rPr>
            <w:noProof/>
            <w:webHidden/>
          </w:rPr>
          <w:t>189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03" w:author="陈曦光" w:date="2014-09-15T09:45:00Z"/>
          <w:rFonts w:asciiTheme="minorHAnsi" w:eastAsiaTheme="minorEastAsia" w:hAnsiTheme="minorHAnsi" w:cstheme="minorBidi"/>
          <w:iCs w:val="0"/>
          <w:noProof/>
          <w:kern w:val="2"/>
          <w:sz w:val="21"/>
        </w:rPr>
      </w:pPr>
      <w:ins w:id="904" w:author="陈曦光" w:date="2014-09-15T09:45:00Z">
        <w:r w:rsidRPr="00172200">
          <w:rPr>
            <w:rStyle w:val="af1"/>
            <w:noProof/>
          </w:rPr>
          <w:fldChar w:fldCharType="begin"/>
        </w:r>
        <w:r w:rsidR="00551B19">
          <w:rPr>
            <w:noProof/>
          </w:rPr>
          <w:instrText>HYPERLINK \l "_Toc398538236"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121.665</w:t>
        </w:r>
        <w:r w:rsidR="00551B19" w:rsidRPr="00172200">
          <w:rPr>
            <w:rStyle w:val="af1"/>
            <w:rFonts w:hint="eastAsia"/>
            <w:noProof/>
          </w:rPr>
          <w:t>条目视飞行规则国内运行的起飞和着陆最低天气标准</w:t>
        </w:r>
        <w:r w:rsidR="00551B19">
          <w:rPr>
            <w:noProof/>
            <w:webHidden/>
          </w:rPr>
          <w:tab/>
        </w:r>
        <w:r>
          <w:rPr>
            <w:noProof/>
            <w:webHidden/>
          </w:rPr>
          <w:fldChar w:fldCharType="begin"/>
        </w:r>
        <w:r w:rsidR="00551B19">
          <w:rPr>
            <w:noProof/>
            <w:webHidden/>
          </w:rPr>
          <w:instrText xml:space="preserve"> PAGEREF _Toc398538236 \h </w:instrText>
        </w:r>
      </w:ins>
      <w:r>
        <w:rPr>
          <w:noProof/>
          <w:webHidden/>
        </w:rPr>
      </w:r>
      <w:r>
        <w:rPr>
          <w:noProof/>
          <w:webHidden/>
        </w:rPr>
        <w:fldChar w:fldCharType="separate"/>
      </w:r>
      <w:ins w:id="905" w:author="陈曦光" w:date="2014-09-15T09:45:00Z">
        <w:r w:rsidR="00551B19">
          <w:rPr>
            <w:noProof/>
            <w:webHidden/>
          </w:rPr>
          <w:t>189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06" w:author="陈曦光" w:date="2014-09-15T09:45:00Z"/>
          <w:rFonts w:asciiTheme="minorHAnsi" w:eastAsiaTheme="minorEastAsia" w:hAnsiTheme="minorHAnsi" w:cstheme="minorBidi"/>
          <w:iCs w:val="0"/>
          <w:noProof/>
          <w:kern w:val="2"/>
          <w:sz w:val="21"/>
        </w:rPr>
      </w:pPr>
      <w:ins w:id="907" w:author="陈曦光" w:date="2014-09-15T09:45:00Z">
        <w:r w:rsidRPr="00172200">
          <w:rPr>
            <w:rStyle w:val="af1"/>
            <w:noProof/>
          </w:rPr>
          <w:fldChar w:fldCharType="begin"/>
        </w:r>
        <w:r w:rsidR="00551B19">
          <w:rPr>
            <w:noProof/>
          </w:rPr>
          <w:instrText>HYPERLINK \l "_Toc398538237"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121.667</w:t>
        </w:r>
        <w:r w:rsidR="00551B19" w:rsidRPr="00172200">
          <w:rPr>
            <w:rStyle w:val="af1"/>
            <w:rFonts w:hint="eastAsia"/>
            <w:noProof/>
          </w:rPr>
          <w:t>条仪表飞行规则的起飞和着陆最低标准</w:t>
        </w:r>
        <w:r w:rsidR="00551B19">
          <w:rPr>
            <w:noProof/>
            <w:webHidden/>
          </w:rPr>
          <w:tab/>
        </w:r>
        <w:r>
          <w:rPr>
            <w:noProof/>
            <w:webHidden/>
          </w:rPr>
          <w:fldChar w:fldCharType="begin"/>
        </w:r>
        <w:r w:rsidR="00551B19">
          <w:rPr>
            <w:noProof/>
            <w:webHidden/>
          </w:rPr>
          <w:instrText xml:space="preserve"> PAGEREF _Toc398538237 \h </w:instrText>
        </w:r>
      </w:ins>
      <w:r>
        <w:rPr>
          <w:noProof/>
          <w:webHidden/>
        </w:rPr>
      </w:r>
      <w:r>
        <w:rPr>
          <w:noProof/>
          <w:webHidden/>
        </w:rPr>
        <w:fldChar w:fldCharType="separate"/>
      </w:r>
      <w:ins w:id="908" w:author="陈曦光" w:date="2014-09-15T09:45:00Z">
        <w:r w:rsidR="00551B19">
          <w:rPr>
            <w:noProof/>
            <w:webHidden/>
          </w:rPr>
          <w:t>189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09" w:author="陈曦光" w:date="2014-09-15T09:45:00Z"/>
          <w:rFonts w:asciiTheme="minorHAnsi" w:eastAsiaTheme="minorEastAsia" w:hAnsiTheme="minorHAnsi" w:cstheme="minorBidi"/>
          <w:iCs w:val="0"/>
          <w:noProof/>
          <w:kern w:val="2"/>
          <w:sz w:val="21"/>
        </w:rPr>
      </w:pPr>
      <w:ins w:id="910" w:author="陈曦光" w:date="2014-09-15T09:45:00Z">
        <w:r w:rsidRPr="00172200">
          <w:rPr>
            <w:rStyle w:val="af1"/>
            <w:noProof/>
          </w:rPr>
          <w:fldChar w:fldCharType="begin"/>
        </w:r>
        <w:r w:rsidR="00551B19">
          <w:rPr>
            <w:noProof/>
          </w:rPr>
          <w:instrText>HYPERLINK \l "_Toc398538238"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121.669</w:t>
        </w:r>
        <w:r w:rsidR="00551B19" w:rsidRPr="00172200">
          <w:rPr>
            <w:rStyle w:val="af1"/>
            <w:rFonts w:hint="eastAsia"/>
            <w:noProof/>
          </w:rPr>
          <w:t>条新机长的仪表飞行规则着陆最低天气标准</w:t>
        </w:r>
        <w:r w:rsidR="00551B19">
          <w:rPr>
            <w:noProof/>
            <w:webHidden/>
          </w:rPr>
          <w:tab/>
        </w:r>
        <w:r>
          <w:rPr>
            <w:noProof/>
            <w:webHidden/>
          </w:rPr>
          <w:fldChar w:fldCharType="begin"/>
        </w:r>
        <w:r w:rsidR="00551B19">
          <w:rPr>
            <w:noProof/>
            <w:webHidden/>
          </w:rPr>
          <w:instrText xml:space="preserve"> PAGEREF _Toc398538238 \h </w:instrText>
        </w:r>
      </w:ins>
      <w:r>
        <w:rPr>
          <w:noProof/>
          <w:webHidden/>
        </w:rPr>
      </w:r>
      <w:r>
        <w:rPr>
          <w:noProof/>
          <w:webHidden/>
        </w:rPr>
        <w:fldChar w:fldCharType="separate"/>
      </w:r>
      <w:ins w:id="911" w:author="陈曦光" w:date="2014-09-15T09:45:00Z">
        <w:r w:rsidR="00551B19">
          <w:rPr>
            <w:noProof/>
            <w:webHidden/>
          </w:rPr>
          <w:t>192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12" w:author="陈曦光" w:date="2014-09-15T09:45:00Z"/>
          <w:rFonts w:asciiTheme="minorHAnsi" w:eastAsiaTheme="minorEastAsia" w:hAnsiTheme="minorHAnsi" w:cstheme="minorBidi"/>
          <w:iCs w:val="0"/>
          <w:noProof/>
          <w:kern w:val="2"/>
          <w:sz w:val="21"/>
        </w:rPr>
      </w:pPr>
      <w:ins w:id="913" w:author="陈曦光" w:date="2014-09-15T09:45:00Z">
        <w:r w:rsidRPr="00172200">
          <w:rPr>
            <w:rStyle w:val="af1"/>
            <w:noProof/>
          </w:rPr>
          <w:fldChar w:fldCharType="begin"/>
        </w:r>
        <w:r w:rsidR="00551B19">
          <w:rPr>
            <w:noProof/>
          </w:rPr>
          <w:instrText>HYPERLINK \l "_Toc398538239"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121.671</w:t>
        </w:r>
        <w:r w:rsidR="00551B19" w:rsidRPr="00172200">
          <w:rPr>
            <w:rStyle w:val="af1"/>
            <w:rFonts w:hint="eastAsia"/>
            <w:noProof/>
          </w:rPr>
          <w:t>条报告的最低天气条件的适用性</w:t>
        </w:r>
        <w:r w:rsidR="00551B19">
          <w:rPr>
            <w:noProof/>
            <w:webHidden/>
          </w:rPr>
          <w:tab/>
        </w:r>
        <w:r>
          <w:rPr>
            <w:noProof/>
            <w:webHidden/>
          </w:rPr>
          <w:fldChar w:fldCharType="begin"/>
        </w:r>
        <w:r w:rsidR="00551B19">
          <w:rPr>
            <w:noProof/>
            <w:webHidden/>
          </w:rPr>
          <w:instrText xml:space="preserve"> PAGEREF _Toc398538239 \h </w:instrText>
        </w:r>
      </w:ins>
      <w:r>
        <w:rPr>
          <w:noProof/>
          <w:webHidden/>
        </w:rPr>
      </w:r>
      <w:r>
        <w:rPr>
          <w:noProof/>
          <w:webHidden/>
        </w:rPr>
        <w:fldChar w:fldCharType="separate"/>
      </w:r>
      <w:ins w:id="914" w:author="陈曦光" w:date="2014-09-15T09:45:00Z">
        <w:r w:rsidR="00551B19">
          <w:rPr>
            <w:noProof/>
            <w:webHidden/>
          </w:rPr>
          <w:t>192</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15" w:author="陈曦光" w:date="2014-09-15T09:45:00Z"/>
          <w:rFonts w:asciiTheme="minorHAnsi" w:eastAsiaTheme="minorEastAsia" w:hAnsiTheme="minorHAnsi" w:cstheme="minorBidi"/>
          <w:iCs w:val="0"/>
          <w:noProof/>
          <w:kern w:val="2"/>
          <w:sz w:val="21"/>
        </w:rPr>
      </w:pPr>
      <w:ins w:id="916" w:author="陈曦光" w:date="2014-09-15T09:45:00Z">
        <w:r w:rsidRPr="00172200">
          <w:rPr>
            <w:rStyle w:val="af1"/>
            <w:noProof/>
          </w:rPr>
          <w:fldChar w:fldCharType="begin"/>
        </w:r>
        <w:r w:rsidR="00551B19">
          <w:rPr>
            <w:noProof/>
          </w:rPr>
          <w:instrText>HYPERLINK \l "_Toc398538240"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121.673</w:t>
        </w:r>
        <w:r w:rsidR="00551B19" w:rsidRPr="00172200">
          <w:rPr>
            <w:rStyle w:val="af1"/>
            <w:rFonts w:hint="eastAsia"/>
            <w:noProof/>
          </w:rPr>
          <w:t>条飞行高度规则</w:t>
        </w:r>
        <w:r w:rsidR="00551B19">
          <w:rPr>
            <w:noProof/>
            <w:webHidden/>
          </w:rPr>
          <w:tab/>
        </w:r>
        <w:r>
          <w:rPr>
            <w:noProof/>
            <w:webHidden/>
          </w:rPr>
          <w:fldChar w:fldCharType="begin"/>
        </w:r>
        <w:r w:rsidR="00551B19">
          <w:rPr>
            <w:noProof/>
            <w:webHidden/>
          </w:rPr>
          <w:instrText xml:space="preserve"> PAGEREF _Toc398538240 \h </w:instrText>
        </w:r>
      </w:ins>
      <w:r>
        <w:rPr>
          <w:noProof/>
          <w:webHidden/>
        </w:rPr>
      </w:r>
      <w:r>
        <w:rPr>
          <w:noProof/>
          <w:webHidden/>
        </w:rPr>
        <w:fldChar w:fldCharType="separate"/>
      </w:r>
      <w:ins w:id="917" w:author="陈曦光" w:date="2014-09-15T09:45:00Z">
        <w:r w:rsidR="00551B19">
          <w:rPr>
            <w:noProof/>
            <w:webHidden/>
          </w:rPr>
          <w:t>193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18" w:author="陈曦光" w:date="2014-09-15T09:45:00Z"/>
          <w:rFonts w:asciiTheme="minorHAnsi" w:eastAsiaTheme="minorEastAsia" w:hAnsiTheme="minorHAnsi" w:cstheme="minorBidi"/>
          <w:iCs w:val="0"/>
          <w:noProof/>
          <w:kern w:val="2"/>
          <w:sz w:val="21"/>
        </w:rPr>
      </w:pPr>
      <w:ins w:id="919" w:author="陈曦光" w:date="2014-09-15T09:45:00Z">
        <w:r w:rsidRPr="00172200">
          <w:rPr>
            <w:rStyle w:val="af1"/>
            <w:noProof/>
          </w:rPr>
          <w:fldChar w:fldCharType="begin"/>
        </w:r>
        <w:r w:rsidR="00551B19">
          <w:rPr>
            <w:noProof/>
          </w:rPr>
          <w:instrText>HYPERLINK \l "_Toc398538241"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121.675</w:t>
        </w:r>
        <w:r w:rsidR="00551B19" w:rsidRPr="00172200">
          <w:rPr>
            <w:rStyle w:val="af1"/>
            <w:rFonts w:hint="eastAsia"/>
            <w:noProof/>
          </w:rPr>
          <w:t>条起始进近高度</w:t>
        </w:r>
        <w:r w:rsidR="00551B19">
          <w:rPr>
            <w:noProof/>
            <w:webHidden/>
          </w:rPr>
          <w:tab/>
        </w:r>
        <w:r>
          <w:rPr>
            <w:noProof/>
            <w:webHidden/>
          </w:rPr>
          <w:fldChar w:fldCharType="begin"/>
        </w:r>
        <w:r w:rsidR="00551B19">
          <w:rPr>
            <w:noProof/>
            <w:webHidden/>
          </w:rPr>
          <w:instrText xml:space="preserve"> PAGEREF _Toc398538241 \h </w:instrText>
        </w:r>
      </w:ins>
      <w:r>
        <w:rPr>
          <w:noProof/>
          <w:webHidden/>
        </w:rPr>
      </w:r>
      <w:r>
        <w:rPr>
          <w:noProof/>
          <w:webHidden/>
        </w:rPr>
        <w:fldChar w:fldCharType="separate"/>
      </w:r>
      <w:ins w:id="920" w:author="陈曦光" w:date="2014-09-15T09:45:00Z">
        <w:r w:rsidR="00551B19">
          <w:rPr>
            <w:noProof/>
            <w:webHidden/>
          </w:rPr>
          <w:t>193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21" w:author="陈曦光" w:date="2014-09-15T09:45:00Z"/>
          <w:rFonts w:asciiTheme="minorHAnsi" w:eastAsiaTheme="minorEastAsia" w:hAnsiTheme="minorHAnsi" w:cstheme="minorBidi"/>
          <w:iCs w:val="0"/>
          <w:noProof/>
          <w:kern w:val="2"/>
          <w:sz w:val="21"/>
        </w:rPr>
      </w:pPr>
      <w:ins w:id="922" w:author="陈曦光" w:date="2014-09-15T09:45:00Z">
        <w:r w:rsidRPr="00172200">
          <w:rPr>
            <w:rStyle w:val="af1"/>
            <w:noProof/>
          </w:rPr>
          <w:fldChar w:fldCharType="begin"/>
        </w:r>
        <w:r w:rsidR="00551B19">
          <w:rPr>
            <w:noProof/>
          </w:rPr>
          <w:instrText>HYPERLINK \l "_Toc398538242"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121.677</w:t>
        </w:r>
        <w:r w:rsidR="00551B19" w:rsidRPr="00172200">
          <w:rPr>
            <w:rStyle w:val="af1"/>
            <w:rFonts w:hint="eastAsia"/>
            <w:noProof/>
          </w:rPr>
          <w:t>条国内、国际定期载客运行的签派责任</w:t>
        </w:r>
        <w:r w:rsidR="00551B19">
          <w:rPr>
            <w:noProof/>
            <w:webHidden/>
          </w:rPr>
          <w:tab/>
        </w:r>
        <w:r>
          <w:rPr>
            <w:noProof/>
            <w:webHidden/>
          </w:rPr>
          <w:fldChar w:fldCharType="begin"/>
        </w:r>
        <w:r w:rsidR="00551B19">
          <w:rPr>
            <w:noProof/>
            <w:webHidden/>
          </w:rPr>
          <w:instrText xml:space="preserve"> PAGEREF _Toc398538242 \h </w:instrText>
        </w:r>
      </w:ins>
      <w:r>
        <w:rPr>
          <w:noProof/>
          <w:webHidden/>
        </w:rPr>
      </w:r>
      <w:r>
        <w:rPr>
          <w:noProof/>
          <w:webHidden/>
        </w:rPr>
        <w:fldChar w:fldCharType="separate"/>
      </w:r>
      <w:ins w:id="923" w:author="陈曦光" w:date="2014-09-15T09:45:00Z">
        <w:r w:rsidR="00551B19">
          <w:rPr>
            <w:noProof/>
            <w:webHidden/>
          </w:rPr>
          <w:t>193</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24" w:author="陈曦光" w:date="2014-09-15T09:45:00Z"/>
          <w:rFonts w:asciiTheme="minorHAnsi" w:eastAsiaTheme="minorEastAsia" w:hAnsiTheme="minorHAnsi" w:cstheme="minorBidi"/>
          <w:iCs w:val="0"/>
          <w:noProof/>
          <w:kern w:val="2"/>
          <w:sz w:val="21"/>
        </w:rPr>
      </w:pPr>
      <w:ins w:id="925" w:author="陈曦光" w:date="2014-09-15T09:45:00Z">
        <w:r w:rsidRPr="00172200">
          <w:rPr>
            <w:rStyle w:val="af1"/>
            <w:noProof/>
          </w:rPr>
          <w:fldChar w:fldCharType="begin"/>
        </w:r>
        <w:r w:rsidR="00551B19">
          <w:rPr>
            <w:noProof/>
          </w:rPr>
          <w:instrText>HYPERLINK \l "_Toc398538243"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121.679</w:t>
        </w:r>
        <w:r w:rsidR="00551B19" w:rsidRPr="00172200">
          <w:rPr>
            <w:rStyle w:val="af1"/>
            <w:rFonts w:hint="eastAsia"/>
            <w:noProof/>
          </w:rPr>
          <w:t>条装载舱单的制定</w:t>
        </w:r>
        <w:r w:rsidR="00551B19">
          <w:rPr>
            <w:noProof/>
            <w:webHidden/>
          </w:rPr>
          <w:tab/>
        </w:r>
        <w:r>
          <w:rPr>
            <w:noProof/>
            <w:webHidden/>
          </w:rPr>
          <w:fldChar w:fldCharType="begin"/>
        </w:r>
        <w:r w:rsidR="00551B19">
          <w:rPr>
            <w:noProof/>
            <w:webHidden/>
          </w:rPr>
          <w:instrText xml:space="preserve"> PAGEREF _Toc398538243 \h </w:instrText>
        </w:r>
      </w:ins>
      <w:r>
        <w:rPr>
          <w:noProof/>
          <w:webHidden/>
        </w:rPr>
      </w:r>
      <w:r>
        <w:rPr>
          <w:noProof/>
          <w:webHidden/>
        </w:rPr>
        <w:fldChar w:fldCharType="separate"/>
      </w:r>
      <w:ins w:id="926" w:author="陈曦光" w:date="2014-09-15T09:45:00Z">
        <w:r w:rsidR="00551B19">
          <w:rPr>
            <w:noProof/>
            <w:webHidden/>
          </w:rPr>
          <w:t>194</w:t>
        </w:r>
        <w:r>
          <w:rPr>
            <w:noProof/>
            <w:webHidden/>
          </w:rPr>
          <w:fldChar w:fldCharType="end"/>
        </w:r>
        <w:r w:rsidRPr="00172200">
          <w:rPr>
            <w:rStyle w:val="af1"/>
            <w:noProof/>
          </w:rPr>
          <w:fldChar w:fldCharType="end"/>
        </w:r>
      </w:ins>
    </w:p>
    <w:p w:rsidR="00551B19" w:rsidRDefault="006679B4">
      <w:pPr>
        <w:pStyle w:val="10"/>
        <w:rPr>
          <w:ins w:id="927" w:author="陈曦光" w:date="2014-09-15T09:45:00Z"/>
          <w:rFonts w:asciiTheme="minorHAnsi" w:eastAsiaTheme="minorEastAsia" w:hAnsiTheme="minorHAnsi" w:cstheme="minorBidi"/>
          <w:b w:val="0"/>
          <w:bCs w:val="0"/>
          <w:caps w:val="0"/>
          <w:noProof/>
          <w:kern w:val="2"/>
          <w:sz w:val="21"/>
          <w:szCs w:val="22"/>
        </w:rPr>
      </w:pPr>
      <w:ins w:id="928" w:author="陈曦光" w:date="2014-09-15T09:45:00Z">
        <w:r w:rsidRPr="00172200">
          <w:rPr>
            <w:rStyle w:val="af1"/>
            <w:noProof/>
          </w:rPr>
          <w:fldChar w:fldCharType="begin"/>
        </w:r>
        <w:r w:rsidR="00551B19">
          <w:rPr>
            <w:noProof/>
          </w:rPr>
          <w:instrText>HYPERLINK \l "_Toc398538244"</w:instrText>
        </w:r>
        <w:r w:rsidRPr="00172200">
          <w:rPr>
            <w:rStyle w:val="af1"/>
            <w:noProof/>
          </w:rPr>
          <w:fldChar w:fldCharType="separate"/>
        </w:r>
        <w:r w:rsidR="00551B19" w:rsidRPr="00172200">
          <w:rPr>
            <w:rStyle w:val="af1"/>
            <w:noProof/>
          </w:rPr>
          <w:t>V</w:t>
        </w:r>
        <w:r w:rsidR="00551B19" w:rsidRPr="00172200">
          <w:rPr>
            <w:rStyle w:val="af1"/>
            <w:rFonts w:hint="eastAsia"/>
            <w:noProof/>
          </w:rPr>
          <w:t>章记录和报告</w:t>
        </w:r>
        <w:r w:rsidR="00551B19">
          <w:rPr>
            <w:noProof/>
            <w:webHidden/>
          </w:rPr>
          <w:tab/>
        </w:r>
        <w:r>
          <w:rPr>
            <w:noProof/>
            <w:webHidden/>
          </w:rPr>
          <w:fldChar w:fldCharType="begin"/>
        </w:r>
        <w:r w:rsidR="00551B19">
          <w:rPr>
            <w:noProof/>
            <w:webHidden/>
          </w:rPr>
          <w:instrText xml:space="preserve"> PAGEREF _Toc398538244 \h </w:instrText>
        </w:r>
      </w:ins>
      <w:r>
        <w:rPr>
          <w:noProof/>
          <w:webHidden/>
        </w:rPr>
      </w:r>
      <w:r>
        <w:rPr>
          <w:noProof/>
          <w:webHidden/>
        </w:rPr>
        <w:fldChar w:fldCharType="separate"/>
      </w:r>
      <w:ins w:id="929" w:author="陈曦光" w:date="2014-09-15T09:45:00Z">
        <w:r w:rsidR="00551B19">
          <w:rPr>
            <w:noProof/>
            <w:webHidden/>
          </w:rPr>
          <w:t>194</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930" w:author="陈曦光" w:date="2014-09-15T09:45:00Z"/>
          <w:rFonts w:asciiTheme="minorHAnsi" w:eastAsiaTheme="minorEastAsia" w:hAnsiTheme="minorHAnsi" w:cstheme="minorBidi"/>
          <w:iCs w:val="0"/>
          <w:noProof/>
          <w:kern w:val="2"/>
          <w:sz w:val="21"/>
        </w:rPr>
      </w:pPr>
      <w:ins w:id="931" w:author="陈曦光" w:date="2014-09-15T09:45:00Z">
        <w:r w:rsidRPr="00172200">
          <w:rPr>
            <w:rStyle w:val="af1"/>
            <w:noProof/>
          </w:rPr>
          <w:fldChar w:fldCharType="begin"/>
        </w:r>
        <w:r w:rsidR="00551B19">
          <w:rPr>
            <w:noProof/>
          </w:rPr>
          <w:instrText>HYPERLINK \l "_Toc398538245"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121.691</w:t>
        </w:r>
        <w:r w:rsidR="00551B19" w:rsidRPr="00172200">
          <w:rPr>
            <w:rStyle w:val="af1"/>
            <w:rFonts w:hint="eastAsia"/>
            <w:noProof/>
          </w:rPr>
          <w:t>条机组成员和飞行签派员记录</w:t>
        </w:r>
        <w:r w:rsidR="00551B19">
          <w:rPr>
            <w:noProof/>
            <w:webHidden/>
          </w:rPr>
          <w:tab/>
        </w:r>
        <w:r>
          <w:rPr>
            <w:noProof/>
            <w:webHidden/>
          </w:rPr>
          <w:fldChar w:fldCharType="begin"/>
        </w:r>
        <w:r w:rsidR="00551B19">
          <w:rPr>
            <w:noProof/>
            <w:webHidden/>
          </w:rPr>
          <w:instrText xml:space="preserve"> PAGEREF _Toc398538245 \h </w:instrText>
        </w:r>
      </w:ins>
      <w:r>
        <w:rPr>
          <w:noProof/>
          <w:webHidden/>
        </w:rPr>
      </w:r>
      <w:r>
        <w:rPr>
          <w:noProof/>
          <w:webHidden/>
        </w:rPr>
        <w:fldChar w:fldCharType="separate"/>
      </w:r>
      <w:ins w:id="932" w:author="陈曦光" w:date="2014-09-15T09:45:00Z">
        <w:r w:rsidR="00551B19">
          <w:rPr>
            <w:noProof/>
            <w:webHidden/>
          </w:rPr>
          <w:t>194</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933" w:author="陈曦光" w:date="2014-09-15T09:45:00Z"/>
          <w:rFonts w:asciiTheme="minorHAnsi" w:eastAsiaTheme="minorEastAsia" w:hAnsiTheme="minorHAnsi" w:cstheme="minorBidi"/>
          <w:iCs w:val="0"/>
          <w:noProof/>
          <w:kern w:val="2"/>
          <w:sz w:val="21"/>
        </w:rPr>
      </w:pPr>
      <w:ins w:id="934" w:author="陈曦光" w:date="2014-09-15T09:45:00Z">
        <w:r w:rsidRPr="00172200">
          <w:rPr>
            <w:rStyle w:val="af1"/>
            <w:noProof/>
          </w:rPr>
          <w:fldChar w:fldCharType="begin"/>
        </w:r>
        <w:r w:rsidR="00551B19">
          <w:rPr>
            <w:noProof/>
          </w:rPr>
          <w:instrText>HYPERLINK \l "_Toc398538246"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121.693</w:t>
        </w:r>
        <w:r w:rsidR="00551B19" w:rsidRPr="00172200">
          <w:rPr>
            <w:rStyle w:val="af1"/>
            <w:rFonts w:hint="eastAsia"/>
            <w:noProof/>
          </w:rPr>
          <w:t>条飞机记录</w:t>
        </w:r>
        <w:r w:rsidR="00551B19">
          <w:rPr>
            <w:noProof/>
            <w:webHidden/>
          </w:rPr>
          <w:tab/>
        </w:r>
        <w:r>
          <w:rPr>
            <w:noProof/>
            <w:webHidden/>
          </w:rPr>
          <w:fldChar w:fldCharType="begin"/>
        </w:r>
        <w:r w:rsidR="00551B19">
          <w:rPr>
            <w:noProof/>
            <w:webHidden/>
          </w:rPr>
          <w:instrText xml:space="preserve"> PAGEREF _Toc398538246 \h </w:instrText>
        </w:r>
      </w:ins>
      <w:r>
        <w:rPr>
          <w:noProof/>
          <w:webHidden/>
        </w:rPr>
      </w:r>
      <w:r>
        <w:rPr>
          <w:noProof/>
          <w:webHidden/>
        </w:rPr>
        <w:fldChar w:fldCharType="separate"/>
      </w:r>
      <w:ins w:id="935" w:author="陈曦光" w:date="2014-09-15T09:45:00Z">
        <w:r w:rsidR="00551B19">
          <w:rPr>
            <w:noProof/>
            <w:webHidden/>
          </w:rPr>
          <w:t>195</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936" w:author="陈曦光" w:date="2014-09-15T09:45:00Z"/>
          <w:rFonts w:asciiTheme="minorHAnsi" w:eastAsiaTheme="minorEastAsia" w:hAnsiTheme="minorHAnsi" w:cstheme="minorBidi"/>
          <w:iCs w:val="0"/>
          <w:noProof/>
          <w:kern w:val="2"/>
          <w:sz w:val="21"/>
        </w:rPr>
      </w:pPr>
      <w:ins w:id="937" w:author="陈曦光" w:date="2014-09-15T09:45:00Z">
        <w:r w:rsidRPr="00172200">
          <w:rPr>
            <w:rStyle w:val="af1"/>
            <w:noProof/>
          </w:rPr>
          <w:fldChar w:fldCharType="begin"/>
        </w:r>
        <w:r w:rsidR="00551B19">
          <w:rPr>
            <w:noProof/>
          </w:rPr>
          <w:instrText>HYPERLINK \l "_Toc398538247"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121.695</w:t>
        </w:r>
        <w:r w:rsidR="00551B19" w:rsidRPr="00172200">
          <w:rPr>
            <w:rStyle w:val="af1"/>
            <w:rFonts w:hint="eastAsia"/>
            <w:noProof/>
          </w:rPr>
          <w:t>条国内、国际定期载客运行的签派单</w:t>
        </w:r>
        <w:r w:rsidR="00551B19">
          <w:rPr>
            <w:noProof/>
            <w:webHidden/>
          </w:rPr>
          <w:tab/>
        </w:r>
        <w:r>
          <w:rPr>
            <w:noProof/>
            <w:webHidden/>
          </w:rPr>
          <w:fldChar w:fldCharType="begin"/>
        </w:r>
        <w:r w:rsidR="00551B19">
          <w:rPr>
            <w:noProof/>
            <w:webHidden/>
          </w:rPr>
          <w:instrText xml:space="preserve"> PAGEREF _Toc398538247 \h </w:instrText>
        </w:r>
      </w:ins>
      <w:r>
        <w:rPr>
          <w:noProof/>
          <w:webHidden/>
        </w:rPr>
      </w:r>
      <w:r>
        <w:rPr>
          <w:noProof/>
          <w:webHidden/>
        </w:rPr>
        <w:fldChar w:fldCharType="separate"/>
      </w:r>
      <w:ins w:id="938" w:author="陈曦光" w:date="2014-09-15T09:45:00Z">
        <w:r w:rsidR="00551B19">
          <w:rPr>
            <w:noProof/>
            <w:webHidden/>
          </w:rPr>
          <w:t>195</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939" w:author="陈曦光" w:date="2014-09-15T09:45:00Z"/>
          <w:rFonts w:asciiTheme="minorHAnsi" w:eastAsiaTheme="minorEastAsia" w:hAnsiTheme="minorHAnsi" w:cstheme="minorBidi"/>
          <w:iCs w:val="0"/>
          <w:noProof/>
          <w:kern w:val="2"/>
          <w:sz w:val="21"/>
        </w:rPr>
      </w:pPr>
      <w:ins w:id="940" w:author="陈曦光" w:date="2014-09-15T09:45:00Z">
        <w:r w:rsidRPr="00172200">
          <w:rPr>
            <w:rStyle w:val="af1"/>
            <w:noProof/>
          </w:rPr>
          <w:fldChar w:fldCharType="begin"/>
        </w:r>
        <w:r w:rsidR="00551B19">
          <w:rPr>
            <w:noProof/>
          </w:rPr>
          <w:instrText>HYPERLINK \l "_Toc398538248"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121.696</w:t>
        </w:r>
        <w:r w:rsidR="00551B19" w:rsidRPr="00172200">
          <w:rPr>
            <w:rStyle w:val="af1"/>
            <w:rFonts w:hint="eastAsia"/>
            <w:noProof/>
          </w:rPr>
          <w:t>条补充运行的飞行放行单</w:t>
        </w:r>
        <w:r w:rsidR="00551B19">
          <w:rPr>
            <w:noProof/>
            <w:webHidden/>
          </w:rPr>
          <w:tab/>
        </w:r>
        <w:r>
          <w:rPr>
            <w:noProof/>
            <w:webHidden/>
          </w:rPr>
          <w:fldChar w:fldCharType="begin"/>
        </w:r>
        <w:r w:rsidR="00551B19">
          <w:rPr>
            <w:noProof/>
            <w:webHidden/>
          </w:rPr>
          <w:instrText xml:space="preserve"> PAGEREF _Toc398538248 \h </w:instrText>
        </w:r>
      </w:ins>
      <w:r>
        <w:rPr>
          <w:noProof/>
          <w:webHidden/>
        </w:rPr>
      </w:r>
      <w:r>
        <w:rPr>
          <w:noProof/>
          <w:webHidden/>
        </w:rPr>
        <w:fldChar w:fldCharType="separate"/>
      </w:r>
      <w:ins w:id="941" w:author="陈曦光" w:date="2014-09-15T09:45:00Z">
        <w:r w:rsidR="00551B19">
          <w:rPr>
            <w:noProof/>
            <w:webHidden/>
          </w:rPr>
          <w:t>195</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42" w:author="陈曦光" w:date="2014-09-15T09:45:00Z"/>
          <w:rFonts w:asciiTheme="minorHAnsi" w:eastAsiaTheme="minorEastAsia" w:hAnsiTheme="minorHAnsi" w:cstheme="minorBidi"/>
          <w:iCs w:val="0"/>
          <w:noProof/>
          <w:kern w:val="2"/>
          <w:sz w:val="21"/>
        </w:rPr>
      </w:pPr>
      <w:ins w:id="943" w:author="陈曦光" w:date="2014-09-15T09:45:00Z">
        <w:r w:rsidRPr="00172200">
          <w:rPr>
            <w:rStyle w:val="af1"/>
            <w:noProof/>
          </w:rPr>
          <w:fldChar w:fldCharType="begin"/>
        </w:r>
        <w:r w:rsidR="00551B19">
          <w:rPr>
            <w:noProof/>
          </w:rPr>
          <w:instrText>HYPERLINK \l "_Toc398538249"</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121.697</w:t>
        </w:r>
        <w:r w:rsidR="00551B19" w:rsidRPr="00172200">
          <w:rPr>
            <w:rStyle w:val="af1"/>
            <w:rFonts w:hint="eastAsia"/>
            <w:noProof/>
          </w:rPr>
          <w:t>条装载舱单</w:t>
        </w:r>
        <w:r w:rsidR="00551B19">
          <w:rPr>
            <w:noProof/>
            <w:webHidden/>
          </w:rPr>
          <w:tab/>
        </w:r>
        <w:r>
          <w:rPr>
            <w:noProof/>
            <w:webHidden/>
          </w:rPr>
          <w:fldChar w:fldCharType="begin"/>
        </w:r>
        <w:r w:rsidR="00551B19">
          <w:rPr>
            <w:noProof/>
            <w:webHidden/>
          </w:rPr>
          <w:instrText xml:space="preserve"> PAGEREF _Toc398538249 \h </w:instrText>
        </w:r>
      </w:ins>
      <w:r>
        <w:rPr>
          <w:noProof/>
          <w:webHidden/>
        </w:rPr>
      </w:r>
      <w:r>
        <w:rPr>
          <w:noProof/>
          <w:webHidden/>
        </w:rPr>
        <w:fldChar w:fldCharType="separate"/>
      </w:r>
      <w:ins w:id="944" w:author="陈曦光" w:date="2014-09-15T09:45:00Z">
        <w:r w:rsidR="00551B19">
          <w:rPr>
            <w:noProof/>
            <w:webHidden/>
          </w:rPr>
          <w:t>196</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45" w:author="陈曦光" w:date="2014-09-15T09:45:00Z"/>
          <w:rFonts w:asciiTheme="minorHAnsi" w:eastAsiaTheme="minorEastAsia" w:hAnsiTheme="minorHAnsi" w:cstheme="minorBidi"/>
          <w:iCs w:val="0"/>
          <w:noProof/>
          <w:kern w:val="2"/>
          <w:sz w:val="21"/>
        </w:rPr>
      </w:pPr>
      <w:ins w:id="946" w:author="陈曦光" w:date="2014-09-15T09:45:00Z">
        <w:r w:rsidRPr="00172200">
          <w:rPr>
            <w:rStyle w:val="af1"/>
            <w:noProof/>
          </w:rPr>
          <w:fldChar w:fldCharType="begin"/>
        </w:r>
        <w:r w:rsidR="00551B19">
          <w:rPr>
            <w:noProof/>
          </w:rPr>
          <w:instrText>HYPERLINK \l "_Toc398538250"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121.699</w:t>
        </w:r>
        <w:r w:rsidR="00551B19" w:rsidRPr="00172200">
          <w:rPr>
            <w:rStyle w:val="af1"/>
            <w:rFonts w:hint="eastAsia"/>
            <w:noProof/>
          </w:rPr>
          <w:t>条国内、国际定期载客运行装载舱单、签派单和飞行计划的处置</w:t>
        </w:r>
        <w:r w:rsidR="00551B19">
          <w:rPr>
            <w:noProof/>
            <w:webHidden/>
          </w:rPr>
          <w:tab/>
        </w:r>
        <w:r>
          <w:rPr>
            <w:noProof/>
            <w:webHidden/>
          </w:rPr>
          <w:fldChar w:fldCharType="begin"/>
        </w:r>
        <w:r w:rsidR="00551B19">
          <w:rPr>
            <w:noProof/>
            <w:webHidden/>
          </w:rPr>
          <w:instrText xml:space="preserve"> PAGEREF _Toc398538250 \h </w:instrText>
        </w:r>
      </w:ins>
      <w:r>
        <w:rPr>
          <w:noProof/>
          <w:webHidden/>
        </w:rPr>
      </w:r>
      <w:r>
        <w:rPr>
          <w:noProof/>
          <w:webHidden/>
        </w:rPr>
        <w:fldChar w:fldCharType="separate"/>
      </w:r>
      <w:ins w:id="947" w:author="陈曦光" w:date="2014-09-15T09:45:00Z">
        <w:r w:rsidR="00551B19">
          <w:rPr>
            <w:noProof/>
            <w:webHidden/>
          </w:rPr>
          <w:t>197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48" w:author="陈曦光" w:date="2014-09-15T09:45:00Z"/>
          <w:rFonts w:asciiTheme="minorHAnsi" w:eastAsiaTheme="minorEastAsia" w:hAnsiTheme="minorHAnsi" w:cstheme="minorBidi"/>
          <w:iCs w:val="0"/>
          <w:noProof/>
          <w:kern w:val="2"/>
          <w:sz w:val="21"/>
        </w:rPr>
      </w:pPr>
      <w:ins w:id="949" w:author="陈曦光" w:date="2014-09-15T09:45:00Z">
        <w:r w:rsidRPr="00172200">
          <w:rPr>
            <w:rStyle w:val="af1"/>
            <w:noProof/>
          </w:rPr>
          <w:fldChar w:fldCharType="begin"/>
        </w:r>
        <w:r w:rsidR="00551B19">
          <w:rPr>
            <w:noProof/>
          </w:rPr>
          <w:instrText>HYPERLINK \l "_Toc398538251"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121.700</w:t>
        </w:r>
        <w:r w:rsidR="00551B19" w:rsidRPr="00172200">
          <w:rPr>
            <w:rStyle w:val="af1"/>
            <w:rFonts w:hint="eastAsia"/>
            <w:noProof/>
          </w:rPr>
          <w:t>条补充运行的装载舱单、飞行放行单和飞行计划的处置</w:t>
        </w:r>
        <w:r w:rsidR="00551B19">
          <w:rPr>
            <w:noProof/>
            <w:webHidden/>
          </w:rPr>
          <w:tab/>
        </w:r>
        <w:r>
          <w:rPr>
            <w:noProof/>
            <w:webHidden/>
          </w:rPr>
          <w:fldChar w:fldCharType="begin"/>
        </w:r>
        <w:r w:rsidR="00551B19">
          <w:rPr>
            <w:noProof/>
            <w:webHidden/>
          </w:rPr>
          <w:instrText xml:space="preserve"> PAGEREF _Toc398538251 \h </w:instrText>
        </w:r>
      </w:ins>
      <w:r>
        <w:rPr>
          <w:noProof/>
          <w:webHidden/>
        </w:rPr>
      </w:r>
      <w:r>
        <w:rPr>
          <w:noProof/>
          <w:webHidden/>
        </w:rPr>
        <w:fldChar w:fldCharType="separate"/>
      </w:r>
      <w:ins w:id="950" w:author="陈曦光" w:date="2014-09-15T09:45:00Z">
        <w:r w:rsidR="00551B19">
          <w:rPr>
            <w:noProof/>
            <w:webHidden/>
          </w:rPr>
          <w:t>197</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51" w:author="陈曦光" w:date="2014-09-15T09:45:00Z"/>
          <w:rFonts w:asciiTheme="minorHAnsi" w:eastAsiaTheme="minorEastAsia" w:hAnsiTheme="minorHAnsi" w:cstheme="minorBidi"/>
          <w:iCs w:val="0"/>
          <w:noProof/>
          <w:kern w:val="2"/>
          <w:sz w:val="21"/>
        </w:rPr>
      </w:pPr>
      <w:ins w:id="952" w:author="陈曦光" w:date="2014-09-15T09:45:00Z">
        <w:r w:rsidRPr="00172200">
          <w:rPr>
            <w:rStyle w:val="af1"/>
            <w:noProof/>
          </w:rPr>
          <w:fldChar w:fldCharType="begin"/>
        </w:r>
        <w:r w:rsidR="00551B19">
          <w:rPr>
            <w:noProof/>
          </w:rPr>
          <w:instrText>HYPERLINK \l "_Toc398538252"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121.701</w:t>
        </w:r>
        <w:r w:rsidR="00551B19" w:rsidRPr="00172200">
          <w:rPr>
            <w:rStyle w:val="af1"/>
            <w:rFonts w:hint="eastAsia"/>
            <w:noProof/>
          </w:rPr>
          <w:t>条飞机飞行记录本</w:t>
        </w:r>
        <w:r w:rsidR="00551B19">
          <w:rPr>
            <w:noProof/>
            <w:webHidden/>
          </w:rPr>
          <w:tab/>
        </w:r>
        <w:r>
          <w:rPr>
            <w:noProof/>
            <w:webHidden/>
          </w:rPr>
          <w:fldChar w:fldCharType="begin"/>
        </w:r>
        <w:r w:rsidR="00551B19">
          <w:rPr>
            <w:noProof/>
            <w:webHidden/>
          </w:rPr>
          <w:instrText xml:space="preserve"> PAGEREF _Toc398538252 \h </w:instrText>
        </w:r>
      </w:ins>
      <w:r>
        <w:rPr>
          <w:noProof/>
          <w:webHidden/>
        </w:rPr>
      </w:r>
      <w:r>
        <w:rPr>
          <w:noProof/>
          <w:webHidden/>
        </w:rPr>
        <w:fldChar w:fldCharType="separate"/>
      </w:r>
      <w:ins w:id="953" w:author="陈曦光" w:date="2014-09-15T09:45:00Z">
        <w:r w:rsidR="00551B19">
          <w:rPr>
            <w:noProof/>
            <w:webHidden/>
          </w:rPr>
          <w:t>198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954" w:author="陈曦光" w:date="2014-09-15T09:45:00Z"/>
          <w:rFonts w:asciiTheme="minorHAnsi" w:eastAsiaTheme="minorEastAsia" w:hAnsiTheme="minorHAnsi" w:cstheme="minorBidi"/>
          <w:iCs w:val="0"/>
          <w:noProof/>
          <w:kern w:val="2"/>
          <w:sz w:val="21"/>
        </w:rPr>
      </w:pPr>
      <w:ins w:id="955" w:author="陈曦光" w:date="2014-09-15T09:45:00Z">
        <w:r w:rsidRPr="00172200">
          <w:rPr>
            <w:rStyle w:val="af1"/>
            <w:noProof/>
          </w:rPr>
          <w:fldChar w:fldCharType="begin"/>
        </w:r>
        <w:r w:rsidR="00551B19">
          <w:rPr>
            <w:noProof/>
          </w:rPr>
          <w:instrText>HYPERLINK \l "_Toc398538253"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121.703</w:t>
        </w:r>
        <w:r w:rsidR="00551B19" w:rsidRPr="00172200">
          <w:rPr>
            <w:rStyle w:val="af1"/>
            <w:rFonts w:hint="eastAsia"/>
            <w:noProof/>
          </w:rPr>
          <w:t>条通信记录</w:t>
        </w:r>
        <w:r w:rsidR="00551B19">
          <w:rPr>
            <w:noProof/>
            <w:webHidden/>
          </w:rPr>
          <w:tab/>
        </w:r>
        <w:r>
          <w:rPr>
            <w:noProof/>
            <w:webHidden/>
          </w:rPr>
          <w:fldChar w:fldCharType="begin"/>
        </w:r>
        <w:r w:rsidR="00551B19">
          <w:rPr>
            <w:noProof/>
            <w:webHidden/>
          </w:rPr>
          <w:instrText xml:space="preserve"> PAGEREF _Toc398538253 \h </w:instrText>
        </w:r>
      </w:ins>
      <w:r>
        <w:rPr>
          <w:noProof/>
          <w:webHidden/>
        </w:rPr>
      </w:r>
      <w:r>
        <w:rPr>
          <w:noProof/>
          <w:webHidden/>
        </w:rPr>
        <w:fldChar w:fldCharType="separate"/>
      </w:r>
      <w:ins w:id="956" w:author="陈曦光" w:date="2014-09-15T09:45:00Z">
        <w:r w:rsidR="00551B19">
          <w:rPr>
            <w:noProof/>
            <w:webHidden/>
          </w:rPr>
          <w:t>198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957" w:author="陈曦光" w:date="2014-09-15T09:45:00Z"/>
          <w:rFonts w:asciiTheme="minorHAnsi" w:eastAsiaTheme="minorEastAsia" w:hAnsiTheme="minorHAnsi" w:cstheme="minorBidi"/>
          <w:iCs w:val="0"/>
          <w:noProof/>
          <w:kern w:val="2"/>
          <w:sz w:val="21"/>
        </w:rPr>
      </w:pPr>
      <w:ins w:id="958" w:author="陈曦光" w:date="2014-09-15T09:45:00Z">
        <w:r w:rsidRPr="00172200">
          <w:rPr>
            <w:rStyle w:val="af1"/>
            <w:noProof/>
          </w:rPr>
          <w:fldChar w:fldCharType="begin"/>
        </w:r>
        <w:r w:rsidR="00551B19">
          <w:rPr>
            <w:noProof/>
          </w:rPr>
          <w:instrText>HYPERLINK \l "_Toc398538254"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121.705</w:t>
        </w:r>
        <w:r w:rsidR="00551B19" w:rsidRPr="00172200">
          <w:rPr>
            <w:rStyle w:val="af1"/>
            <w:rFonts w:hint="eastAsia"/>
            <w:noProof/>
          </w:rPr>
          <w:t>条飞行中紧急医学事件报告</w:t>
        </w:r>
        <w:r w:rsidR="00551B19">
          <w:rPr>
            <w:noProof/>
            <w:webHidden/>
          </w:rPr>
          <w:tab/>
        </w:r>
        <w:r>
          <w:rPr>
            <w:noProof/>
            <w:webHidden/>
          </w:rPr>
          <w:fldChar w:fldCharType="begin"/>
        </w:r>
        <w:r w:rsidR="00551B19">
          <w:rPr>
            <w:noProof/>
            <w:webHidden/>
          </w:rPr>
          <w:instrText xml:space="preserve"> PAGEREF _Toc398538254 \h </w:instrText>
        </w:r>
      </w:ins>
      <w:r>
        <w:rPr>
          <w:noProof/>
          <w:webHidden/>
        </w:rPr>
      </w:r>
      <w:r>
        <w:rPr>
          <w:noProof/>
          <w:webHidden/>
        </w:rPr>
        <w:fldChar w:fldCharType="separate"/>
      </w:r>
      <w:ins w:id="959" w:author="陈曦光" w:date="2014-09-15T09:45:00Z">
        <w:r w:rsidR="00551B19">
          <w:rPr>
            <w:noProof/>
            <w:webHidden/>
          </w:rPr>
          <w:t>198</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960" w:author="陈曦光" w:date="2014-09-15T09:45:00Z"/>
          <w:rFonts w:asciiTheme="minorHAnsi" w:eastAsiaTheme="minorEastAsia" w:hAnsiTheme="minorHAnsi" w:cstheme="minorBidi"/>
          <w:iCs w:val="0"/>
          <w:noProof/>
          <w:kern w:val="2"/>
          <w:sz w:val="21"/>
        </w:rPr>
      </w:pPr>
      <w:ins w:id="961" w:author="陈曦光" w:date="2014-09-15T09:45:00Z">
        <w:r w:rsidRPr="00172200">
          <w:rPr>
            <w:rStyle w:val="af1"/>
            <w:noProof/>
          </w:rPr>
          <w:fldChar w:fldCharType="begin"/>
        </w:r>
        <w:r w:rsidR="00551B19">
          <w:rPr>
            <w:noProof/>
          </w:rPr>
          <w:instrText>HYPERLINK \l "_Toc398538255"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121.707</w:t>
        </w:r>
        <w:r w:rsidR="00551B19" w:rsidRPr="00172200">
          <w:rPr>
            <w:rStyle w:val="af1"/>
            <w:rFonts w:hint="eastAsia"/>
            <w:noProof/>
          </w:rPr>
          <w:t>条使用困难报告（运行）</w:t>
        </w:r>
        <w:r w:rsidR="00551B19">
          <w:rPr>
            <w:noProof/>
            <w:webHidden/>
          </w:rPr>
          <w:tab/>
        </w:r>
        <w:r>
          <w:rPr>
            <w:noProof/>
            <w:webHidden/>
          </w:rPr>
          <w:fldChar w:fldCharType="begin"/>
        </w:r>
        <w:r w:rsidR="00551B19">
          <w:rPr>
            <w:noProof/>
            <w:webHidden/>
          </w:rPr>
          <w:instrText xml:space="preserve"> PAGEREF _Toc398538255 \h </w:instrText>
        </w:r>
      </w:ins>
      <w:r>
        <w:rPr>
          <w:noProof/>
          <w:webHidden/>
        </w:rPr>
      </w:r>
      <w:r>
        <w:rPr>
          <w:noProof/>
          <w:webHidden/>
        </w:rPr>
        <w:fldChar w:fldCharType="separate"/>
      </w:r>
      <w:ins w:id="962" w:author="陈曦光" w:date="2014-09-15T09:45:00Z">
        <w:r w:rsidR="00551B19">
          <w:rPr>
            <w:noProof/>
            <w:webHidden/>
          </w:rPr>
          <w:t>199</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63" w:author="陈曦光" w:date="2014-09-15T09:45:00Z"/>
          <w:rFonts w:asciiTheme="minorHAnsi" w:eastAsiaTheme="minorEastAsia" w:hAnsiTheme="minorHAnsi" w:cstheme="minorBidi"/>
          <w:iCs w:val="0"/>
          <w:noProof/>
          <w:kern w:val="2"/>
          <w:sz w:val="21"/>
        </w:rPr>
      </w:pPr>
      <w:ins w:id="964" w:author="陈曦光" w:date="2014-09-15T09:45:00Z">
        <w:r w:rsidRPr="00172200">
          <w:rPr>
            <w:rStyle w:val="af1"/>
            <w:noProof/>
          </w:rPr>
          <w:fldChar w:fldCharType="begin"/>
        </w:r>
        <w:r w:rsidR="00551B19">
          <w:rPr>
            <w:noProof/>
          </w:rPr>
          <w:instrText>HYPERLINK \l "_Toc398538256"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121.708</w:t>
        </w:r>
        <w:r w:rsidR="00551B19" w:rsidRPr="00172200">
          <w:rPr>
            <w:rStyle w:val="af1"/>
            <w:rFonts w:hint="eastAsia"/>
            <w:noProof/>
          </w:rPr>
          <w:t>条使用困难报告</w:t>
        </w:r>
        <w:r w:rsidR="00551B19" w:rsidRPr="00172200">
          <w:rPr>
            <w:rStyle w:val="af1"/>
            <w:noProof/>
          </w:rPr>
          <w:t>(</w:t>
        </w:r>
        <w:r w:rsidR="00551B19" w:rsidRPr="00172200">
          <w:rPr>
            <w:rStyle w:val="af1"/>
            <w:rFonts w:hint="eastAsia"/>
            <w:noProof/>
          </w:rPr>
          <w:t>结构</w:t>
        </w:r>
        <w:r w:rsidR="00551B19" w:rsidRPr="00172200">
          <w:rPr>
            <w:rStyle w:val="af1"/>
            <w:noProof/>
          </w:rPr>
          <w:t>)</w:t>
        </w:r>
        <w:r w:rsidR="00551B19">
          <w:rPr>
            <w:noProof/>
            <w:webHidden/>
          </w:rPr>
          <w:tab/>
        </w:r>
        <w:r>
          <w:rPr>
            <w:noProof/>
            <w:webHidden/>
          </w:rPr>
          <w:fldChar w:fldCharType="begin"/>
        </w:r>
        <w:r w:rsidR="00551B19">
          <w:rPr>
            <w:noProof/>
            <w:webHidden/>
          </w:rPr>
          <w:instrText xml:space="preserve"> PAGEREF _Toc398538256 \h </w:instrText>
        </w:r>
      </w:ins>
      <w:r>
        <w:rPr>
          <w:noProof/>
          <w:webHidden/>
        </w:rPr>
      </w:r>
      <w:r>
        <w:rPr>
          <w:noProof/>
          <w:webHidden/>
        </w:rPr>
        <w:fldChar w:fldCharType="separate"/>
      </w:r>
      <w:ins w:id="965" w:author="陈曦光" w:date="2014-09-15T09:45:00Z">
        <w:r w:rsidR="00551B19">
          <w:rPr>
            <w:noProof/>
            <w:webHidden/>
          </w:rPr>
          <w:t>200</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66" w:author="陈曦光" w:date="2014-09-15T09:45:00Z"/>
          <w:rFonts w:asciiTheme="minorHAnsi" w:eastAsiaTheme="minorEastAsia" w:hAnsiTheme="minorHAnsi" w:cstheme="minorBidi"/>
          <w:iCs w:val="0"/>
          <w:noProof/>
          <w:kern w:val="2"/>
          <w:sz w:val="21"/>
        </w:rPr>
      </w:pPr>
      <w:ins w:id="967" w:author="陈曦光" w:date="2014-09-15T09:45:00Z">
        <w:r w:rsidRPr="00172200">
          <w:rPr>
            <w:rStyle w:val="af1"/>
            <w:noProof/>
          </w:rPr>
          <w:fldChar w:fldCharType="begin"/>
        </w:r>
        <w:r w:rsidR="00551B19">
          <w:rPr>
            <w:noProof/>
          </w:rPr>
          <w:instrText>HYPERLINK \l "_Toc398538257"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121.709</w:t>
        </w:r>
        <w:r w:rsidR="00551B19" w:rsidRPr="00172200">
          <w:rPr>
            <w:rStyle w:val="af1"/>
            <w:rFonts w:hint="eastAsia"/>
            <w:noProof/>
          </w:rPr>
          <w:t>条机械原因中断使用汇总报告</w:t>
        </w:r>
        <w:r w:rsidR="00551B19">
          <w:rPr>
            <w:noProof/>
            <w:webHidden/>
          </w:rPr>
          <w:tab/>
        </w:r>
        <w:r>
          <w:rPr>
            <w:noProof/>
            <w:webHidden/>
          </w:rPr>
          <w:fldChar w:fldCharType="begin"/>
        </w:r>
        <w:r w:rsidR="00551B19">
          <w:rPr>
            <w:noProof/>
            <w:webHidden/>
          </w:rPr>
          <w:instrText xml:space="preserve"> PAGEREF _Toc398538257 \h </w:instrText>
        </w:r>
      </w:ins>
      <w:r>
        <w:rPr>
          <w:noProof/>
          <w:webHidden/>
        </w:rPr>
      </w:r>
      <w:r>
        <w:rPr>
          <w:noProof/>
          <w:webHidden/>
        </w:rPr>
        <w:fldChar w:fldCharType="separate"/>
      </w:r>
      <w:ins w:id="968" w:author="陈曦光" w:date="2014-09-15T09:45:00Z">
        <w:r w:rsidR="00551B19">
          <w:rPr>
            <w:noProof/>
            <w:webHidden/>
          </w:rPr>
          <w:t>201</w:t>
        </w:r>
        <w:r>
          <w:rPr>
            <w:noProof/>
            <w:webHidden/>
          </w:rPr>
          <w:fldChar w:fldCharType="end"/>
        </w:r>
        <w:r w:rsidRPr="00172200">
          <w:rPr>
            <w:rStyle w:val="af1"/>
            <w:noProof/>
          </w:rPr>
          <w:fldChar w:fldCharType="end"/>
        </w:r>
      </w:ins>
    </w:p>
    <w:p w:rsidR="00551B19" w:rsidRDefault="006679B4">
      <w:pPr>
        <w:pStyle w:val="30"/>
        <w:tabs>
          <w:tab w:val="right" w:leader="dot" w:pos="9629"/>
        </w:tabs>
        <w:ind w:firstLine="330"/>
        <w:rPr>
          <w:ins w:id="969" w:author="陈曦光" w:date="2014-09-15T09:45:00Z"/>
          <w:rFonts w:asciiTheme="minorHAnsi" w:eastAsiaTheme="minorEastAsia" w:hAnsiTheme="minorHAnsi" w:cstheme="minorBidi"/>
          <w:iCs w:val="0"/>
          <w:noProof/>
          <w:kern w:val="2"/>
          <w:sz w:val="21"/>
        </w:rPr>
      </w:pPr>
      <w:ins w:id="970" w:author="陈曦光" w:date="2014-09-15T09:45:00Z">
        <w:r w:rsidRPr="00172200">
          <w:rPr>
            <w:rStyle w:val="af1"/>
            <w:noProof/>
          </w:rPr>
          <w:fldChar w:fldCharType="begin"/>
        </w:r>
        <w:r w:rsidR="00551B19">
          <w:rPr>
            <w:noProof/>
          </w:rPr>
          <w:instrText>HYPERLINK \l "_Toc398538258"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121.710</w:t>
        </w:r>
        <w:r w:rsidR="00551B19" w:rsidRPr="00172200">
          <w:rPr>
            <w:rStyle w:val="af1"/>
            <w:rFonts w:hint="eastAsia"/>
            <w:noProof/>
          </w:rPr>
          <w:t>条运行中人为差错报告</w:t>
        </w:r>
        <w:r w:rsidR="00551B19">
          <w:rPr>
            <w:noProof/>
            <w:webHidden/>
          </w:rPr>
          <w:tab/>
        </w:r>
        <w:r>
          <w:rPr>
            <w:noProof/>
            <w:webHidden/>
          </w:rPr>
          <w:fldChar w:fldCharType="begin"/>
        </w:r>
        <w:r w:rsidR="00551B19">
          <w:rPr>
            <w:noProof/>
            <w:webHidden/>
          </w:rPr>
          <w:instrText xml:space="preserve"> PAGEREF _Toc398538258 \h </w:instrText>
        </w:r>
      </w:ins>
      <w:r>
        <w:rPr>
          <w:noProof/>
          <w:webHidden/>
        </w:rPr>
      </w:r>
      <w:r>
        <w:rPr>
          <w:noProof/>
          <w:webHidden/>
        </w:rPr>
        <w:fldChar w:fldCharType="separate"/>
      </w:r>
      <w:ins w:id="971" w:author="陈曦光" w:date="2014-09-15T09:45:00Z">
        <w:r w:rsidR="00551B19">
          <w:rPr>
            <w:noProof/>
            <w:webHidden/>
          </w:rPr>
          <w:t>202</w:t>
        </w:r>
        <w:r>
          <w:rPr>
            <w:noProof/>
            <w:webHidden/>
          </w:rPr>
          <w:fldChar w:fldCharType="end"/>
        </w:r>
        <w:r w:rsidRPr="00172200">
          <w:rPr>
            <w:rStyle w:val="af1"/>
            <w:noProof/>
          </w:rPr>
          <w:fldChar w:fldCharType="end"/>
        </w:r>
      </w:ins>
    </w:p>
    <w:p w:rsidR="00551B19" w:rsidRDefault="006679B4">
      <w:pPr>
        <w:pStyle w:val="10"/>
        <w:rPr>
          <w:ins w:id="972" w:author="陈曦光" w:date="2014-09-15T09:45:00Z"/>
          <w:rFonts w:asciiTheme="minorHAnsi" w:eastAsiaTheme="minorEastAsia" w:hAnsiTheme="minorHAnsi" w:cstheme="minorBidi"/>
          <w:b w:val="0"/>
          <w:bCs w:val="0"/>
          <w:caps w:val="0"/>
          <w:noProof/>
          <w:kern w:val="2"/>
          <w:sz w:val="21"/>
          <w:szCs w:val="22"/>
        </w:rPr>
      </w:pPr>
      <w:ins w:id="973" w:author="陈曦光" w:date="2014-09-15T09:45:00Z">
        <w:r w:rsidRPr="00172200">
          <w:rPr>
            <w:rStyle w:val="af1"/>
            <w:noProof/>
          </w:rPr>
          <w:fldChar w:fldCharType="begin"/>
        </w:r>
        <w:r w:rsidR="00551B19">
          <w:rPr>
            <w:noProof/>
          </w:rPr>
          <w:instrText>HYPERLINK \l "_Toc398538259"</w:instrText>
        </w:r>
        <w:r w:rsidRPr="00172200">
          <w:rPr>
            <w:rStyle w:val="af1"/>
            <w:noProof/>
          </w:rPr>
          <w:fldChar w:fldCharType="separate"/>
        </w:r>
        <w:r w:rsidR="00551B19" w:rsidRPr="00172200">
          <w:rPr>
            <w:rStyle w:val="af1"/>
            <w:noProof/>
          </w:rPr>
          <w:t>W</w:t>
        </w:r>
        <w:r w:rsidR="00551B19" w:rsidRPr="00172200">
          <w:rPr>
            <w:rStyle w:val="af1"/>
            <w:rFonts w:hint="eastAsia"/>
            <w:noProof/>
          </w:rPr>
          <w:t>章延程运行与极地运行</w:t>
        </w:r>
        <w:r w:rsidR="00551B19">
          <w:rPr>
            <w:noProof/>
            <w:webHidden/>
          </w:rPr>
          <w:tab/>
        </w:r>
        <w:r>
          <w:rPr>
            <w:noProof/>
            <w:webHidden/>
          </w:rPr>
          <w:fldChar w:fldCharType="begin"/>
        </w:r>
        <w:r w:rsidR="00551B19">
          <w:rPr>
            <w:noProof/>
            <w:webHidden/>
          </w:rPr>
          <w:instrText xml:space="preserve"> PAGEREF _Toc398538259 \h </w:instrText>
        </w:r>
      </w:ins>
      <w:r>
        <w:rPr>
          <w:noProof/>
          <w:webHidden/>
        </w:rPr>
      </w:r>
      <w:r>
        <w:rPr>
          <w:noProof/>
          <w:webHidden/>
        </w:rPr>
        <w:fldChar w:fldCharType="separate"/>
      </w:r>
      <w:ins w:id="974" w:author="陈曦光" w:date="2014-09-15T09:45:00Z">
        <w:r w:rsidR="00551B19">
          <w:rPr>
            <w:noProof/>
            <w:webHidden/>
          </w:rPr>
          <w:t>202</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975" w:author="陈曦光" w:date="2014-09-15T09:45:00Z"/>
          <w:rFonts w:asciiTheme="minorHAnsi" w:eastAsiaTheme="minorEastAsia" w:hAnsiTheme="minorHAnsi" w:cstheme="minorBidi"/>
          <w:iCs w:val="0"/>
          <w:noProof/>
          <w:kern w:val="2"/>
          <w:sz w:val="21"/>
        </w:rPr>
      </w:pPr>
      <w:ins w:id="976" w:author="陈曦光" w:date="2014-09-15T09:45:00Z">
        <w:r w:rsidRPr="00172200">
          <w:rPr>
            <w:rStyle w:val="af1"/>
            <w:noProof/>
          </w:rPr>
          <w:fldChar w:fldCharType="begin"/>
        </w:r>
        <w:r w:rsidR="00551B19">
          <w:rPr>
            <w:noProof/>
          </w:rPr>
          <w:instrText>HYPERLINK \l "_Toc398538260"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121.711</w:t>
        </w:r>
        <w:r w:rsidR="00551B19" w:rsidRPr="00172200">
          <w:rPr>
            <w:rStyle w:val="af1"/>
            <w:rFonts w:hint="eastAsia"/>
            <w:noProof/>
          </w:rPr>
          <w:t>条总则</w:t>
        </w:r>
        <w:r w:rsidR="00551B19">
          <w:rPr>
            <w:noProof/>
            <w:webHidden/>
          </w:rPr>
          <w:tab/>
        </w:r>
        <w:r>
          <w:rPr>
            <w:noProof/>
            <w:webHidden/>
          </w:rPr>
          <w:fldChar w:fldCharType="begin"/>
        </w:r>
        <w:r w:rsidR="00551B19">
          <w:rPr>
            <w:noProof/>
            <w:webHidden/>
          </w:rPr>
          <w:instrText xml:space="preserve"> PAGEREF _Toc398538260 \h </w:instrText>
        </w:r>
      </w:ins>
      <w:r>
        <w:rPr>
          <w:noProof/>
          <w:webHidden/>
        </w:rPr>
      </w:r>
      <w:r>
        <w:rPr>
          <w:noProof/>
          <w:webHidden/>
        </w:rPr>
        <w:fldChar w:fldCharType="separate"/>
      </w:r>
      <w:ins w:id="977" w:author="陈曦光" w:date="2014-09-15T09:45:00Z">
        <w:r w:rsidR="00551B19">
          <w:rPr>
            <w:noProof/>
            <w:webHidden/>
          </w:rPr>
          <w:t>202</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978" w:author="陈曦光" w:date="2014-09-15T09:45:00Z"/>
          <w:rFonts w:asciiTheme="minorHAnsi" w:eastAsiaTheme="minorEastAsia" w:hAnsiTheme="minorHAnsi" w:cstheme="minorBidi"/>
          <w:iCs w:val="0"/>
          <w:noProof/>
          <w:kern w:val="2"/>
          <w:sz w:val="21"/>
        </w:rPr>
      </w:pPr>
      <w:ins w:id="979" w:author="陈曦光" w:date="2014-09-15T09:45:00Z">
        <w:r w:rsidRPr="00172200">
          <w:rPr>
            <w:rStyle w:val="af1"/>
            <w:noProof/>
          </w:rPr>
          <w:fldChar w:fldCharType="begin"/>
        </w:r>
        <w:r w:rsidR="00551B19">
          <w:rPr>
            <w:noProof/>
          </w:rPr>
          <w:instrText>HYPERLINK \l "_Toc398538261"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121.713</w:t>
        </w:r>
        <w:r w:rsidR="00551B19" w:rsidRPr="00172200">
          <w:rPr>
            <w:rStyle w:val="af1"/>
            <w:rFonts w:hint="eastAsia"/>
            <w:noProof/>
          </w:rPr>
          <w:t>条备降机场的附加要求</w:t>
        </w:r>
        <w:r w:rsidR="00551B19">
          <w:rPr>
            <w:noProof/>
            <w:webHidden/>
          </w:rPr>
          <w:tab/>
        </w:r>
        <w:r>
          <w:rPr>
            <w:noProof/>
            <w:webHidden/>
          </w:rPr>
          <w:fldChar w:fldCharType="begin"/>
        </w:r>
        <w:r w:rsidR="00551B19">
          <w:rPr>
            <w:noProof/>
            <w:webHidden/>
          </w:rPr>
          <w:instrText xml:space="preserve"> PAGEREF _Toc398538261 \h </w:instrText>
        </w:r>
      </w:ins>
      <w:r>
        <w:rPr>
          <w:noProof/>
          <w:webHidden/>
        </w:rPr>
      </w:r>
      <w:r>
        <w:rPr>
          <w:noProof/>
          <w:webHidden/>
        </w:rPr>
        <w:fldChar w:fldCharType="separate"/>
      </w:r>
      <w:ins w:id="980" w:author="陈曦光" w:date="2014-09-15T09:45:00Z">
        <w:r w:rsidR="00551B19">
          <w:rPr>
            <w:noProof/>
            <w:webHidden/>
          </w:rPr>
          <w:t>202</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981" w:author="陈曦光" w:date="2014-09-15T09:45:00Z"/>
          <w:rFonts w:asciiTheme="minorHAnsi" w:eastAsiaTheme="minorEastAsia" w:hAnsiTheme="minorHAnsi" w:cstheme="minorBidi"/>
          <w:iCs w:val="0"/>
          <w:noProof/>
          <w:kern w:val="2"/>
          <w:sz w:val="21"/>
        </w:rPr>
      </w:pPr>
      <w:ins w:id="982" w:author="陈曦光" w:date="2014-09-15T09:45:00Z">
        <w:r w:rsidRPr="00172200">
          <w:rPr>
            <w:rStyle w:val="af1"/>
            <w:noProof/>
          </w:rPr>
          <w:fldChar w:fldCharType="begin"/>
        </w:r>
        <w:r w:rsidR="00551B19">
          <w:rPr>
            <w:noProof/>
          </w:rPr>
          <w:instrText>HYPERLINK \l "_Toc398538262"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121.714</w:t>
        </w:r>
        <w:r w:rsidR="00551B19" w:rsidRPr="00172200">
          <w:rPr>
            <w:rStyle w:val="af1"/>
            <w:rFonts w:hint="eastAsia"/>
            <w:noProof/>
          </w:rPr>
          <w:t>条通信设施</w:t>
        </w:r>
        <w:r w:rsidR="00551B19">
          <w:rPr>
            <w:noProof/>
            <w:webHidden/>
          </w:rPr>
          <w:tab/>
        </w:r>
        <w:r>
          <w:rPr>
            <w:noProof/>
            <w:webHidden/>
          </w:rPr>
          <w:fldChar w:fldCharType="begin"/>
        </w:r>
        <w:r w:rsidR="00551B19">
          <w:rPr>
            <w:noProof/>
            <w:webHidden/>
          </w:rPr>
          <w:instrText xml:space="preserve"> PAGEREF _Toc398538262 \h </w:instrText>
        </w:r>
      </w:ins>
      <w:r>
        <w:rPr>
          <w:noProof/>
          <w:webHidden/>
        </w:rPr>
      </w:r>
      <w:r>
        <w:rPr>
          <w:noProof/>
          <w:webHidden/>
        </w:rPr>
        <w:fldChar w:fldCharType="separate"/>
      </w:r>
      <w:ins w:id="983" w:author="陈曦光" w:date="2014-09-15T09:45:00Z">
        <w:r w:rsidR="00551B19">
          <w:rPr>
            <w:noProof/>
            <w:webHidden/>
          </w:rPr>
          <w:t>203</w:t>
        </w:r>
        <w:r>
          <w:rPr>
            <w:noProof/>
            <w:webHidden/>
          </w:rPr>
          <w:fldChar w:fldCharType="end"/>
        </w:r>
        <w:r w:rsidRPr="00172200">
          <w:rPr>
            <w:rStyle w:val="af1"/>
            <w:noProof/>
          </w:rPr>
          <w:fldChar w:fldCharType="end"/>
        </w:r>
      </w:ins>
    </w:p>
    <w:p w:rsidR="00551B19" w:rsidRDefault="006679B4" w:rsidP="00551AFA">
      <w:pPr>
        <w:pStyle w:val="30"/>
        <w:tabs>
          <w:tab w:val="right" w:leader="dot" w:pos="9629"/>
        </w:tabs>
        <w:ind w:firstLine="330"/>
        <w:rPr>
          <w:ins w:id="984" w:author="陈曦光" w:date="2014-09-15T09:45:00Z"/>
          <w:rFonts w:asciiTheme="minorHAnsi" w:eastAsiaTheme="minorEastAsia" w:hAnsiTheme="minorHAnsi" w:cstheme="minorBidi"/>
          <w:iCs w:val="0"/>
          <w:noProof/>
          <w:kern w:val="2"/>
          <w:sz w:val="21"/>
        </w:rPr>
      </w:pPr>
      <w:ins w:id="985" w:author="陈曦光" w:date="2014-09-15T09:45:00Z">
        <w:r w:rsidRPr="00172200">
          <w:rPr>
            <w:rStyle w:val="af1"/>
            <w:noProof/>
          </w:rPr>
          <w:fldChar w:fldCharType="begin"/>
        </w:r>
        <w:r w:rsidR="00551B19">
          <w:rPr>
            <w:noProof/>
          </w:rPr>
          <w:instrText>HYPERLINK \l "_Toc398538263"</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121.715</w:t>
        </w:r>
        <w:r w:rsidR="00551B19" w:rsidRPr="00172200">
          <w:rPr>
            <w:rStyle w:val="af1"/>
            <w:rFonts w:hint="eastAsia"/>
            <w:noProof/>
          </w:rPr>
          <w:t>条延程运行备降机场：救援与消防服务</w:t>
        </w:r>
        <w:r w:rsidR="00551B19">
          <w:rPr>
            <w:noProof/>
            <w:webHidden/>
          </w:rPr>
          <w:tab/>
        </w:r>
        <w:r>
          <w:rPr>
            <w:noProof/>
            <w:webHidden/>
          </w:rPr>
          <w:fldChar w:fldCharType="begin"/>
        </w:r>
        <w:r w:rsidR="00551B19">
          <w:rPr>
            <w:noProof/>
            <w:webHidden/>
          </w:rPr>
          <w:instrText xml:space="preserve"> PAGEREF _Toc398538263 \h </w:instrText>
        </w:r>
      </w:ins>
      <w:r>
        <w:rPr>
          <w:noProof/>
          <w:webHidden/>
        </w:rPr>
      </w:r>
      <w:r>
        <w:rPr>
          <w:noProof/>
          <w:webHidden/>
        </w:rPr>
        <w:fldChar w:fldCharType="separate"/>
      </w:r>
      <w:ins w:id="986" w:author="陈曦光" w:date="2014-09-15T09:45:00Z">
        <w:r w:rsidR="00551B19">
          <w:rPr>
            <w:noProof/>
            <w:webHidden/>
          </w:rPr>
          <w:t>203</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87" w:author="陈曦光" w:date="2014-09-15T09:45:00Z"/>
          <w:rFonts w:asciiTheme="minorHAnsi" w:eastAsiaTheme="minorEastAsia" w:hAnsiTheme="minorHAnsi" w:cstheme="minorBidi"/>
          <w:iCs w:val="0"/>
          <w:noProof/>
          <w:kern w:val="2"/>
          <w:sz w:val="21"/>
        </w:rPr>
      </w:pPr>
      <w:ins w:id="988" w:author="陈曦光" w:date="2014-09-15T09:45:00Z">
        <w:r w:rsidRPr="00172200">
          <w:rPr>
            <w:rStyle w:val="af1"/>
            <w:noProof/>
          </w:rPr>
          <w:fldChar w:fldCharType="begin"/>
        </w:r>
        <w:r w:rsidR="00551B19">
          <w:rPr>
            <w:noProof/>
          </w:rPr>
          <w:instrText>HYPERLINK \l "_Toc398538264"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121.716</w:t>
        </w:r>
        <w:r w:rsidR="00551B19" w:rsidRPr="00172200">
          <w:rPr>
            <w:rStyle w:val="af1"/>
            <w:rFonts w:hint="eastAsia"/>
            <w:noProof/>
          </w:rPr>
          <w:t>条手册内容</w:t>
        </w:r>
        <w:r w:rsidR="00551B19">
          <w:rPr>
            <w:noProof/>
            <w:webHidden/>
          </w:rPr>
          <w:tab/>
        </w:r>
        <w:r>
          <w:rPr>
            <w:noProof/>
            <w:webHidden/>
          </w:rPr>
          <w:fldChar w:fldCharType="begin"/>
        </w:r>
        <w:r w:rsidR="00551B19">
          <w:rPr>
            <w:noProof/>
            <w:webHidden/>
          </w:rPr>
          <w:instrText xml:space="preserve"> PAGEREF _Toc398538264 \h </w:instrText>
        </w:r>
      </w:ins>
      <w:r>
        <w:rPr>
          <w:noProof/>
          <w:webHidden/>
        </w:rPr>
      </w:r>
      <w:r>
        <w:rPr>
          <w:noProof/>
          <w:webHidden/>
        </w:rPr>
        <w:fldChar w:fldCharType="separate"/>
      </w:r>
      <w:ins w:id="989" w:author="陈曦光" w:date="2014-09-15T09:45:00Z">
        <w:r w:rsidR="00551B19">
          <w:rPr>
            <w:noProof/>
            <w:webHidden/>
          </w:rPr>
          <w:t>204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90" w:author="陈曦光" w:date="2014-09-15T09:45:00Z"/>
          <w:rFonts w:asciiTheme="minorHAnsi" w:eastAsiaTheme="minorEastAsia" w:hAnsiTheme="minorHAnsi" w:cstheme="minorBidi"/>
          <w:iCs w:val="0"/>
          <w:noProof/>
          <w:kern w:val="2"/>
          <w:sz w:val="21"/>
        </w:rPr>
      </w:pPr>
      <w:ins w:id="991" w:author="陈曦光" w:date="2014-09-15T09:45:00Z">
        <w:r w:rsidRPr="00172200">
          <w:rPr>
            <w:rStyle w:val="af1"/>
            <w:noProof/>
          </w:rPr>
          <w:fldChar w:fldCharType="begin"/>
        </w:r>
        <w:r w:rsidR="00551B19">
          <w:rPr>
            <w:noProof/>
          </w:rPr>
          <w:instrText>HYPERLINK \l "_Toc398538265"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121.718</w:t>
        </w:r>
        <w:r w:rsidR="00551B19" w:rsidRPr="00172200">
          <w:rPr>
            <w:rStyle w:val="af1"/>
            <w:rFonts w:hint="eastAsia"/>
            <w:noProof/>
          </w:rPr>
          <w:t>条延程运行型号设计批准依据</w:t>
        </w:r>
        <w:r w:rsidR="00551B19">
          <w:rPr>
            <w:noProof/>
            <w:webHidden/>
          </w:rPr>
          <w:tab/>
        </w:r>
        <w:r>
          <w:rPr>
            <w:noProof/>
            <w:webHidden/>
          </w:rPr>
          <w:fldChar w:fldCharType="begin"/>
        </w:r>
        <w:r w:rsidR="00551B19">
          <w:rPr>
            <w:noProof/>
            <w:webHidden/>
          </w:rPr>
          <w:instrText xml:space="preserve"> PAGEREF _Toc398538265 \h </w:instrText>
        </w:r>
      </w:ins>
      <w:r>
        <w:rPr>
          <w:noProof/>
          <w:webHidden/>
        </w:rPr>
      </w:r>
      <w:r>
        <w:rPr>
          <w:noProof/>
          <w:webHidden/>
        </w:rPr>
        <w:fldChar w:fldCharType="separate"/>
      </w:r>
      <w:ins w:id="992" w:author="陈曦光" w:date="2014-09-15T09:45:00Z">
        <w:r w:rsidR="00551B19">
          <w:rPr>
            <w:noProof/>
            <w:webHidden/>
          </w:rPr>
          <w:t>204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93" w:author="陈曦光" w:date="2014-09-15T09:45:00Z"/>
          <w:rFonts w:asciiTheme="minorHAnsi" w:eastAsiaTheme="minorEastAsia" w:hAnsiTheme="minorHAnsi" w:cstheme="minorBidi"/>
          <w:iCs w:val="0"/>
          <w:noProof/>
          <w:kern w:val="2"/>
          <w:sz w:val="21"/>
        </w:rPr>
      </w:pPr>
      <w:ins w:id="994" w:author="陈曦光" w:date="2014-09-15T09:45:00Z">
        <w:r w:rsidRPr="00172200">
          <w:rPr>
            <w:rStyle w:val="af1"/>
            <w:noProof/>
          </w:rPr>
          <w:fldChar w:fldCharType="begin"/>
        </w:r>
        <w:r w:rsidR="00551B19">
          <w:rPr>
            <w:noProof/>
          </w:rPr>
          <w:instrText>HYPERLINK \l "_Toc398538266"</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121.719</w:t>
        </w:r>
        <w:r w:rsidR="00551B19" w:rsidRPr="00172200">
          <w:rPr>
            <w:rStyle w:val="af1"/>
            <w:rFonts w:hint="eastAsia"/>
            <w:noProof/>
          </w:rPr>
          <w:t>条延程运行持续适航性维修方案</w:t>
        </w:r>
        <w:r w:rsidR="00551B19" w:rsidRPr="00172200">
          <w:rPr>
            <w:rStyle w:val="af1"/>
            <w:noProof/>
          </w:rPr>
          <w:t>(CAMP)</w:t>
        </w:r>
        <w:r w:rsidR="00551B19">
          <w:rPr>
            <w:noProof/>
            <w:webHidden/>
          </w:rPr>
          <w:tab/>
        </w:r>
        <w:r>
          <w:rPr>
            <w:noProof/>
            <w:webHidden/>
          </w:rPr>
          <w:fldChar w:fldCharType="begin"/>
        </w:r>
        <w:r w:rsidR="00551B19">
          <w:rPr>
            <w:noProof/>
            <w:webHidden/>
          </w:rPr>
          <w:instrText xml:space="preserve"> PAGEREF _Toc398538266 \h </w:instrText>
        </w:r>
      </w:ins>
      <w:r>
        <w:rPr>
          <w:noProof/>
          <w:webHidden/>
        </w:rPr>
      </w:r>
      <w:r>
        <w:rPr>
          <w:noProof/>
          <w:webHidden/>
        </w:rPr>
        <w:fldChar w:fldCharType="separate"/>
      </w:r>
      <w:ins w:id="995" w:author="陈曦光" w:date="2014-09-15T09:45:00Z">
        <w:r w:rsidR="00551B19">
          <w:rPr>
            <w:noProof/>
            <w:webHidden/>
          </w:rPr>
          <w:t>204</w:t>
        </w:r>
        <w:r>
          <w:rPr>
            <w:noProof/>
            <w:webHidden/>
          </w:rPr>
          <w:fldChar w:fldCharType="end"/>
        </w:r>
        <w:r w:rsidRPr="00172200">
          <w:rPr>
            <w:rStyle w:val="af1"/>
            <w:noProof/>
          </w:rPr>
          <w:fldChar w:fldCharType="end"/>
        </w:r>
      </w:ins>
    </w:p>
    <w:p w:rsidR="00551B19" w:rsidRDefault="006679B4" w:rsidP="00CC6FD1">
      <w:pPr>
        <w:pStyle w:val="30"/>
        <w:tabs>
          <w:tab w:val="right" w:leader="dot" w:pos="9629"/>
        </w:tabs>
        <w:ind w:firstLine="330"/>
        <w:rPr>
          <w:ins w:id="996" w:author="陈曦光" w:date="2014-09-15T09:45:00Z"/>
          <w:rFonts w:asciiTheme="minorHAnsi" w:eastAsiaTheme="minorEastAsia" w:hAnsiTheme="minorHAnsi" w:cstheme="minorBidi"/>
          <w:iCs w:val="0"/>
          <w:noProof/>
          <w:kern w:val="2"/>
          <w:sz w:val="21"/>
        </w:rPr>
      </w:pPr>
      <w:ins w:id="997" w:author="陈曦光" w:date="2014-09-15T09:45:00Z">
        <w:r w:rsidRPr="00172200">
          <w:rPr>
            <w:rStyle w:val="af1"/>
            <w:noProof/>
          </w:rPr>
          <w:fldChar w:fldCharType="begin"/>
        </w:r>
        <w:r w:rsidR="00551B19">
          <w:rPr>
            <w:noProof/>
          </w:rPr>
          <w:instrText>HYPERLINK \l "_Toc398538267"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121.720</w:t>
        </w:r>
        <w:r w:rsidR="00551B19" w:rsidRPr="00172200">
          <w:rPr>
            <w:rStyle w:val="af1"/>
            <w:rFonts w:hint="eastAsia"/>
            <w:noProof/>
          </w:rPr>
          <w:t>条机组成员与签派人员培训要求</w:t>
        </w:r>
        <w:r w:rsidR="00551B19">
          <w:rPr>
            <w:noProof/>
            <w:webHidden/>
          </w:rPr>
          <w:tab/>
        </w:r>
        <w:r>
          <w:rPr>
            <w:noProof/>
            <w:webHidden/>
          </w:rPr>
          <w:fldChar w:fldCharType="begin"/>
        </w:r>
        <w:r w:rsidR="00551B19">
          <w:rPr>
            <w:noProof/>
            <w:webHidden/>
          </w:rPr>
          <w:instrText xml:space="preserve"> PAGEREF _Toc398538267 \h </w:instrText>
        </w:r>
      </w:ins>
      <w:r>
        <w:rPr>
          <w:noProof/>
          <w:webHidden/>
        </w:rPr>
      </w:r>
      <w:r>
        <w:rPr>
          <w:noProof/>
          <w:webHidden/>
        </w:rPr>
        <w:fldChar w:fldCharType="separate"/>
      </w:r>
      <w:ins w:id="998" w:author="陈曦光" w:date="2014-09-15T09:45:00Z">
        <w:r w:rsidR="00551B19">
          <w:rPr>
            <w:noProof/>
            <w:webHidden/>
          </w:rPr>
          <w:t>209</w:t>
        </w:r>
        <w:r>
          <w:rPr>
            <w:noProof/>
            <w:webHidden/>
          </w:rPr>
          <w:fldChar w:fldCharType="end"/>
        </w:r>
        <w:r w:rsidRPr="00172200">
          <w:rPr>
            <w:rStyle w:val="af1"/>
            <w:noProof/>
          </w:rPr>
          <w:fldChar w:fldCharType="end"/>
        </w:r>
      </w:ins>
    </w:p>
    <w:p w:rsidR="00551B19" w:rsidRDefault="006679B4" w:rsidP="00A67D3A">
      <w:pPr>
        <w:pStyle w:val="30"/>
        <w:tabs>
          <w:tab w:val="right" w:leader="dot" w:pos="9629"/>
        </w:tabs>
        <w:ind w:firstLine="330"/>
        <w:rPr>
          <w:ins w:id="999" w:author="陈曦光" w:date="2014-09-15T09:45:00Z"/>
          <w:rFonts w:asciiTheme="minorHAnsi" w:eastAsiaTheme="minorEastAsia" w:hAnsiTheme="minorHAnsi" w:cstheme="minorBidi"/>
          <w:iCs w:val="0"/>
          <w:noProof/>
          <w:kern w:val="2"/>
          <w:sz w:val="21"/>
        </w:rPr>
      </w:pPr>
      <w:ins w:id="1000" w:author="陈曦光" w:date="2014-09-15T09:45:00Z">
        <w:r w:rsidRPr="00172200">
          <w:rPr>
            <w:rStyle w:val="af1"/>
            <w:noProof/>
          </w:rPr>
          <w:fldChar w:fldCharType="begin"/>
        </w:r>
        <w:r w:rsidR="00551B19">
          <w:rPr>
            <w:noProof/>
          </w:rPr>
          <w:instrText>HYPERLINK \l "_Toc398538268"</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121.727</w:t>
        </w:r>
        <w:r w:rsidR="00551B19" w:rsidRPr="00172200">
          <w:rPr>
            <w:rStyle w:val="af1"/>
            <w:rFonts w:hint="eastAsia"/>
            <w:noProof/>
          </w:rPr>
          <w:t>条签派放行</w:t>
        </w:r>
        <w:r w:rsidR="00551B19">
          <w:rPr>
            <w:noProof/>
            <w:webHidden/>
          </w:rPr>
          <w:tab/>
        </w:r>
        <w:r>
          <w:rPr>
            <w:noProof/>
            <w:webHidden/>
          </w:rPr>
          <w:fldChar w:fldCharType="begin"/>
        </w:r>
        <w:r w:rsidR="00551B19">
          <w:rPr>
            <w:noProof/>
            <w:webHidden/>
          </w:rPr>
          <w:instrText xml:space="preserve"> PAGEREF _Toc398538268 \h </w:instrText>
        </w:r>
      </w:ins>
      <w:r>
        <w:rPr>
          <w:noProof/>
          <w:webHidden/>
        </w:rPr>
      </w:r>
      <w:r>
        <w:rPr>
          <w:noProof/>
          <w:webHidden/>
        </w:rPr>
        <w:fldChar w:fldCharType="separate"/>
      </w:r>
      <w:ins w:id="1001" w:author="陈曦光" w:date="2014-09-15T09:45:00Z">
        <w:r w:rsidR="00551B19">
          <w:rPr>
            <w:noProof/>
            <w:webHidden/>
          </w:rPr>
          <w:t>209</w:t>
        </w:r>
        <w:r>
          <w:rPr>
            <w:noProof/>
            <w:webHidden/>
          </w:rPr>
          <w:fldChar w:fldCharType="end"/>
        </w:r>
        <w:r w:rsidRPr="00172200">
          <w:rPr>
            <w:rStyle w:val="af1"/>
            <w:noProof/>
          </w:rPr>
          <w:fldChar w:fldCharType="end"/>
        </w:r>
      </w:ins>
    </w:p>
    <w:p w:rsidR="00551B19" w:rsidRDefault="006679B4">
      <w:pPr>
        <w:pStyle w:val="10"/>
        <w:rPr>
          <w:ins w:id="1002" w:author="陈曦光" w:date="2014-09-15T09:45:00Z"/>
          <w:rFonts w:asciiTheme="minorHAnsi" w:eastAsiaTheme="minorEastAsia" w:hAnsiTheme="minorHAnsi" w:cstheme="minorBidi"/>
          <w:b w:val="0"/>
          <w:bCs w:val="0"/>
          <w:caps w:val="0"/>
          <w:noProof/>
          <w:kern w:val="2"/>
          <w:sz w:val="21"/>
          <w:szCs w:val="22"/>
        </w:rPr>
      </w:pPr>
      <w:ins w:id="1003" w:author="陈曦光" w:date="2014-09-15T09:45:00Z">
        <w:r w:rsidRPr="00172200">
          <w:rPr>
            <w:rStyle w:val="af1"/>
            <w:noProof/>
          </w:rPr>
          <w:fldChar w:fldCharType="begin"/>
        </w:r>
        <w:r w:rsidR="00551B19">
          <w:rPr>
            <w:noProof/>
          </w:rPr>
          <w:instrText>HYPERLINK \l "_Toc398538269"</w:instrText>
        </w:r>
        <w:r w:rsidRPr="00172200">
          <w:rPr>
            <w:rStyle w:val="af1"/>
            <w:noProof/>
          </w:rPr>
          <w:fldChar w:fldCharType="separate"/>
        </w:r>
        <w:r w:rsidR="00551B19" w:rsidRPr="00172200">
          <w:rPr>
            <w:rStyle w:val="af1"/>
            <w:noProof/>
          </w:rPr>
          <w:t>X</w:t>
        </w:r>
        <w:r w:rsidR="00551B19" w:rsidRPr="00172200">
          <w:rPr>
            <w:rStyle w:val="af1"/>
            <w:rFonts w:hint="eastAsia"/>
            <w:noProof/>
          </w:rPr>
          <w:t>章应急医疗设备和训练</w:t>
        </w:r>
        <w:r w:rsidR="00551B19">
          <w:rPr>
            <w:noProof/>
            <w:webHidden/>
          </w:rPr>
          <w:tab/>
        </w:r>
        <w:r>
          <w:rPr>
            <w:noProof/>
            <w:webHidden/>
          </w:rPr>
          <w:fldChar w:fldCharType="begin"/>
        </w:r>
        <w:r w:rsidR="00551B19">
          <w:rPr>
            <w:noProof/>
            <w:webHidden/>
          </w:rPr>
          <w:instrText xml:space="preserve"> PAGEREF _Toc398538269 \h </w:instrText>
        </w:r>
      </w:ins>
      <w:r>
        <w:rPr>
          <w:noProof/>
          <w:webHidden/>
        </w:rPr>
      </w:r>
      <w:r>
        <w:rPr>
          <w:noProof/>
          <w:webHidden/>
        </w:rPr>
        <w:fldChar w:fldCharType="separate"/>
      </w:r>
      <w:ins w:id="1004" w:author="陈曦光" w:date="2014-09-15T09:45:00Z">
        <w:r w:rsidR="00551B19">
          <w:rPr>
            <w:noProof/>
            <w:webHidden/>
          </w:rPr>
          <w:t>209</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1005" w:author="陈曦光" w:date="2014-09-15T09:45:00Z"/>
          <w:rFonts w:asciiTheme="minorHAnsi" w:eastAsiaTheme="minorEastAsia" w:hAnsiTheme="minorHAnsi" w:cstheme="minorBidi"/>
          <w:iCs w:val="0"/>
          <w:noProof/>
          <w:kern w:val="2"/>
          <w:sz w:val="21"/>
        </w:rPr>
      </w:pPr>
      <w:ins w:id="1006" w:author="陈曦光" w:date="2014-09-15T09:45:00Z">
        <w:r w:rsidRPr="00172200">
          <w:rPr>
            <w:rStyle w:val="af1"/>
            <w:noProof/>
          </w:rPr>
          <w:fldChar w:fldCharType="begin"/>
        </w:r>
        <w:r w:rsidR="00551B19">
          <w:rPr>
            <w:noProof/>
          </w:rPr>
          <w:instrText>HYPERLINK \l "_Toc398538270"</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121.741</w:t>
        </w:r>
        <w:r w:rsidR="00551B19" w:rsidRPr="00172200">
          <w:rPr>
            <w:rStyle w:val="af1"/>
            <w:rFonts w:hint="eastAsia"/>
            <w:noProof/>
          </w:rPr>
          <w:t>条适用范围</w:t>
        </w:r>
        <w:r w:rsidR="00551B19">
          <w:rPr>
            <w:noProof/>
            <w:webHidden/>
          </w:rPr>
          <w:tab/>
        </w:r>
        <w:r>
          <w:rPr>
            <w:noProof/>
            <w:webHidden/>
          </w:rPr>
          <w:fldChar w:fldCharType="begin"/>
        </w:r>
        <w:r w:rsidR="00551B19">
          <w:rPr>
            <w:noProof/>
            <w:webHidden/>
          </w:rPr>
          <w:instrText xml:space="preserve"> PAGEREF _Toc398538270 \h </w:instrText>
        </w:r>
      </w:ins>
      <w:r>
        <w:rPr>
          <w:noProof/>
          <w:webHidden/>
        </w:rPr>
      </w:r>
      <w:r>
        <w:rPr>
          <w:noProof/>
          <w:webHidden/>
        </w:rPr>
        <w:fldChar w:fldCharType="separate"/>
      </w:r>
      <w:ins w:id="1007" w:author="陈曦光" w:date="2014-09-15T09:45:00Z">
        <w:r w:rsidR="00551B19">
          <w:rPr>
            <w:noProof/>
            <w:webHidden/>
          </w:rPr>
          <w:t>209</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008" w:author="陈曦光" w:date="2014-09-15T09:45:00Z"/>
          <w:rFonts w:asciiTheme="minorHAnsi" w:eastAsiaTheme="minorEastAsia" w:hAnsiTheme="minorHAnsi" w:cstheme="minorBidi"/>
          <w:iCs w:val="0"/>
          <w:noProof/>
          <w:kern w:val="2"/>
          <w:sz w:val="21"/>
        </w:rPr>
      </w:pPr>
      <w:ins w:id="1009" w:author="陈曦光" w:date="2014-09-15T09:45:00Z">
        <w:r w:rsidRPr="00172200">
          <w:rPr>
            <w:rStyle w:val="af1"/>
            <w:noProof/>
          </w:rPr>
          <w:fldChar w:fldCharType="begin"/>
        </w:r>
        <w:r w:rsidR="00551B19">
          <w:rPr>
            <w:noProof/>
          </w:rPr>
          <w:instrText>HYPERLINK \l "_Toc398538271"</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121.743</w:t>
        </w:r>
        <w:r w:rsidR="00551B19" w:rsidRPr="00172200">
          <w:rPr>
            <w:rStyle w:val="af1"/>
            <w:rFonts w:hint="eastAsia"/>
            <w:noProof/>
          </w:rPr>
          <w:t>条应急医疗设备</w:t>
        </w:r>
        <w:r w:rsidR="00551B19">
          <w:rPr>
            <w:noProof/>
            <w:webHidden/>
          </w:rPr>
          <w:tab/>
        </w:r>
        <w:r>
          <w:rPr>
            <w:noProof/>
            <w:webHidden/>
          </w:rPr>
          <w:fldChar w:fldCharType="begin"/>
        </w:r>
        <w:r w:rsidR="00551B19">
          <w:rPr>
            <w:noProof/>
            <w:webHidden/>
          </w:rPr>
          <w:instrText xml:space="preserve"> PAGEREF _Toc398538271 \h </w:instrText>
        </w:r>
      </w:ins>
      <w:r>
        <w:rPr>
          <w:noProof/>
          <w:webHidden/>
        </w:rPr>
      </w:r>
      <w:r>
        <w:rPr>
          <w:noProof/>
          <w:webHidden/>
        </w:rPr>
        <w:fldChar w:fldCharType="separate"/>
      </w:r>
      <w:ins w:id="1010" w:author="陈曦光" w:date="2014-09-15T09:45:00Z">
        <w:r w:rsidR="00551B19">
          <w:rPr>
            <w:noProof/>
            <w:webHidden/>
          </w:rPr>
          <w:t>209</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011" w:author="陈曦光" w:date="2014-09-15T09:45:00Z"/>
          <w:rFonts w:asciiTheme="minorHAnsi" w:eastAsiaTheme="minorEastAsia" w:hAnsiTheme="minorHAnsi" w:cstheme="minorBidi"/>
          <w:iCs w:val="0"/>
          <w:noProof/>
          <w:kern w:val="2"/>
          <w:sz w:val="21"/>
        </w:rPr>
      </w:pPr>
      <w:ins w:id="1012" w:author="陈曦光" w:date="2014-09-15T09:45:00Z">
        <w:r w:rsidRPr="00172200">
          <w:rPr>
            <w:rStyle w:val="af1"/>
            <w:noProof/>
          </w:rPr>
          <w:fldChar w:fldCharType="begin"/>
        </w:r>
        <w:r w:rsidR="00551B19">
          <w:rPr>
            <w:noProof/>
          </w:rPr>
          <w:instrText>HYPERLINK \l "_Toc398538272"</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121.745</w:t>
        </w:r>
        <w:r w:rsidR="00551B19" w:rsidRPr="00172200">
          <w:rPr>
            <w:rStyle w:val="af1"/>
            <w:rFonts w:hint="eastAsia"/>
            <w:noProof/>
          </w:rPr>
          <w:t>条机组成员处置飞行中紧急医学事件的训练</w:t>
        </w:r>
        <w:r w:rsidR="00551B19">
          <w:rPr>
            <w:noProof/>
            <w:webHidden/>
          </w:rPr>
          <w:tab/>
        </w:r>
        <w:r>
          <w:rPr>
            <w:noProof/>
            <w:webHidden/>
          </w:rPr>
          <w:fldChar w:fldCharType="begin"/>
        </w:r>
        <w:r w:rsidR="00551B19">
          <w:rPr>
            <w:noProof/>
            <w:webHidden/>
          </w:rPr>
          <w:instrText xml:space="preserve"> PAGEREF _Toc398538272 \h </w:instrText>
        </w:r>
      </w:ins>
      <w:r>
        <w:rPr>
          <w:noProof/>
          <w:webHidden/>
        </w:rPr>
      </w:r>
      <w:r>
        <w:rPr>
          <w:noProof/>
          <w:webHidden/>
        </w:rPr>
        <w:fldChar w:fldCharType="separate"/>
      </w:r>
      <w:ins w:id="1013" w:author="陈曦光" w:date="2014-09-15T09:45:00Z">
        <w:r w:rsidR="00551B19">
          <w:rPr>
            <w:noProof/>
            <w:webHidden/>
          </w:rPr>
          <w:t>210</w:t>
        </w:r>
        <w:r>
          <w:rPr>
            <w:noProof/>
            <w:webHidden/>
          </w:rPr>
          <w:fldChar w:fldCharType="end"/>
        </w:r>
        <w:r w:rsidRPr="00172200">
          <w:rPr>
            <w:rStyle w:val="af1"/>
            <w:noProof/>
          </w:rPr>
          <w:fldChar w:fldCharType="end"/>
        </w:r>
      </w:ins>
    </w:p>
    <w:p w:rsidR="00551B19" w:rsidRDefault="006679B4">
      <w:pPr>
        <w:pStyle w:val="10"/>
        <w:rPr>
          <w:ins w:id="1014" w:author="陈曦光" w:date="2014-09-15T09:45:00Z"/>
          <w:rFonts w:asciiTheme="minorHAnsi" w:eastAsiaTheme="minorEastAsia" w:hAnsiTheme="minorHAnsi" w:cstheme="minorBidi"/>
          <w:b w:val="0"/>
          <w:bCs w:val="0"/>
          <w:caps w:val="0"/>
          <w:noProof/>
          <w:kern w:val="2"/>
          <w:sz w:val="21"/>
          <w:szCs w:val="22"/>
        </w:rPr>
      </w:pPr>
      <w:ins w:id="1015" w:author="陈曦光" w:date="2014-09-15T09:45:00Z">
        <w:r w:rsidRPr="00172200">
          <w:rPr>
            <w:rStyle w:val="af1"/>
            <w:noProof/>
          </w:rPr>
          <w:fldChar w:fldCharType="begin"/>
        </w:r>
        <w:r w:rsidR="00551B19">
          <w:rPr>
            <w:noProof/>
          </w:rPr>
          <w:instrText>HYPERLINK \l "_Toc398538273"</w:instrText>
        </w:r>
        <w:r w:rsidRPr="00172200">
          <w:rPr>
            <w:rStyle w:val="af1"/>
            <w:noProof/>
          </w:rPr>
          <w:fldChar w:fldCharType="separate"/>
        </w:r>
        <w:r w:rsidR="00551B19" w:rsidRPr="00172200">
          <w:rPr>
            <w:rStyle w:val="af1"/>
            <w:noProof/>
          </w:rPr>
          <w:t>Y</w:t>
        </w:r>
        <w:r w:rsidR="00551B19" w:rsidRPr="00172200">
          <w:rPr>
            <w:rStyle w:val="af1"/>
            <w:rFonts w:hint="eastAsia"/>
            <w:noProof/>
          </w:rPr>
          <w:t>章罚则</w:t>
        </w:r>
        <w:r w:rsidR="00551B19">
          <w:rPr>
            <w:noProof/>
            <w:webHidden/>
          </w:rPr>
          <w:tab/>
        </w:r>
        <w:r>
          <w:rPr>
            <w:noProof/>
            <w:webHidden/>
          </w:rPr>
          <w:fldChar w:fldCharType="begin"/>
        </w:r>
        <w:r w:rsidR="00551B19">
          <w:rPr>
            <w:noProof/>
            <w:webHidden/>
          </w:rPr>
          <w:instrText xml:space="preserve"> PAGEREF _Toc398538273 \h </w:instrText>
        </w:r>
      </w:ins>
      <w:r>
        <w:rPr>
          <w:noProof/>
          <w:webHidden/>
        </w:rPr>
      </w:r>
      <w:r>
        <w:rPr>
          <w:noProof/>
          <w:webHidden/>
        </w:rPr>
        <w:fldChar w:fldCharType="separate"/>
      </w:r>
      <w:ins w:id="1016" w:author="陈曦光" w:date="2014-09-15T09:45:00Z">
        <w:r w:rsidR="00551B19">
          <w:rPr>
            <w:noProof/>
            <w:webHidden/>
          </w:rPr>
          <w:t>210</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1017" w:author="陈曦光" w:date="2014-09-15T09:45:00Z"/>
          <w:rFonts w:asciiTheme="minorHAnsi" w:eastAsiaTheme="minorEastAsia" w:hAnsiTheme="minorHAnsi" w:cstheme="minorBidi"/>
          <w:iCs w:val="0"/>
          <w:noProof/>
          <w:kern w:val="2"/>
          <w:sz w:val="21"/>
        </w:rPr>
      </w:pPr>
      <w:ins w:id="1018" w:author="陈曦光" w:date="2014-09-15T09:45:00Z">
        <w:r w:rsidRPr="00172200">
          <w:rPr>
            <w:rStyle w:val="af1"/>
            <w:noProof/>
          </w:rPr>
          <w:fldChar w:fldCharType="begin"/>
        </w:r>
        <w:r w:rsidR="00551B19">
          <w:rPr>
            <w:noProof/>
          </w:rPr>
          <w:instrText>HYPERLINK \l "_Toc398538274"</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121.761</w:t>
        </w:r>
        <w:r w:rsidR="00551B19" w:rsidRPr="00172200">
          <w:rPr>
            <w:rStyle w:val="af1"/>
            <w:rFonts w:hint="eastAsia"/>
            <w:noProof/>
          </w:rPr>
          <w:t>条未取得运行合格证从事本规则规定的运行</w:t>
        </w:r>
        <w:r w:rsidR="00551B19">
          <w:rPr>
            <w:noProof/>
            <w:webHidden/>
          </w:rPr>
          <w:tab/>
        </w:r>
        <w:r>
          <w:rPr>
            <w:noProof/>
            <w:webHidden/>
          </w:rPr>
          <w:fldChar w:fldCharType="begin"/>
        </w:r>
        <w:r w:rsidR="00551B19">
          <w:rPr>
            <w:noProof/>
            <w:webHidden/>
          </w:rPr>
          <w:instrText xml:space="preserve"> PAGEREF _Toc398538274 \h </w:instrText>
        </w:r>
      </w:ins>
      <w:r>
        <w:rPr>
          <w:noProof/>
          <w:webHidden/>
        </w:rPr>
      </w:r>
      <w:r>
        <w:rPr>
          <w:noProof/>
          <w:webHidden/>
        </w:rPr>
        <w:fldChar w:fldCharType="separate"/>
      </w:r>
      <w:ins w:id="1019" w:author="陈曦光" w:date="2014-09-15T09:45:00Z">
        <w:r w:rsidR="00551B19">
          <w:rPr>
            <w:noProof/>
            <w:webHidden/>
          </w:rPr>
          <w:t>210</w:t>
        </w:r>
        <w:r>
          <w:rPr>
            <w:noProof/>
            <w:webHidden/>
          </w:rPr>
          <w:fldChar w:fldCharType="end"/>
        </w:r>
        <w:r w:rsidRPr="00172200">
          <w:rPr>
            <w:rStyle w:val="af1"/>
            <w:noProof/>
          </w:rPr>
          <w:fldChar w:fldCharType="end"/>
        </w:r>
      </w:ins>
    </w:p>
    <w:p w:rsidR="00551B19" w:rsidRDefault="006679B4" w:rsidP="008D4DD5">
      <w:pPr>
        <w:pStyle w:val="30"/>
        <w:tabs>
          <w:tab w:val="right" w:leader="dot" w:pos="9629"/>
        </w:tabs>
        <w:ind w:firstLine="330"/>
        <w:rPr>
          <w:ins w:id="1020" w:author="陈曦光" w:date="2014-09-15T09:45:00Z"/>
          <w:rFonts w:asciiTheme="minorHAnsi" w:eastAsiaTheme="minorEastAsia" w:hAnsiTheme="minorHAnsi" w:cstheme="minorBidi"/>
          <w:iCs w:val="0"/>
          <w:noProof/>
          <w:kern w:val="2"/>
          <w:sz w:val="21"/>
        </w:rPr>
      </w:pPr>
      <w:ins w:id="1021" w:author="陈曦光" w:date="2014-09-15T09:45:00Z">
        <w:r w:rsidRPr="00172200">
          <w:rPr>
            <w:rStyle w:val="af1"/>
            <w:noProof/>
          </w:rPr>
          <w:fldChar w:fldCharType="begin"/>
        </w:r>
        <w:r w:rsidR="00551B19">
          <w:rPr>
            <w:noProof/>
          </w:rPr>
          <w:instrText>HYPERLINK \l "_Toc398538275"</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121.763</w:t>
        </w:r>
        <w:r w:rsidR="00551B19" w:rsidRPr="00172200">
          <w:rPr>
            <w:rStyle w:val="af1"/>
            <w:rFonts w:hint="eastAsia"/>
            <w:noProof/>
          </w:rPr>
          <w:t>条违反本规则规定的行为</w:t>
        </w:r>
        <w:r w:rsidR="00551B19">
          <w:rPr>
            <w:noProof/>
            <w:webHidden/>
          </w:rPr>
          <w:tab/>
        </w:r>
        <w:r>
          <w:rPr>
            <w:noProof/>
            <w:webHidden/>
          </w:rPr>
          <w:fldChar w:fldCharType="begin"/>
        </w:r>
        <w:r w:rsidR="00551B19">
          <w:rPr>
            <w:noProof/>
            <w:webHidden/>
          </w:rPr>
          <w:instrText xml:space="preserve"> PAGEREF _Toc398538275 \h </w:instrText>
        </w:r>
      </w:ins>
      <w:r>
        <w:rPr>
          <w:noProof/>
          <w:webHidden/>
        </w:rPr>
      </w:r>
      <w:r>
        <w:rPr>
          <w:noProof/>
          <w:webHidden/>
        </w:rPr>
        <w:fldChar w:fldCharType="separate"/>
      </w:r>
      <w:ins w:id="1022" w:author="陈曦光" w:date="2014-09-15T09:45:00Z">
        <w:r w:rsidR="00551B19">
          <w:rPr>
            <w:noProof/>
            <w:webHidden/>
          </w:rPr>
          <w:t>211</w:t>
        </w:r>
        <w:r>
          <w:rPr>
            <w:noProof/>
            <w:webHidden/>
          </w:rPr>
          <w:fldChar w:fldCharType="end"/>
        </w:r>
        <w:r w:rsidRPr="00172200">
          <w:rPr>
            <w:rStyle w:val="af1"/>
            <w:noProof/>
          </w:rPr>
          <w:fldChar w:fldCharType="end"/>
        </w:r>
      </w:ins>
    </w:p>
    <w:p w:rsidR="00551B19" w:rsidRDefault="006679B4">
      <w:pPr>
        <w:pStyle w:val="10"/>
        <w:rPr>
          <w:ins w:id="1023" w:author="陈曦光" w:date="2014-09-15T09:45:00Z"/>
          <w:rFonts w:asciiTheme="minorHAnsi" w:eastAsiaTheme="minorEastAsia" w:hAnsiTheme="minorHAnsi" w:cstheme="minorBidi"/>
          <w:b w:val="0"/>
          <w:bCs w:val="0"/>
          <w:caps w:val="0"/>
          <w:noProof/>
          <w:kern w:val="2"/>
          <w:sz w:val="21"/>
          <w:szCs w:val="22"/>
        </w:rPr>
      </w:pPr>
      <w:ins w:id="1024" w:author="陈曦光" w:date="2014-09-15T09:45:00Z">
        <w:r w:rsidRPr="00172200">
          <w:rPr>
            <w:rStyle w:val="af1"/>
            <w:noProof/>
          </w:rPr>
          <w:fldChar w:fldCharType="begin"/>
        </w:r>
        <w:r w:rsidR="00551B19">
          <w:rPr>
            <w:noProof/>
          </w:rPr>
          <w:instrText>HYPERLINK \l "_Toc398538276"</w:instrText>
        </w:r>
        <w:r w:rsidRPr="00172200">
          <w:rPr>
            <w:rStyle w:val="af1"/>
            <w:noProof/>
          </w:rPr>
          <w:fldChar w:fldCharType="separate"/>
        </w:r>
        <w:r w:rsidR="00551B19" w:rsidRPr="00172200">
          <w:rPr>
            <w:rStyle w:val="af1"/>
            <w:noProof/>
          </w:rPr>
          <w:t>Z</w:t>
        </w:r>
        <w:r w:rsidR="00551B19" w:rsidRPr="00172200">
          <w:rPr>
            <w:rStyle w:val="af1"/>
            <w:rFonts w:hint="eastAsia"/>
            <w:noProof/>
          </w:rPr>
          <w:t>章附则</w:t>
        </w:r>
        <w:r w:rsidR="00551B19">
          <w:rPr>
            <w:noProof/>
            <w:webHidden/>
          </w:rPr>
          <w:tab/>
        </w:r>
        <w:r>
          <w:rPr>
            <w:noProof/>
            <w:webHidden/>
          </w:rPr>
          <w:fldChar w:fldCharType="begin"/>
        </w:r>
        <w:r w:rsidR="00551B19">
          <w:rPr>
            <w:noProof/>
            <w:webHidden/>
          </w:rPr>
          <w:instrText xml:space="preserve"> PAGEREF _Toc398538276 \h </w:instrText>
        </w:r>
      </w:ins>
      <w:r>
        <w:rPr>
          <w:noProof/>
          <w:webHidden/>
        </w:rPr>
      </w:r>
      <w:r>
        <w:rPr>
          <w:noProof/>
          <w:webHidden/>
        </w:rPr>
        <w:fldChar w:fldCharType="separate"/>
      </w:r>
      <w:ins w:id="1025" w:author="陈曦光" w:date="2014-09-15T09:45:00Z">
        <w:r w:rsidR="00551B19">
          <w:rPr>
            <w:noProof/>
            <w:webHidden/>
          </w:rPr>
          <w:t>212</w:t>
        </w:r>
        <w:r>
          <w:rPr>
            <w:noProof/>
            <w:webHidden/>
          </w:rPr>
          <w:fldChar w:fldCharType="end"/>
        </w:r>
        <w:r w:rsidRPr="00172200">
          <w:rPr>
            <w:rStyle w:val="af1"/>
            <w:noProof/>
          </w:rPr>
          <w:fldChar w:fldCharType="end"/>
        </w:r>
      </w:ins>
    </w:p>
    <w:p w:rsidR="00551B19" w:rsidRDefault="006679B4" w:rsidP="00551B19">
      <w:pPr>
        <w:pStyle w:val="30"/>
        <w:tabs>
          <w:tab w:val="right" w:leader="dot" w:pos="9629"/>
        </w:tabs>
        <w:ind w:firstLine="330"/>
        <w:rPr>
          <w:ins w:id="1026" w:author="陈曦光" w:date="2014-09-15T09:45:00Z"/>
          <w:rFonts w:asciiTheme="minorHAnsi" w:eastAsiaTheme="minorEastAsia" w:hAnsiTheme="minorHAnsi" w:cstheme="minorBidi"/>
          <w:iCs w:val="0"/>
          <w:noProof/>
          <w:kern w:val="2"/>
          <w:sz w:val="21"/>
        </w:rPr>
      </w:pPr>
      <w:ins w:id="1027" w:author="陈曦光" w:date="2014-09-15T09:45:00Z">
        <w:r w:rsidRPr="00172200">
          <w:rPr>
            <w:rStyle w:val="af1"/>
            <w:noProof/>
          </w:rPr>
          <w:fldChar w:fldCharType="begin"/>
        </w:r>
        <w:r w:rsidR="00551B19">
          <w:rPr>
            <w:noProof/>
          </w:rPr>
          <w:instrText>HYPERLINK \l "_Toc398538277"</w:instrText>
        </w:r>
        <w:r w:rsidRPr="00172200">
          <w:rPr>
            <w:rStyle w:val="af1"/>
            <w:noProof/>
          </w:rPr>
          <w:fldChar w:fldCharType="separate"/>
        </w:r>
        <w:r w:rsidR="00551B19" w:rsidRPr="00172200">
          <w:rPr>
            <w:rStyle w:val="af1"/>
            <w:rFonts w:hint="eastAsia"/>
            <w:noProof/>
          </w:rPr>
          <w:t>第</w:t>
        </w:r>
        <w:r w:rsidR="00551B19" w:rsidRPr="00172200">
          <w:rPr>
            <w:rStyle w:val="af1"/>
            <w:noProof/>
          </w:rPr>
          <w:t>121.771</w:t>
        </w:r>
        <w:r w:rsidR="00551B19" w:rsidRPr="00172200">
          <w:rPr>
            <w:rStyle w:val="af1"/>
            <w:rFonts w:hint="eastAsia"/>
            <w:noProof/>
          </w:rPr>
          <w:t>条施行</w:t>
        </w:r>
        <w:r w:rsidR="00551B19">
          <w:rPr>
            <w:noProof/>
            <w:webHidden/>
          </w:rPr>
          <w:tab/>
        </w:r>
        <w:r>
          <w:rPr>
            <w:noProof/>
            <w:webHidden/>
          </w:rPr>
          <w:fldChar w:fldCharType="begin"/>
        </w:r>
        <w:r w:rsidR="00551B19">
          <w:rPr>
            <w:noProof/>
            <w:webHidden/>
          </w:rPr>
          <w:instrText xml:space="preserve"> PAGEREF _Toc398538277 \h </w:instrText>
        </w:r>
      </w:ins>
      <w:r>
        <w:rPr>
          <w:noProof/>
          <w:webHidden/>
        </w:rPr>
      </w:r>
      <w:r>
        <w:rPr>
          <w:noProof/>
          <w:webHidden/>
        </w:rPr>
        <w:fldChar w:fldCharType="separate"/>
      </w:r>
      <w:ins w:id="1028" w:author="陈曦光" w:date="2014-09-15T09:45:00Z">
        <w:r w:rsidR="00551B19">
          <w:rPr>
            <w:noProof/>
            <w:webHidden/>
          </w:rPr>
          <w:t>212</w:t>
        </w:r>
        <w:r>
          <w:rPr>
            <w:noProof/>
            <w:webHidden/>
          </w:rPr>
          <w:fldChar w:fldCharType="end"/>
        </w:r>
        <w:r w:rsidRPr="00172200">
          <w:rPr>
            <w:rStyle w:val="af1"/>
            <w:noProof/>
          </w:rPr>
          <w:fldChar w:fldCharType="end"/>
        </w:r>
      </w:ins>
    </w:p>
    <w:p w:rsidR="00551B19" w:rsidRDefault="006679B4">
      <w:pPr>
        <w:pStyle w:val="10"/>
        <w:rPr>
          <w:ins w:id="1029" w:author="陈曦光" w:date="2014-09-15T09:45:00Z"/>
          <w:rFonts w:asciiTheme="minorHAnsi" w:eastAsiaTheme="minorEastAsia" w:hAnsiTheme="minorHAnsi" w:cstheme="minorBidi"/>
          <w:b w:val="0"/>
          <w:bCs w:val="0"/>
          <w:caps w:val="0"/>
          <w:noProof/>
          <w:kern w:val="2"/>
          <w:sz w:val="21"/>
          <w:szCs w:val="22"/>
        </w:rPr>
      </w:pPr>
      <w:ins w:id="1030" w:author="陈曦光" w:date="2014-09-15T09:45:00Z">
        <w:r w:rsidRPr="00172200">
          <w:rPr>
            <w:rStyle w:val="af1"/>
            <w:noProof/>
          </w:rPr>
          <w:fldChar w:fldCharType="begin"/>
        </w:r>
        <w:r w:rsidR="00551B19">
          <w:rPr>
            <w:noProof/>
          </w:rPr>
          <w:instrText>HYPERLINK \l "_Toc398538278"</w:instrText>
        </w:r>
        <w:r w:rsidRPr="00172200">
          <w:rPr>
            <w:rStyle w:val="af1"/>
            <w:noProof/>
          </w:rPr>
          <w:fldChar w:fldCharType="separate"/>
        </w:r>
        <w:r w:rsidR="00551B19" w:rsidRPr="00172200">
          <w:rPr>
            <w:rStyle w:val="af1"/>
            <w:rFonts w:hint="eastAsia"/>
            <w:noProof/>
          </w:rPr>
          <w:t>附件</w:t>
        </w:r>
        <w:r w:rsidR="00551B19" w:rsidRPr="00172200">
          <w:rPr>
            <w:rStyle w:val="af1"/>
            <w:noProof/>
          </w:rPr>
          <w:t xml:space="preserve">A  </w:t>
        </w:r>
        <w:r w:rsidR="00551B19" w:rsidRPr="00172200">
          <w:rPr>
            <w:rStyle w:val="af1"/>
            <w:rFonts w:hint="eastAsia"/>
            <w:noProof/>
          </w:rPr>
          <w:t>定义</w:t>
        </w:r>
        <w:r w:rsidR="00551B19">
          <w:rPr>
            <w:noProof/>
            <w:webHidden/>
          </w:rPr>
          <w:tab/>
        </w:r>
        <w:r>
          <w:rPr>
            <w:noProof/>
            <w:webHidden/>
          </w:rPr>
          <w:fldChar w:fldCharType="begin"/>
        </w:r>
        <w:r w:rsidR="00551B19">
          <w:rPr>
            <w:noProof/>
            <w:webHidden/>
          </w:rPr>
          <w:instrText xml:space="preserve"> PAGEREF _Toc398538278 \h </w:instrText>
        </w:r>
      </w:ins>
      <w:r>
        <w:rPr>
          <w:noProof/>
          <w:webHidden/>
        </w:rPr>
      </w:r>
      <w:r>
        <w:rPr>
          <w:noProof/>
          <w:webHidden/>
        </w:rPr>
        <w:fldChar w:fldCharType="separate"/>
      </w:r>
      <w:ins w:id="1031" w:author="陈曦光" w:date="2014-09-15T09:45:00Z">
        <w:r w:rsidR="00551B19">
          <w:rPr>
            <w:noProof/>
            <w:webHidden/>
          </w:rPr>
          <w:t>213</w:t>
        </w:r>
        <w:r>
          <w:rPr>
            <w:noProof/>
            <w:webHidden/>
          </w:rPr>
          <w:fldChar w:fldCharType="end"/>
        </w:r>
        <w:r w:rsidRPr="00172200">
          <w:rPr>
            <w:rStyle w:val="af1"/>
            <w:noProof/>
          </w:rPr>
          <w:fldChar w:fldCharType="end"/>
        </w:r>
      </w:ins>
    </w:p>
    <w:p w:rsidR="00551B19" w:rsidRDefault="006679B4">
      <w:pPr>
        <w:pStyle w:val="10"/>
        <w:rPr>
          <w:ins w:id="1032" w:author="陈曦光" w:date="2014-09-15T09:45:00Z"/>
          <w:rFonts w:asciiTheme="minorHAnsi" w:eastAsiaTheme="minorEastAsia" w:hAnsiTheme="minorHAnsi" w:cstheme="minorBidi"/>
          <w:b w:val="0"/>
          <w:bCs w:val="0"/>
          <w:caps w:val="0"/>
          <w:noProof/>
          <w:kern w:val="2"/>
          <w:sz w:val="21"/>
          <w:szCs w:val="22"/>
        </w:rPr>
      </w:pPr>
      <w:ins w:id="1033" w:author="陈曦光" w:date="2014-09-15T09:45:00Z">
        <w:r w:rsidRPr="00172200">
          <w:rPr>
            <w:rStyle w:val="af1"/>
            <w:noProof/>
          </w:rPr>
          <w:fldChar w:fldCharType="begin"/>
        </w:r>
        <w:r w:rsidR="00551B19">
          <w:rPr>
            <w:noProof/>
          </w:rPr>
          <w:instrText>HYPERLINK \l "_Toc398538279"</w:instrText>
        </w:r>
        <w:r w:rsidRPr="00172200">
          <w:rPr>
            <w:rStyle w:val="af1"/>
            <w:noProof/>
          </w:rPr>
          <w:fldChar w:fldCharType="separate"/>
        </w:r>
        <w:r w:rsidR="00551B19" w:rsidRPr="00172200">
          <w:rPr>
            <w:rStyle w:val="af1"/>
            <w:rFonts w:hint="eastAsia"/>
            <w:noProof/>
          </w:rPr>
          <w:t>附件</w:t>
        </w:r>
        <w:r w:rsidR="00551B19" w:rsidRPr="00172200">
          <w:rPr>
            <w:rStyle w:val="af1"/>
            <w:noProof/>
          </w:rPr>
          <w:t xml:space="preserve">B  </w:t>
        </w:r>
        <w:r w:rsidR="00551B19" w:rsidRPr="00172200">
          <w:rPr>
            <w:rStyle w:val="af1"/>
            <w:rFonts w:hint="eastAsia"/>
            <w:noProof/>
          </w:rPr>
          <w:t>急救箱、应急医疗箱和卫生防疫包</w:t>
        </w:r>
        <w:r w:rsidR="00551B19">
          <w:rPr>
            <w:noProof/>
            <w:webHidden/>
          </w:rPr>
          <w:tab/>
        </w:r>
        <w:r>
          <w:rPr>
            <w:noProof/>
            <w:webHidden/>
          </w:rPr>
          <w:fldChar w:fldCharType="begin"/>
        </w:r>
        <w:r w:rsidR="00551B19">
          <w:rPr>
            <w:noProof/>
            <w:webHidden/>
          </w:rPr>
          <w:instrText xml:space="preserve"> PAGEREF _Toc398538279 \h </w:instrText>
        </w:r>
      </w:ins>
      <w:r>
        <w:rPr>
          <w:noProof/>
          <w:webHidden/>
        </w:rPr>
      </w:r>
      <w:r>
        <w:rPr>
          <w:noProof/>
          <w:webHidden/>
        </w:rPr>
        <w:fldChar w:fldCharType="separate"/>
      </w:r>
      <w:ins w:id="1034" w:author="陈曦光" w:date="2014-09-15T09:45:00Z">
        <w:r w:rsidR="00551B19">
          <w:rPr>
            <w:noProof/>
            <w:webHidden/>
          </w:rPr>
          <w:t>219</w:t>
        </w:r>
        <w:r>
          <w:rPr>
            <w:noProof/>
            <w:webHidden/>
          </w:rPr>
          <w:fldChar w:fldCharType="end"/>
        </w:r>
        <w:r w:rsidRPr="00172200">
          <w:rPr>
            <w:rStyle w:val="af1"/>
            <w:noProof/>
          </w:rPr>
          <w:fldChar w:fldCharType="end"/>
        </w:r>
      </w:ins>
    </w:p>
    <w:p w:rsidR="00551B19" w:rsidRDefault="006679B4">
      <w:pPr>
        <w:pStyle w:val="10"/>
        <w:rPr>
          <w:ins w:id="1035" w:author="陈曦光" w:date="2014-09-15T09:45:00Z"/>
          <w:rFonts w:asciiTheme="minorHAnsi" w:eastAsiaTheme="minorEastAsia" w:hAnsiTheme="minorHAnsi" w:cstheme="minorBidi"/>
          <w:b w:val="0"/>
          <w:bCs w:val="0"/>
          <w:caps w:val="0"/>
          <w:noProof/>
          <w:kern w:val="2"/>
          <w:sz w:val="21"/>
          <w:szCs w:val="22"/>
        </w:rPr>
      </w:pPr>
      <w:ins w:id="1036" w:author="陈曦光" w:date="2014-09-15T09:45:00Z">
        <w:r w:rsidRPr="00172200">
          <w:rPr>
            <w:rStyle w:val="af1"/>
            <w:noProof/>
          </w:rPr>
          <w:fldChar w:fldCharType="begin"/>
        </w:r>
        <w:r w:rsidR="00551B19">
          <w:rPr>
            <w:noProof/>
          </w:rPr>
          <w:instrText>HYPERLINK \l "_Toc398538280"</w:instrText>
        </w:r>
        <w:r w:rsidRPr="00172200">
          <w:rPr>
            <w:rStyle w:val="af1"/>
            <w:noProof/>
          </w:rPr>
          <w:fldChar w:fldCharType="separate"/>
        </w:r>
        <w:r w:rsidR="00551B19" w:rsidRPr="00172200">
          <w:rPr>
            <w:rStyle w:val="af1"/>
            <w:rFonts w:hint="eastAsia"/>
            <w:noProof/>
          </w:rPr>
          <w:t>附件</w:t>
        </w:r>
        <w:r w:rsidR="00551B19" w:rsidRPr="00172200">
          <w:rPr>
            <w:rStyle w:val="af1"/>
            <w:noProof/>
          </w:rPr>
          <w:t xml:space="preserve">C  </w:t>
        </w:r>
        <w:r w:rsidR="00551B19" w:rsidRPr="00172200">
          <w:rPr>
            <w:rStyle w:val="af1"/>
            <w:rFonts w:hint="eastAsia"/>
            <w:noProof/>
          </w:rPr>
          <w:t>本规则第</w:t>
        </w:r>
        <w:r w:rsidR="00551B19" w:rsidRPr="00172200">
          <w:rPr>
            <w:rStyle w:val="af1"/>
            <w:noProof/>
          </w:rPr>
          <w:t>121.161</w:t>
        </w:r>
        <w:r w:rsidR="00551B19" w:rsidRPr="00172200">
          <w:rPr>
            <w:rStyle w:val="af1"/>
            <w:rFonts w:hint="eastAsia"/>
            <w:noProof/>
          </w:rPr>
          <w:t>条规定的应急撤离程序演示准则</w:t>
        </w:r>
        <w:r w:rsidR="00551B19">
          <w:rPr>
            <w:noProof/>
            <w:webHidden/>
          </w:rPr>
          <w:tab/>
        </w:r>
        <w:r>
          <w:rPr>
            <w:noProof/>
            <w:webHidden/>
          </w:rPr>
          <w:fldChar w:fldCharType="begin"/>
        </w:r>
        <w:r w:rsidR="00551B19">
          <w:rPr>
            <w:noProof/>
            <w:webHidden/>
          </w:rPr>
          <w:instrText xml:space="preserve"> PAGEREF _Toc398538280 \h </w:instrText>
        </w:r>
      </w:ins>
      <w:r>
        <w:rPr>
          <w:noProof/>
          <w:webHidden/>
        </w:rPr>
      </w:r>
      <w:r>
        <w:rPr>
          <w:noProof/>
          <w:webHidden/>
        </w:rPr>
        <w:fldChar w:fldCharType="separate"/>
      </w:r>
      <w:ins w:id="1037" w:author="陈曦光" w:date="2014-09-15T09:45:00Z">
        <w:r w:rsidR="00551B19">
          <w:rPr>
            <w:noProof/>
            <w:webHidden/>
          </w:rPr>
          <w:t>223</w:t>
        </w:r>
        <w:r>
          <w:rPr>
            <w:noProof/>
            <w:webHidden/>
          </w:rPr>
          <w:fldChar w:fldCharType="end"/>
        </w:r>
        <w:r w:rsidRPr="00172200">
          <w:rPr>
            <w:rStyle w:val="af1"/>
            <w:noProof/>
          </w:rPr>
          <w:fldChar w:fldCharType="end"/>
        </w:r>
      </w:ins>
    </w:p>
    <w:p w:rsidR="00551B19" w:rsidRDefault="006679B4">
      <w:pPr>
        <w:pStyle w:val="10"/>
        <w:rPr>
          <w:ins w:id="1038" w:author="陈曦光" w:date="2014-09-15T09:45:00Z"/>
          <w:rFonts w:asciiTheme="minorHAnsi" w:eastAsiaTheme="minorEastAsia" w:hAnsiTheme="minorHAnsi" w:cstheme="minorBidi"/>
          <w:b w:val="0"/>
          <w:bCs w:val="0"/>
          <w:caps w:val="0"/>
          <w:noProof/>
          <w:kern w:val="2"/>
          <w:sz w:val="21"/>
          <w:szCs w:val="22"/>
        </w:rPr>
      </w:pPr>
      <w:ins w:id="1039" w:author="陈曦光" w:date="2014-09-15T09:45:00Z">
        <w:r w:rsidRPr="00172200">
          <w:rPr>
            <w:rStyle w:val="af1"/>
            <w:noProof/>
          </w:rPr>
          <w:fldChar w:fldCharType="begin"/>
        </w:r>
        <w:r w:rsidR="00551B19">
          <w:rPr>
            <w:noProof/>
          </w:rPr>
          <w:instrText>HYPERLINK \l "_Toc398538281"</w:instrText>
        </w:r>
        <w:r w:rsidRPr="00172200">
          <w:rPr>
            <w:rStyle w:val="af1"/>
            <w:noProof/>
          </w:rPr>
          <w:fldChar w:fldCharType="separate"/>
        </w:r>
        <w:r w:rsidR="00551B19" w:rsidRPr="00172200">
          <w:rPr>
            <w:rStyle w:val="af1"/>
            <w:rFonts w:hint="eastAsia"/>
            <w:noProof/>
          </w:rPr>
          <w:t>附件</w:t>
        </w:r>
        <w:r w:rsidR="00551B19" w:rsidRPr="00172200">
          <w:rPr>
            <w:rStyle w:val="af1"/>
            <w:noProof/>
          </w:rPr>
          <w:t xml:space="preserve">D  </w:t>
        </w:r>
        <w:r w:rsidR="00551B19" w:rsidRPr="00172200">
          <w:rPr>
            <w:rStyle w:val="af1"/>
            <w:rFonts w:hint="eastAsia"/>
            <w:noProof/>
          </w:rPr>
          <w:t>飞行训练要求</w:t>
        </w:r>
        <w:r w:rsidR="00551B19">
          <w:rPr>
            <w:noProof/>
            <w:webHidden/>
          </w:rPr>
          <w:tab/>
        </w:r>
        <w:r>
          <w:rPr>
            <w:noProof/>
            <w:webHidden/>
          </w:rPr>
          <w:fldChar w:fldCharType="begin"/>
        </w:r>
        <w:r w:rsidR="00551B19">
          <w:rPr>
            <w:noProof/>
            <w:webHidden/>
          </w:rPr>
          <w:instrText xml:space="preserve"> PAGEREF _Toc398538281 \h </w:instrText>
        </w:r>
      </w:ins>
      <w:r>
        <w:rPr>
          <w:noProof/>
          <w:webHidden/>
        </w:rPr>
      </w:r>
      <w:r>
        <w:rPr>
          <w:noProof/>
          <w:webHidden/>
        </w:rPr>
        <w:fldChar w:fldCharType="separate"/>
      </w:r>
      <w:ins w:id="1040" w:author="陈曦光" w:date="2014-09-15T09:45:00Z">
        <w:r w:rsidR="00551B19">
          <w:rPr>
            <w:noProof/>
            <w:webHidden/>
          </w:rPr>
          <w:t>226</w:t>
        </w:r>
        <w:r>
          <w:rPr>
            <w:noProof/>
            <w:webHidden/>
          </w:rPr>
          <w:fldChar w:fldCharType="end"/>
        </w:r>
        <w:r w:rsidRPr="00172200">
          <w:rPr>
            <w:rStyle w:val="af1"/>
            <w:noProof/>
          </w:rPr>
          <w:fldChar w:fldCharType="end"/>
        </w:r>
      </w:ins>
    </w:p>
    <w:p w:rsidR="00551B19" w:rsidRDefault="006679B4">
      <w:pPr>
        <w:pStyle w:val="10"/>
        <w:rPr>
          <w:ins w:id="1041" w:author="陈曦光" w:date="2014-09-15T09:45:00Z"/>
          <w:rFonts w:asciiTheme="minorHAnsi" w:eastAsiaTheme="minorEastAsia" w:hAnsiTheme="minorHAnsi" w:cstheme="minorBidi"/>
          <w:b w:val="0"/>
          <w:bCs w:val="0"/>
          <w:caps w:val="0"/>
          <w:noProof/>
          <w:kern w:val="2"/>
          <w:sz w:val="21"/>
          <w:szCs w:val="22"/>
        </w:rPr>
      </w:pPr>
      <w:ins w:id="1042" w:author="陈曦光" w:date="2014-09-15T09:45:00Z">
        <w:r w:rsidRPr="00172200">
          <w:rPr>
            <w:rStyle w:val="af1"/>
            <w:noProof/>
          </w:rPr>
          <w:fldChar w:fldCharType="begin"/>
        </w:r>
        <w:r w:rsidR="00551B19">
          <w:rPr>
            <w:noProof/>
          </w:rPr>
          <w:instrText>HYPERLINK \l "_Toc398538282"</w:instrText>
        </w:r>
        <w:r w:rsidRPr="00172200">
          <w:rPr>
            <w:rStyle w:val="af1"/>
            <w:noProof/>
          </w:rPr>
          <w:fldChar w:fldCharType="separate"/>
        </w:r>
        <w:r w:rsidR="00551B19" w:rsidRPr="00172200">
          <w:rPr>
            <w:rStyle w:val="af1"/>
            <w:rFonts w:hint="eastAsia"/>
            <w:noProof/>
          </w:rPr>
          <w:t>附件</w:t>
        </w:r>
        <w:r w:rsidR="00551B19" w:rsidRPr="00172200">
          <w:rPr>
            <w:rStyle w:val="af1"/>
            <w:noProof/>
          </w:rPr>
          <w:t xml:space="preserve">E  </w:t>
        </w:r>
        <w:r w:rsidR="00551B19" w:rsidRPr="00172200">
          <w:rPr>
            <w:rStyle w:val="af1"/>
            <w:rFonts w:hint="eastAsia"/>
            <w:noProof/>
          </w:rPr>
          <w:t>熟练检查要求</w:t>
        </w:r>
        <w:r w:rsidR="00551B19">
          <w:rPr>
            <w:noProof/>
            <w:webHidden/>
          </w:rPr>
          <w:tab/>
        </w:r>
        <w:r>
          <w:rPr>
            <w:noProof/>
            <w:webHidden/>
          </w:rPr>
          <w:fldChar w:fldCharType="begin"/>
        </w:r>
        <w:r w:rsidR="00551B19">
          <w:rPr>
            <w:noProof/>
            <w:webHidden/>
          </w:rPr>
          <w:instrText xml:space="preserve"> PAGEREF _Toc398538282 \h </w:instrText>
        </w:r>
      </w:ins>
      <w:r>
        <w:rPr>
          <w:noProof/>
          <w:webHidden/>
        </w:rPr>
      </w:r>
      <w:r>
        <w:rPr>
          <w:noProof/>
          <w:webHidden/>
        </w:rPr>
        <w:fldChar w:fldCharType="separate"/>
      </w:r>
      <w:ins w:id="1043" w:author="陈曦光" w:date="2014-09-15T09:45:00Z">
        <w:r w:rsidR="00551B19">
          <w:rPr>
            <w:noProof/>
            <w:webHidden/>
          </w:rPr>
          <w:t>232</w:t>
        </w:r>
        <w:r>
          <w:rPr>
            <w:noProof/>
            <w:webHidden/>
          </w:rPr>
          <w:fldChar w:fldCharType="end"/>
        </w:r>
        <w:r w:rsidRPr="00172200">
          <w:rPr>
            <w:rStyle w:val="af1"/>
            <w:noProof/>
          </w:rPr>
          <w:fldChar w:fldCharType="end"/>
        </w:r>
      </w:ins>
    </w:p>
    <w:p w:rsidR="00551B19" w:rsidRDefault="006679B4">
      <w:pPr>
        <w:pStyle w:val="10"/>
        <w:rPr>
          <w:ins w:id="1044" w:author="陈曦光" w:date="2014-09-15T09:45:00Z"/>
          <w:rFonts w:asciiTheme="minorHAnsi" w:eastAsiaTheme="minorEastAsia" w:hAnsiTheme="minorHAnsi" w:cstheme="minorBidi"/>
          <w:b w:val="0"/>
          <w:bCs w:val="0"/>
          <w:caps w:val="0"/>
          <w:noProof/>
          <w:kern w:val="2"/>
          <w:sz w:val="21"/>
          <w:szCs w:val="22"/>
        </w:rPr>
      </w:pPr>
      <w:ins w:id="1045" w:author="陈曦光" w:date="2014-09-15T09:45:00Z">
        <w:r w:rsidRPr="00172200">
          <w:rPr>
            <w:rStyle w:val="af1"/>
            <w:noProof/>
          </w:rPr>
          <w:fldChar w:fldCharType="begin"/>
        </w:r>
        <w:r w:rsidR="00551B19">
          <w:rPr>
            <w:noProof/>
          </w:rPr>
          <w:instrText>HYPERLINK \l "_Toc398538283"</w:instrText>
        </w:r>
        <w:r w:rsidRPr="00172200">
          <w:rPr>
            <w:rStyle w:val="af1"/>
            <w:noProof/>
          </w:rPr>
          <w:fldChar w:fldCharType="separate"/>
        </w:r>
        <w:r w:rsidR="00551B19" w:rsidRPr="00172200">
          <w:rPr>
            <w:rStyle w:val="af1"/>
            <w:rFonts w:hint="eastAsia"/>
            <w:noProof/>
          </w:rPr>
          <w:t>附件</w:t>
        </w:r>
        <w:r w:rsidR="00551B19" w:rsidRPr="00172200">
          <w:rPr>
            <w:rStyle w:val="af1"/>
            <w:noProof/>
          </w:rPr>
          <w:t xml:space="preserve">G  </w:t>
        </w:r>
        <w:r w:rsidR="00551B19" w:rsidRPr="00172200">
          <w:rPr>
            <w:rStyle w:val="af1"/>
            <w:rFonts w:hint="eastAsia"/>
            <w:noProof/>
          </w:rPr>
          <w:t>高级飞行模拟机的使用</w:t>
        </w:r>
        <w:r w:rsidR="00551B19">
          <w:rPr>
            <w:noProof/>
            <w:webHidden/>
          </w:rPr>
          <w:tab/>
        </w:r>
        <w:r>
          <w:rPr>
            <w:noProof/>
            <w:webHidden/>
          </w:rPr>
          <w:fldChar w:fldCharType="begin"/>
        </w:r>
        <w:r w:rsidR="00551B19">
          <w:rPr>
            <w:noProof/>
            <w:webHidden/>
          </w:rPr>
          <w:instrText xml:space="preserve"> PAGEREF _Toc398538283 \h </w:instrText>
        </w:r>
      </w:ins>
      <w:r>
        <w:rPr>
          <w:noProof/>
          <w:webHidden/>
        </w:rPr>
      </w:r>
      <w:r>
        <w:rPr>
          <w:noProof/>
          <w:webHidden/>
        </w:rPr>
        <w:fldChar w:fldCharType="separate"/>
      </w:r>
      <w:ins w:id="1046" w:author="陈曦光" w:date="2014-09-15T09:45:00Z">
        <w:r w:rsidR="00551B19">
          <w:rPr>
            <w:noProof/>
            <w:webHidden/>
          </w:rPr>
          <w:t>237</w:t>
        </w:r>
        <w:r>
          <w:rPr>
            <w:noProof/>
            <w:webHidden/>
          </w:rPr>
          <w:fldChar w:fldCharType="end"/>
        </w:r>
        <w:r w:rsidRPr="00172200">
          <w:rPr>
            <w:rStyle w:val="af1"/>
            <w:noProof/>
          </w:rPr>
          <w:fldChar w:fldCharType="end"/>
        </w:r>
      </w:ins>
    </w:p>
    <w:p w:rsidR="00551B19" w:rsidRDefault="006679B4">
      <w:pPr>
        <w:pStyle w:val="10"/>
        <w:rPr>
          <w:ins w:id="1047" w:author="陈曦光" w:date="2014-09-15T09:45:00Z"/>
          <w:rFonts w:asciiTheme="minorHAnsi" w:eastAsiaTheme="minorEastAsia" w:hAnsiTheme="minorHAnsi" w:cstheme="minorBidi"/>
          <w:b w:val="0"/>
          <w:bCs w:val="0"/>
          <w:caps w:val="0"/>
          <w:noProof/>
          <w:kern w:val="2"/>
          <w:sz w:val="21"/>
          <w:szCs w:val="22"/>
        </w:rPr>
      </w:pPr>
      <w:ins w:id="1048" w:author="陈曦光" w:date="2014-09-15T09:45:00Z">
        <w:r w:rsidRPr="00172200">
          <w:rPr>
            <w:rStyle w:val="af1"/>
            <w:noProof/>
          </w:rPr>
          <w:fldChar w:fldCharType="begin"/>
        </w:r>
        <w:r w:rsidR="00551B19">
          <w:rPr>
            <w:noProof/>
          </w:rPr>
          <w:instrText>HYPERLINK \l "_Toc398538284"</w:instrText>
        </w:r>
        <w:r w:rsidRPr="00172200">
          <w:rPr>
            <w:rStyle w:val="af1"/>
            <w:noProof/>
          </w:rPr>
          <w:fldChar w:fldCharType="separate"/>
        </w:r>
        <w:r w:rsidR="00551B19" w:rsidRPr="00172200">
          <w:rPr>
            <w:rStyle w:val="af1"/>
            <w:rFonts w:hint="eastAsia"/>
            <w:noProof/>
          </w:rPr>
          <w:t>附件</w:t>
        </w:r>
        <w:r w:rsidR="00551B19" w:rsidRPr="00172200">
          <w:rPr>
            <w:rStyle w:val="af1"/>
            <w:noProof/>
          </w:rPr>
          <w:t xml:space="preserve">I  </w:t>
        </w:r>
        <w:r w:rsidR="00551B19" w:rsidRPr="00172200">
          <w:rPr>
            <w:rStyle w:val="af1"/>
            <w:rFonts w:hint="eastAsia"/>
            <w:noProof/>
          </w:rPr>
          <w:t>多普勒雷达和惯性导航系统</w:t>
        </w:r>
        <w:r w:rsidR="00551B19">
          <w:rPr>
            <w:noProof/>
            <w:webHidden/>
          </w:rPr>
          <w:tab/>
        </w:r>
        <w:r>
          <w:rPr>
            <w:noProof/>
            <w:webHidden/>
          </w:rPr>
          <w:fldChar w:fldCharType="begin"/>
        </w:r>
        <w:r w:rsidR="00551B19">
          <w:rPr>
            <w:noProof/>
            <w:webHidden/>
          </w:rPr>
          <w:instrText xml:space="preserve"> PAGEREF _Toc398538284 \h </w:instrText>
        </w:r>
      </w:ins>
      <w:r>
        <w:rPr>
          <w:noProof/>
          <w:webHidden/>
        </w:rPr>
      </w:r>
      <w:r>
        <w:rPr>
          <w:noProof/>
          <w:webHidden/>
        </w:rPr>
        <w:fldChar w:fldCharType="separate"/>
      </w:r>
      <w:ins w:id="1049" w:author="陈曦光" w:date="2014-09-15T09:45:00Z">
        <w:r w:rsidR="00551B19">
          <w:rPr>
            <w:noProof/>
            <w:webHidden/>
          </w:rPr>
          <w:t>240</w:t>
        </w:r>
        <w:r>
          <w:rPr>
            <w:noProof/>
            <w:webHidden/>
          </w:rPr>
          <w:fldChar w:fldCharType="end"/>
        </w:r>
        <w:r w:rsidRPr="00172200">
          <w:rPr>
            <w:rStyle w:val="af1"/>
            <w:noProof/>
          </w:rPr>
          <w:fldChar w:fldCharType="end"/>
        </w:r>
      </w:ins>
    </w:p>
    <w:p w:rsidR="00551B19" w:rsidRDefault="006679B4">
      <w:pPr>
        <w:pStyle w:val="10"/>
        <w:rPr>
          <w:ins w:id="1050" w:author="陈曦光" w:date="2014-09-15T09:45:00Z"/>
          <w:rFonts w:asciiTheme="minorHAnsi" w:eastAsiaTheme="minorEastAsia" w:hAnsiTheme="minorHAnsi" w:cstheme="minorBidi"/>
          <w:b w:val="0"/>
          <w:bCs w:val="0"/>
          <w:caps w:val="0"/>
          <w:noProof/>
          <w:kern w:val="2"/>
          <w:sz w:val="21"/>
          <w:szCs w:val="22"/>
        </w:rPr>
      </w:pPr>
      <w:ins w:id="1051" w:author="陈曦光" w:date="2014-09-15T09:45:00Z">
        <w:r w:rsidRPr="00172200">
          <w:rPr>
            <w:rStyle w:val="af1"/>
            <w:noProof/>
          </w:rPr>
          <w:fldChar w:fldCharType="begin"/>
        </w:r>
        <w:r w:rsidR="00551B19">
          <w:rPr>
            <w:noProof/>
          </w:rPr>
          <w:instrText>HYPERLINK \l "_Toc398538285"</w:instrText>
        </w:r>
        <w:r w:rsidRPr="00172200">
          <w:rPr>
            <w:rStyle w:val="af1"/>
            <w:noProof/>
          </w:rPr>
          <w:fldChar w:fldCharType="separate"/>
        </w:r>
        <w:r w:rsidR="00551B19" w:rsidRPr="00172200">
          <w:rPr>
            <w:rStyle w:val="af1"/>
            <w:rFonts w:hint="eastAsia"/>
            <w:noProof/>
          </w:rPr>
          <w:t>关于《大型飞机公共航空运输承运人运行合格审定规则》第四次修订的说明</w:t>
        </w:r>
        <w:r w:rsidR="00551B19">
          <w:rPr>
            <w:noProof/>
            <w:webHidden/>
          </w:rPr>
          <w:tab/>
        </w:r>
        <w:r>
          <w:rPr>
            <w:noProof/>
            <w:webHidden/>
          </w:rPr>
          <w:fldChar w:fldCharType="begin"/>
        </w:r>
        <w:r w:rsidR="00551B19">
          <w:rPr>
            <w:noProof/>
            <w:webHidden/>
          </w:rPr>
          <w:instrText xml:space="preserve"> PAGEREF _Toc398538285 \h </w:instrText>
        </w:r>
      </w:ins>
      <w:r>
        <w:rPr>
          <w:noProof/>
          <w:webHidden/>
        </w:rPr>
      </w:r>
      <w:r>
        <w:rPr>
          <w:noProof/>
          <w:webHidden/>
        </w:rPr>
        <w:fldChar w:fldCharType="separate"/>
      </w:r>
      <w:ins w:id="1052" w:author="陈曦光" w:date="2014-09-15T09:45:00Z">
        <w:r w:rsidR="00551B19">
          <w:rPr>
            <w:noProof/>
            <w:webHidden/>
          </w:rPr>
          <w:t>244</w:t>
        </w:r>
        <w:r>
          <w:rPr>
            <w:noProof/>
            <w:webHidden/>
          </w:rPr>
          <w:fldChar w:fldCharType="end"/>
        </w:r>
        <w:r w:rsidRPr="00172200">
          <w:rPr>
            <w:rStyle w:val="af1"/>
            <w:noProof/>
          </w:rPr>
          <w:fldChar w:fldCharType="end"/>
        </w:r>
      </w:ins>
    </w:p>
    <w:p w:rsidR="007B4C4D" w:rsidRPr="001D1FBA" w:rsidRDefault="006679B4" w:rsidP="002012B0">
      <w:pPr>
        <w:pStyle w:val="15"/>
      </w:pPr>
      <w:r>
        <w:fldChar w:fldCharType="end"/>
      </w:r>
    </w:p>
    <w:p w:rsidR="007B4C4D" w:rsidRPr="006B370B" w:rsidRDefault="007B4C4D" w:rsidP="002012B0">
      <w:pPr>
        <w:ind w:firstLine="420"/>
        <w:rPr>
          <w:rFonts w:hAnsi="宋体"/>
        </w:rPr>
      </w:pPr>
    </w:p>
    <w:p w:rsidR="007B4C4D" w:rsidRPr="006B370B" w:rsidRDefault="007B4C4D" w:rsidP="002012B0">
      <w:pPr>
        <w:ind w:firstLine="420"/>
        <w:rPr>
          <w:rFonts w:hAnsi="宋体"/>
        </w:rPr>
        <w:sectPr w:rsidR="007B4C4D" w:rsidRPr="006B370B" w:rsidSect="00A00B1C">
          <w:headerReference w:type="default" r:id="rId15"/>
          <w:footerReference w:type="even" r:id="rId16"/>
          <w:footerReference w:type="default" r:id="rId17"/>
          <w:pgSz w:w="11907" w:h="16840" w:code="9"/>
          <w:pgMar w:top="1304" w:right="1134" w:bottom="1304" w:left="1134" w:header="851" w:footer="964" w:gutter="0"/>
          <w:pgNumType w:fmt="lowerRoman" w:start="1"/>
          <w:cols w:space="425"/>
          <w:docGrid w:linePitch="380"/>
        </w:sectPr>
      </w:pPr>
    </w:p>
    <w:p w:rsidR="007B4C4D" w:rsidRDefault="007B4C4D" w:rsidP="00DE7D9F">
      <w:pPr>
        <w:pStyle w:val="15"/>
        <w:ind w:firstLineChars="0" w:firstLine="0"/>
      </w:pPr>
      <w:bookmarkStart w:id="1053" w:name="_Toc395120343"/>
      <w:bookmarkStart w:id="1054" w:name="_Toc420808335"/>
      <w:bookmarkStart w:id="1055" w:name="_Toc432382297"/>
      <w:bookmarkStart w:id="1056" w:name="_Toc101174537"/>
      <w:bookmarkStart w:id="1057" w:name="_Toc101174613"/>
      <w:bookmarkStart w:id="1058" w:name="_Toc101174969"/>
      <w:bookmarkStart w:id="1059" w:name="_Toc101191463"/>
    </w:p>
    <w:p w:rsidR="007B4C4D" w:rsidRDefault="007B4C4D" w:rsidP="00DE7D9F">
      <w:pPr>
        <w:pStyle w:val="15"/>
        <w:ind w:firstLineChars="0" w:firstLine="0"/>
      </w:pPr>
    </w:p>
    <w:p w:rsidR="007B4C4D" w:rsidRDefault="007B4C4D" w:rsidP="00DE7D9F">
      <w:pPr>
        <w:pStyle w:val="15"/>
        <w:ind w:firstLineChars="0" w:firstLine="0"/>
      </w:pPr>
    </w:p>
    <w:p w:rsidR="007B4C4D" w:rsidRPr="00124743" w:rsidRDefault="007B4C4D" w:rsidP="00124743">
      <w:pPr>
        <w:pStyle w:val="15"/>
        <w:ind w:firstLineChars="0" w:firstLine="0"/>
        <w:jc w:val="center"/>
        <w:rPr>
          <w:rFonts w:eastAsia="宋体" w:hAnsi="宋体"/>
          <w:b/>
          <w:sz w:val="44"/>
          <w:szCs w:val="44"/>
        </w:rPr>
      </w:pPr>
      <w:r w:rsidRPr="00124743">
        <w:rPr>
          <w:rFonts w:eastAsia="宋体" w:hAnsi="宋体" w:hint="eastAsia"/>
          <w:b/>
          <w:sz w:val="44"/>
          <w:szCs w:val="44"/>
        </w:rPr>
        <w:t>大型飞机公共航空运输承运人</w:t>
      </w:r>
      <w:r w:rsidRPr="00124743">
        <w:rPr>
          <w:rFonts w:eastAsia="宋体" w:hAnsi="宋体"/>
          <w:b/>
          <w:sz w:val="44"/>
          <w:szCs w:val="44"/>
        </w:rPr>
        <w:br/>
      </w:r>
      <w:r w:rsidRPr="00124743">
        <w:rPr>
          <w:rFonts w:eastAsia="宋体" w:hAnsi="宋体" w:hint="eastAsia"/>
          <w:b/>
          <w:sz w:val="44"/>
          <w:szCs w:val="44"/>
        </w:rPr>
        <w:t>运行合格审定规则</w:t>
      </w:r>
    </w:p>
    <w:p w:rsidR="007B4C4D" w:rsidRPr="00CA3954" w:rsidRDefault="007B4C4D" w:rsidP="00DE7D9F">
      <w:pPr>
        <w:pStyle w:val="Ae"/>
      </w:pPr>
      <w:bookmarkStart w:id="1060" w:name="_Toc116040274"/>
      <w:bookmarkStart w:id="1061" w:name="_Toc398537953"/>
      <w:r w:rsidRPr="00CA3954">
        <w:t>A</w:t>
      </w:r>
      <w:r w:rsidRPr="00CA3954">
        <w:rPr>
          <w:rFonts w:hint="eastAsia"/>
        </w:rPr>
        <w:t>章总则</w:t>
      </w:r>
      <w:bookmarkEnd w:id="1053"/>
      <w:bookmarkEnd w:id="1054"/>
      <w:bookmarkEnd w:id="1055"/>
      <w:bookmarkEnd w:id="1056"/>
      <w:bookmarkEnd w:id="1057"/>
      <w:bookmarkEnd w:id="1058"/>
      <w:bookmarkEnd w:id="1059"/>
      <w:bookmarkEnd w:id="1060"/>
      <w:bookmarkEnd w:id="1061"/>
    </w:p>
    <w:p w:rsidR="007B4C4D" w:rsidRPr="00DE7D9F" w:rsidRDefault="007B4C4D" w:rsidP="002012B0">
      <w:pPr>
        <w:pStyle w:val="B"/>
        <w:spacing w:before="240" w:after="240"/>
        <w:ind w:firstLine="560"/>
      </w:pPr>
      <w:bookmarkStart w:id="1062" w:name="_Toc101174614"/>
      <w:bookmarkStart w:id="1063" w:name="_Toc101191464"/>
      <w:bookmarkStart w:id="1064" w:name="_Toc116040275"/>
      <w:bookmarkStart w:id="1065" w:name="_Toc398537954"/>
      <w:bookmarkStart w:id="1066" w:name="_Toc395120344"/>
      <w:bookmarkStart w:id="1067" w:name="_Toc420808336"/>
      <w:bookmarkStart w:id="1068" w:name="_Toc432382298"/>
      <w:r w:rsidRPr="00CA3954">
        <w:rPr>
          <w:rFonts w:hint="eastAsia"/>
        </w:rPr>
        <w:t>第</w:t>
      </w:r>
      <w:r w:rsidRPr="00CA3954">
        <w:t>121.1</w:t>
      </w:r>
      <w:r w:rsidRPr="00CA3954">
        <w:rPr>
          <w:rFonts w:hint="eastAsia"/>
        </w:rPr>
        <w:t>条目的和依据</w:t>
      </w:r>
      <w:bookmarkEnd w:id="1062"/>
      <w:bookmarkEnd w:id="1063"/>
      <w:bookmarkEnd w:id="1064"/>
      <w:bookmarkEnd w:id="1065"/>
    </w:p>
    <w:p w:rsidR="007B4C4D" w:rsidRDefault="007B4C4D" w:rsidP="002012B0">
      <w:pPr>
        <w:pStyle w:val="Af"/>
        <w:ind w:firstLine="560"/>
      </w:pPr>
      <w:r w:rsidRPr="00CA3954">
        <w:rPr>
          <w:rFonts w:hint="eastAsia"/>
        </w:rPr>
        <w:t>为了对大型飞机公共航空运输承运人进行运行合格审定和持续监督检查，保证其达到并保持规定的运行安全水平，根据《中华人民共和国民用航空法》和《国务院对确需保留的行政许可项目设定行政许可的决定》制定本规则。</w:t>
      </w:r>
    </w:p>
    <w:p w:rsidR="007B4C4D" w:rsidRPr="00CA3954" w:rsidRDefault="007B4C4D" w:rsidP="002012B0">
      <w:pPr>
        <w:pStyle w:val="B"/>
        <w:spacing w:before="240" w:after="240"/>
        <w:ind w:firstLine="560"/>
      </w:pPr>
      <w:bookmarkStart w:id="1069" w:name="_Toc101174615"/>
      <w:bookmarkStart w:id="1070" w:name="_Toc101191465"/>
      <w:bookmarkStart w:id="1071" w:name="_Toc116040276"/>
      <w:bookmarkStart w:id="1072" w:name="_Toc398537955"/>
      <w:r>
        <w:rPr>
          <w:rFonts w:hint="eastAsia"/>
        </w:rPr>
        <w:t>第</w:t>
      </w:r>
      <w:r>
        <w:t>121</w:t>
      </w:r>
      <w:r w:rsidRPr="00CA3954">
        <w:t>.3</w:t>
      </w:r>
      <w:r w:rsidRPr="00CA3954">
        <w:rPr>
          <w:rFonts w:hint="eastAsia"/>
        </w:rPr>
        <w:t>条适用范围</w:t>
      </w:r>
      <w:bookmarkEnd w:id="1069"/>
      <w:bookmarkEnd w:id="1070"/>
      <w:bookmarkEnd w:id="1071"/>
      <w:bookmarkEnd w:id="1072"/>
    </w:p>
    <w:p w:rsidR="007B4C4D" w:rsidRDefault="007B4C4D" w:rsidP="002012B0">
      <w:pPr>
        <w:pStyle w:val="Af"/>
        <w:ind w:firstLine="560"/>
      </w:pPr>
      <w:r w:rsidRPr="00CA3954">
        <w:t>(a)</w:t>
      </w:r>
      <w:r w:rsidRPr="00CA3954">
        <w:rPr>
          <w:rFonts w:hint="eastAsia"/>
        </w:rPr>
        <w:t>本规则适用于在中华人民共和国境内依法设立的航空运营人实施的下列公共航空运输运行：</w:t>
      </w:r>
    </w:p>
    <w:p w:rsidR="007B4C4D" w:rsidRDefault="007B4C4D" w:rsidP="002012B0">
      <w:pPr>
        <w:pStyle w:val="Af"/>
        <w:ind w:firstLine="560"/>
      </w:pPr>
      <w:r w:rsidRPr="00CA3954">
        <w:t>(1)</w:t>
      </w:r>
      <w:r w:rsidRPr="00CA3954">
        <w:rPr>
          <w:rFonts w:hint="eastAsia"/>
        </w:rPr>
        <w:t>使用最大起飞全重超过</w:t>
      </w:r>
      <w:r w:rsidRPr="00CA3954">
        <w:t>5</w:t>
      </w:r>
      <w:r>
        <w:t>,</w:t>
      </w:r>
      <w:r w:rsidRPr="00CA3954">
        <w:t>700</w:t>
      </w:r>
      <w:r w:rsidRPr="00CA3954">
        <w:rPr>
          <w:rFonts w:hint="eastAsia"/>
        </w:rPr>
        <w:t>千克的多发飞机实施的定期载客运输飞行；</w:t>
      </w:r>
    </w:p>
    <w:p w:rsidR="007B4C4D" w:rsidRDefault="007B4C4D" w:rsidP="002012B0">
      <w:pPr>
        <w:pStyle w:val="Af"/>
        <w:ind w:firstLine="560"/>
      </w:pPr>
      <w:r w:rsidRPr="00CA3954">
        <w:t>(2)</w:t>
      </w:r>
      <w:r w:rsidRPr="00CA3954">
        <w:rPr>
          <w:rFonts w:hint="eastAsia"/>
        </w:rPr>
        <w:t>使用旅客座位数超过</w:t>
      </w:r>
      <w:r w:rsidRPr="00CA3954">
        <w:t>30</w:t>
      </w:r>
      <w:r w:rsidRPr="00CA3954">
        <w:rPr>
          <w:rFonts w:hint="eastAsia"/>
        </w:rPr>
        <w:t>座或者最大商载超过</w:t>
      </w:r>
      <w:r w:rsidRPr="00CA3954">
        <w:t>3</w:t>
      </w:r>
      <w:r>
        <w:t>,</w:t>
      </w:r>
      <w:r w:rsidRPr="00CA3954">
        <w:t>400</w:t>
      </w:r>
      <w:r w:rsidRPr="00CA3954">
        <w:rPr>
          <w:rFonts w:hint="eastAsia"/>
        </w:rPr>
        <w:t>千克的多发飞机实施的不定期载客运输飞行；</w:t>
      </w:r>
    </w:p>
    <w:p w:rsidR="007B4C4D" w:rsidRDefault="007B4C4D" w:rsidP="002012B0">
      <w:pPr>
        <w:pStyle w:val="Af"/>
        <w:ind w:firstLine="560"/>
      </w:pPr>
      <w:r w:rsidRPr="00CA3954">
        <w:t>(3)</w:t>
      </w:r>
      <w:r w:rsidRPr="00CA3954">
        <w:rPr>
          <w:rFonts w:hint="eastAsia"/>
        </w:rPr>
        <w:t>使用最大商载超过</w:t>
      </w:r>
      <w:r w:rsidRPr="00CA3954">
        <w:t>3</w:t>
      </w:r>
      <w:r>
        <w:t>,</w:t>
      </w:r>
      <w:r w:rsidRPr="00CA3954">
        <w:t>400</w:t>
      </w:r>
      <w:r w:rsidRPr="00CA3954">
        <w:rPr>
          <w:rFonts w:hint="eastAsia"/>
        </w:rPr>
        <w:t>千克的多发飞机实施的全货物运输飞行。</w:t>
      </w:r>
    </w:p>
    <w:p w:rsidR="007B4C4D" w:rsidRDefault="007B4C4D" w:rsidP="002012B0">
      <w:pPr>
        <w:pStyle w:val="Af"/>
        <w:ind w:firstLine="560"/>
      </w:pPr>
      <w:r w:rsidRPr="00CA3954">
        <w:t>(b)</w:t>
      </w:r>
      <w:r w:rsidRPr="00CA3954">
        <w:rPr>
          <w:rFonts w:hint="eastAsia"/>
        </w:rPr>
        <w:t>对于适用于本条</w:t>
      </w:r>
      <w:r w:rsidRPr="00CA3954">
        <w:t>(a)</w:t>
      </w:r>
      <w:r w:rsidRPr="00CA3954">
        <w:rPr>
          <w:rFonts w:hint="eastAsia"/>
        </w:rPr>
        <w:t>款规定的航空运营人，在本规则中称之为大型飞机公共航空运输承运人。</w:t>
      </w:r>
    </w:p>
    <w:p w:rsidR="007B4C4D" w:rsidRDefault="007B4C4D" w:rsidP="002012B0">
      <w:pPr>
        <w:pStyle w:val="Af"/>
        <w:ind w:firstLine="560"/>
      </w:pPr>
      <w:r w:rsidRPr="00CA3954">
        <w:t>(c)</w:t>
      </w:r>
      <w:r w:rsidRPr="00CA3954">
        <w:rPr>
          <w:rFonts w:hint="eastAsia"/>
        </w:rPr>
        <w:t>对于按照本规则审定合格的大型飞机公共航空运输承运人，中国民用航空局（以下简称民航局）授权相关的民航地区管理局按照审定情况在其运行合格证和运行规范中批准其实施下列一项或者多项运行种类的运行：</w:t>
      </w:r>
    </w:p>
    <w:p w:rsidR="007B4C4D" w:rsidRDefault="007B4C4D" w:rsidP="002012B0">
      <w:pPr>
        <w:pStyle w:val="Af"/>
        <w:ind w:firstLine="560"/>
      </w:pPr>
      <w:r w:rsidRPr="00CA3954">
        <w:t>(1)</w:t>
      </w:r>
      <w:r w:rsidRPr="00CA3954">
        <w:rPr>
          <w:rFonts w:hint="eastAsia"/>
        </w:rPr>
        <w:t>国内定期载客运行，是指符合本条</w:t>
      </w:r>
      <w:r w:rsidRPr="00CA3954">
        <w:t>(a)</w:t>
      </w:r>
      <w:r w:rsidRPr="00CA3954">
        <w:rPr>
          <w:rFonts w:hint="eastAsia"/>
        </w:rPr>
        <w:t>款第</w:t>
      </w:r>
      <w:r w:rsidRPr="00CA3954">
        <w:t>(1)</w:t>
      </w:r>
      <w:r w:rsidRPr="00CA3954">
        <w:rPr>
          <w:rFonts w:hint="eastAsia"/>
        </w:rPr>
        <w:t>项规定，在中华人民共和国境内两点之间的运行，或者一个国内地点与另一个由局方专门指定、视为国内地点的国外地点之间的运行；</w:t>
      </w:r>
    </w:p>
    <w:p w:rsidR="007B4C4D" w:rsidRDefault="007B4C4D" w:rsidP="002012B0">
      <w:pPr>
        <w:pStyle w:val="Af"/>
        <w:ind w:firstLine="560"/>
      </w:pPr>
      <w:r w:rsidRPr="00CA3954">
        <w:t>(2)</w:t>
      </w:r>
      <w:r w:rsidRPr="00CA3954">
        <w:rPr>
          <w:rFonts w:hint="eastAsia"/>
        </w:rPr>
        <w:t>国际定期载客运行，是指符合本条</w:t>
      </w:r>
      <w:r w:rsidRPr="00CA3954">
        <w:t>(a)</w:t>
      </w:r>
      <w:r w:rsidRPr="00CA3954">
        <w:rPr>
          <w:rFonts w:hint="eastAsia"/>
        </w:rPr>
        <w:t>款第</w:t>
      </w:r>
      <w:r w:rsidRPr="00CA3954">
        <w:t>(1)</w:t>
      </w:r>
      <w:r w:rsidRPr="00CA3954">
        <w:rPr>
          <w:rFonts w:hint="eastAsia"/>
        </w:rPr>
        <w:t>项规定，在一个国内地点和一个国外地点之间，两个国外地点之间，或者一个国内地点与另一个由局方专门指定、视为国外地点的国内地点之间的运行；</w:t>
      </w:r>
    </w:p>
    <w:p w:rsidR="007B4C4D" w:rsidRDefault="007B4C4D" w:rsidP="002012B0">
      <w:pPr>
        <w:pStyle w:val="Af"/>
        <w:ind w:firstLine="560"/>
      </w:pPr>
      <w:r w:rsidRPr="00CA3954">
        <w:t>(3)</w:t>
      </w:r>
      <w:r w:rsidRPr="00CA3954">
        <w:rPr>
          <w:rFonts w:hint="eastAsia"/>
        </w:rPr>
        <w:t>补充运行，是指符合本条</w:t>
      </w:r>
      <w:r w:rsidRPr="00CA3954">
        <w:t>(a)</w:t>
      </w:r>
      <w:r w:rsidRPr="00CA3954">
        <w:rPr>
          <w:rFonts w:hint="eastAsia"/>
        </w:rPr>
        <w:t>款第</w:t>
      </w:r>
      <w:r w:rsidRPr="00CA3954">
        <w:t>(2)</w:t>
      </w:r>
      <w:r w:rsidRPr="00CA3954">
        <w:rPr>
          <w:rFonts w:hint="eastAsia"/>
        </w:rPr>
        <w:t>、</w:t>
      </w:r>
      <w:r>
        <w:t>(</w:t>
      </w:r>
      <w:r w:rsidRPr="00CA3954">
        <w:t>3</w:t>
      </w:r>
      <w:r>
        <w:t>)</w:t>
      </w:r>
      <w:r w:rsidRPr="00CA3954">
        <w:rPr>
          <w:rFonts w:hint="eastAsia"/>
        </w:rPr>
        <w:t>项规定的运行。</w:t>
      </w:r>
    </w:p>
    <w:p w:rsidR="007B4C4D" w:rsidRDefault="007B4C4D" w:rsidP="002012B0">
      <w:pPr>
        <w:pStyle w:val="Af"/>
        <w:ind w:firstLine="560"/>
      </w:pPr>
      <w:r w:rsidRPr="00CA3954">
        <w:t>(d)</w:t>
      </w:r>
      <w:r w:rsidRPr="00CA3954">
        <w:rPr>
          <w:rFonts w:hint="eastAsia"/>
        </w:rPr>
        <w:t>大型飞机公共航空运输承运人应当遵守其他有关的中国民用航空规章，但在本规则对相应要求进行了增补或者提出了更高标准的情况下，应当按照本规则的要求执行。</w:t>
      </w:r>
    </w:p>
    <w:p w:rsidR="007B4C4D" w:rsidRDefault="007B4C4D" w:rsidP="002012B0">
      <w:pPr>
        <w:pStyle w:val="Af"/>
        <w:ind w:firstLine="560"/>
      </w:pPr>
      <w:r w:rsidRPr="00CA3954">
        <w:t>(e)</w:t>
      </w:r>
      <w:r w:rsidRPr="00CA3954">
        <w:rPr>
          <w:rFonts w:hint="eastAsia"/>
        </w:rPr>
        <w:t>大型飞机公共航空运输承运人在运行中所使用的人员和大型飞机公共航空运输承运人所载运的人员应当遵守本规则中的适用要求。</w:t>
      </w:r>
    </w:p>
    <w:p w:rsidR="007B4C4D" w:rsidRDefault="007B4C4D" w:rsidP="002012B0">
      <w:pPr>
        <w:pStyle w:val="Af"/>
        <w:ind w:firstLine="560"/>
      </w:pPr>
      <w:r w:rsidRPr="00CA3954">
        <w:t>(f)</w:t>
      </w:r>
      <w:r w:rsidRPr="00CA3954">
        <w:rPr>
          <w:rFonts w:hint="eastAsia"/>
        </w:rPr>
        <w:t>在本规则中，对于载运邮件的飞行，视为载运货物飞行；对于同时载运旅客和货物的飞行，视为载运旅客飞行，但应当同时满足本规则中有关货物运输条款的要求。</w:t>
      </w:r>
    </w:p>
    <w:p w:rsidR="007B4C4D" w:rsidRPr="00CA3954" w:rsidRDefault="007B4C4D" w:rsidP="002012B0">
      <w:pPr>
        <w:pStyle w:val="B"/>
        <w:spacing w:before="240" w:after="240"/>
        <w:ind w:firstLine="560"/>
      </w:pPr>
      <w:bookmarkStart w:id="1073" w:name="_Toc101174616"/>
      <w:bookmarkStart w:id="1074" w:name="_Toc101191466"/>
      <w:bookmarkStart w:id="1075" w:name="_Toc116040277"/>
      <w:bookmarkStart w:id="1076" w:name="_Toc398537956"/>
      <w:r>
        <w:rPr>
          <w:rFonts w:hint="eastAsia"/>
        </w:rPr>
        <w:t>第</w:t>
      </w:r>
      <w:r>
        <w:t>121</w:t>
      </w:r>
      <w:r w:rsidRPr="00CA3954">
        <w:t>.5</w:t>
      </w:r>
      <w:r w:rsidRPr="00CA3954">
        <w:rPr>
          <w:rFonts w:hint="eastAsia"/>
        </w:rPr>
        <w:t>条定义</w:t>
      </w:r>
      <w:bookmarkEnd w:id="1073"/>
      <w:bookmarkEnd w:id="1074"/>
      <w:bookmarkEnd w:id="1075"/>
      <w:bookmarkEnd w:id="1076"/>
    </w:p>
    <w:p w:rsidR="007B4C4D" w:rsidRDefault="007B4C4D" w:rsidP="002012B0">
      <w:pPr>
        <w:pStyle w:val="Af"/>
        <w:ind w:firstLine="560"/>
      </w:pPr>
      <w:r w:rsidRPr="00CA3954">
        <w:t>(a)</w:t>
      </w:r>
      <w:r w:rsidRPr="00CA3954">
        <w:rPr>
          <w:rFonts w:hint="eastAsia"/>
        </w:rPr>
        <w:t>在本规则中，局方是指民航局和民航地区管理局及其派出机构。</w:t>
      </w:r>
    </w:p>
    <w:p w:rsidR="007B4C4D" w:rsidRDefault="007B4C4D" w:rsidP="002012B0">
      <w:pPr>
        <w:pStyle w:val="Af"/>
        <w:ind w:firstLine="560"/>
      </w:pPr>
      <w:r w:rsidRPr="00CA3954">
        <w:t>(b)</w:t>
      </w:r>
      <w:r w:rsidRPr="00CA3954">
        <w:rPr>
          <w:rFonts w:hint="eastAsia"/>
        </w:rPr>
        <w:t>除本规则其他章中另有规定外，本规则中用语的含义在本规则附件</w:t>
      </w:r>
      <w:r w:rsidRPr="00CA3954">
        <w:t>A</w:t>
      </w:r>
      <w:r w:rsidRPr="00CA3954">
        <w:rPr>
          <w:rFonts w:hint="eastAsia"/>
        </w:rPr>
        <w:t>《定义》中规定。</w:t>
      </w:r>
    </w:p>
    <w:p w:rsidR="007B4C4D" w:rsidRPr="00CA3954" w:rsidRDefault="007B4C4D" w:rsidP="002012B0">
      <w:pPr>
        <w:pStyle w:val="B"/>
        <w:spacing w:before="240" w:after="240"/>
        <w:ind w:firstLine="560"/>
      </w:pPr>
      <w:bookmarkStart w:id="1077" w:name="_Toc101174617"/>
      <w:bookmarkStart w:id="1078" w:name="_Toc101191467"/>
      <w:bookmarkStart w:id="1079" w:name="_Toc116040278"/>
      <w:bookmarkStart w:id="1080" w:name="_Toc398537957"/>
      <w:r>
        <w:rPr>
          <w:rFonts w:hint="eastAsia"/>
        </w:rPr>
        <w:t>第</w:t>
      </w:r>
      <w:r>
        <w:t>121</w:t>
      </w:r>
      <w:r w:rsidRPr="00CA3954">
        <w:t>.7</w:t>
      </w:r>
      <w:r w:rsidRPr="00CA3954">
        <w:rPr>
          <w:rFonts w:hint="eastAsia"/>
        </w:rPr>
        <w:t>条运行合格审定和持续监督</w:t>
      </w:r>
      <w:bookmarkEnd w:id="1077"/>
      <w:bookmarkEnd w:id="1078"/>
      <w:bookmarkEnd w:id="1079"/>
      <w:bookmarkEnd w:id="1080"/>
    </w:p>
    <w:p w:rsidR="007B4C4D" w:rsidRDefault="007B4C4D" w:rsidP="002012B0">
      <w:pPr>
        <w:pStyle w:val="Af"/>
        <w:ind w:firstLine="560"/>
      </w:pPr>
      <w:r w:rsidRPr="00CA3954">
        <w:t>(a)</w:t>
      </w:r>
      <w:r w:rsidRPr="00CA3954">
        <w:rPr>
          <w:rFonts w:hint="eastAsia"/>
        </w:rPr>
        <w:t>民航局对大型飞机公共航空运输承运人的合格审定和运行实施统一监督管理。</w:t>
      </w:r>
    </w:p>
    <w:p w:rsidR="007B4C4D" w:rsidRDefault="007B4C4D" w:rsidP="002012B0">
      <w:pPr>
        <w:pStyle w:val="Af"/>
        <w:ind w:firstLine="560"/>
      </w:pPr>
      <w:r w:rsidRPr="00CA3954">
        <w:t>(b)</w:t>
      </w:r>
      <w:r w:rsidRPr="00CA3954">
        <w:rPr>
          <w:rFonts w:hint="eastAsia"/>
        </w:rPr>
        <w:t>民航局飞行标准职能部门依据本规则组织指导大型飞机公共航空运输承运人的运行合格审定和持续监督检查工作，制定必要的工作程序，规定运行合格证、运行规范及其申请书的统一格式。</w:t>
      </w:r>
    </w:p>
    <w:p w:rsidR="007B4C4D" w:rsidRDefault="007B4C4D" w:rsidP="002012B0">
      <w:pPr>
        <w:pStyle w:val="Af"/>
        <w:ind w:firstLine="560"/>
      </w:pPr>
      <w:r w:rsidRPr="00CA3954">
        <w:t>(c)</w:t>
      </w:r>
      <w:r w:rsidRPr="00CA3954">
        <w:rPr>
          <w:rFonts w:hint="eastAsia"/>
        </w:rPr>
        <w:t>民航地区管理局负责对其所辖地区内设立的大型飞机公共航空运输承运人实施运行合格审定，颁发运行合格证和运行规范，并及时向民航局飞行标准职能部门备案。</w:t>
      </w:r>
    </w:p>
    <w:p w:rsidR="007B4C4D" w:rsidRDefault="007B4C4D" w:rsidP="002012B0">
      <w:pPr>
        <w:pStyle w:val="Af"/>
        <w:ind w:firstLine="560"/>
      </w:pPr>
      <w:r w:rsidRPr="00CA3954">
        <w:t>(d)</w:t>
      </w:r>
      <w:r w:rsidRPr="00CA3954">
        <w:rPr>
          <w:rFonts w:hint="eastAsia"/>
        </w:rPr>
        <w:t>大型飞机公共航空运输承运人取得运行合格证和运行规范后，即成为本规则规定的运行合格证持有人（以下简称合格证持有人）。</w:t>
      </w:r>
    </w:p>
    <w:p w:rsidR="007B4C4D" w:rsidRDefault="007B4C4D" w:rsidP="002012B0">
      <w:pPr>
        <w:pStyle w:val="Af"/>
        <w:ind w:firstLine="560"/>
      </w:pPr>
      <w:r w:rsidRPr="00CA3954">
        <w:t>(e)</w:t>
      </w:r>
      <w:r w:rsidRPr="00CA3954">
        <w:rPr>
          <w:rFonts w:hint="eastAsia"/>
        </w:rPr>
        <w:t>民航地区管理局及其派出机构负责对其所辖地区内设立的或者在其所辖地区内运行的合格证持有人实施持续监督检查。</w:t>
      </w:r>
    </w:p>
    <w:p w:rsidR="007B4C4D" w:rsidRPr="00CA3954" w:rsidRDefault="007B4C4D" w:rsidP="002012B0">
      <w:pPr>
        <w:pStyle w:val="B"/>
        <w:spacing w:before="240" w:after="240"/>
        <w:ind w:firstLine="560"/>
      </w:pPr>
      <w:bookmarkStart w:id="1081" w:name="_Toc101174618"/>
      <w:bookmarkStart w:id="1082" w:name="_Toc101191468"/>
      <w:bookmarkStart w:id="1083" w:name="_Toc116040279"/>
      <w:bookmarkStart w:id="1084" w:name="_Toc398537958"/>
      <w:r>
        <w:rPr>
          <w:rFonts w:hint="eastAsia"/>
        </w:rPr>
        <w:t>第</w:t>
      </w:r>
      <w:r>
        <w:t>121</w:t>
      </w:r>
      <w:r w:rsidRPr="00CA3954">
        <w:t>.9</w:t>
      </w:r>
      <w:r w:rsidRPr="00CA3954">
        <w:rPr>
          <w:rFonts w:hint="eastAsia"/>
        </w:rPr>
        <w:t>条飞机的湿租</w:t>
      </w:r>
      <w:bookmarkEnd w:id="1081"/>
      <w:bookmarkEnd w:id="1082"/>
      <w:bookmarkEnd w:id="1083"/>
      <w:bookmarkEnd w:id="1084"/>
    </w:p>
    <w:p w:rsidR="007B4C4D" w:rsidRDefault="007B4C4D" w:rsidP="002012B0">
      <w:pPr>
        <w:pStyle w:val="Af"/>
        <w:ind w:firstLine="560"/>
      </w:pPr>
      <w:r w:rsidRPr="00CA3954">
        <w:t>(a)</w:t>
      </w:r>
      <w:r w:rsidRPr="00CA3954">
        <w:rPr>
          <w:rFonts w:hint="eastAsia"/>
        </w:rPr>
        <w:t>除经民航局批准外，合格证持有人不得湿租境外航空运营人或者境内未按照本规则批准运行的航空运营人的飞机。</w:t>
      </w:r>
    </w:p>
    <w:p w:rsidR="007B4C4D" w:rsidRDefault="007B4C4D" w:rsidP="002012B0">
      <w:pPr>
        <w:pStyle w:val="Af"/>
        <w:ind w:firstLine="560"/>
      </w:pPr>
      <w:r w:rsidRPr="00CA3954">
        <w:t>(b)</w:t>
      </w:r>
      <w:r w:rsidRPr="00CA3954">
        <w:rPr>
          <w:rFonts w:hint="eastAsia"/>
        </w:rPr>
        <w:t>合格证持有人在进行涉及湿租的运行前，应当向局方提交一份与国内外其他公共航空运营人所签订的飞机湿租租赁合同和有关批准文件的副本，局方收到租赁合同副本后，将确定合同中飞机的运行控制方，并根据需要，向合同一方或者双方分别颁发运行规范的修改项，否则合格证持有人不得进行湿租运行。</w:t>
      </w:r>
    </w:p>
    <w:p w:rsidR="007B4C4D" w:rsidRDefault="007B4C4D" w:rsidP="002012B0">
      <w:pPr>
        <w:pStyle w:val="Af"/>
        <w:ind w:firstLine="560"/>
      </w:pPr>
      <w:r w:rsidRPr="00CA3954">
        <w:t>(c)</w:t>
      </w:r>
      <w:r w:rsidRPr="00CA3954">
        <w:rPr>
          <w:rFonts w:hint="eastAsia"/>
        </w:rPr>
        <w:t>合格证持有人实施湿租运行，应当提供下列需要列入运行规范的信息：</w:t>
      </w:r>
    </w:p>
    <w:p w:rsidR="007B4C4D" w:rsidRDefault="007B4C4D" w:rsidP="00592BB3">
      <w:pPr>
        <w:pStyle w:val="Af"/>
        <w:ind w:firstLine="560"/>
      </w:pPr>
      <w:r w:rsidRPr="00A9576A">
        <w:t>(1)</w:t>
      </w:r>
      <w:r w:rsidRPr="00A9576A">
        <w:rPr>
          <w:rFonts w:hint="eastAsia"/>
        </w:rPr>
        <w:t>合同双方的名称和合同的有效期限</w:t>
      </w:r>
      <w:r>
        <w:rPr>
          <w:rFonts w:hint="eastAsia"/>
        </w:rPr>
        <w:t>；</w:t>
      </w:r>
    </w:p>
    <w:p w:rsidR="007B4C4D" w:rsidRDefault="007B4C4D" w:rsidP="002012B0">
      <w:pPr>
        <w:pStyle w:val="Af"/>
        <w:ind w:firstLine="560"/>
      </w:pPr>
      <w:r w:rsidRPr="00CA3954">
        <w:t>(2)</w:t>
      </w:r>
      <w:r w:rsidRPr="00CA3954">
        <w:rPr>
          <w:rFonts w:hint="eastAsia"/>
        </w:rPr>
        <w:t>合同所涉及的每架飞机的国籍标志和登记标志；</w:t>
      </w:r>
    </w:p>
    <w:p w:rsidR="007B4C4D" w:rsidRDefault="007B4C4D" w:rsidP="002012B0">
      <w:pPr>
        <w:pStyle w:val="Af"/>
        <w:ind w:firstLine="560"/>
      </w:pPr>
      <w:r w:rsidRPr="00CA3954">
        <w:t>(3)</w:t>
      </w:r>
      <w:r w:rsidRPr="00CA3954">
        <w:rPr>
          <w:rFonts w:hint="eastAsia"/>
        </w:rPr>
        <w:t>运行种类；</w:t>
      </w:r>
    </w:p>
    <w:p w:rsidR="007B4C4D" w:rsidRDefault="007B4C4D" w:rsidP="002012B0">
      <w:pPr>
        <w:pStyle w:val="Af"/>
        <w:ind w:firstLine="560"/>
      </w:pPr>
      <w:r w:rsidRPr="00CA3954">
        <w:t>(4)</w:t>
      </w:r>
      <w:r w:rsidRPr="00CA3954">
        <w:rPr>
          <w:rFonts w:hint="eastAsia"/>
        </w:rPr>
        <w:t>运行的机场或者区域；</w:t>
      </w:r>
    </w:p>
    <w:p w:rsidR="007B4C4D" w:rsidRDefault="007B4C4D" w:rsidP="002012B0">
      <w:pPr>
        <w:pStyle w:val="Af"/>
        <w:ind w:firstLine="560"/>
      </w:pPr>
      <w:r w:rsidRPr="00CA3954">
        <w:t>(5)</w:t>
      </w:r>
      <w:r w:rsidRPr="00CA3954">
        <w:rPr>
          <w:rFonts w:hint="eastAsia"/>
        </w:rPr>
        <w:t>具体说明计划由哪一方</w:t>
      </w:r>
      <w:r>
        <w:rPr>
          <w:rFonts w:hint="eastAsia"/>
        </w:rPr>
        <w:t>负责运行</w:t>
      </w:r>
      <w:r w:rsidRPr="00CA3954">
        <w:rPr>
          <w:rFonts w:hint="eastAsia"/>
        </w:rPr>
        <w:t>控制和实施这种运行控制的时间、机场或者区域。</w:t>
      </w:r>
    </w:p>
    <w:p w:rsidR="007B4C4D" w:rsidRDefault="007B4C4D" w:rsidP="002012B0">
      <w:pPr>
        <w:pStyle w:val="Af"/>
        <w:ind w:firstLine="560"/>
      </w:pPr>
      <w:r w:rsidRPr="00CA3954">
        <w:t>(d)</w:t>
      </w:r>
      <w:r w:rsidRPr="00CA3954">
        <w:rPr>
          <w:rFonts w:hint="eastAsia"/>
        </w:rPr>
        <w:t>在对前款事项作出决定时，局方将考虑下列因素：</w:t>
      </w:r>
    </w:p>
    <w:p w:rsidR="007B4C4D" w:rsidRDefault="007B4C4D" w:rsidP="002012B0">
      <w:pPr>
        <w:pStyle w:val="Af"/>
        <w:ind w:firstLine="560"/>
      </w:pPr>
      <w:r w:rsidRPr="00CA3954">
        <w:t>(1)</w:t>
      </w:r>
      <w:r w:rsidRPr="00CA3954">
        <w:rPr>
          <w:rFonts w:hint="eastAsia"/>
        </w:rPr>
        <w:t>机组成员资格；</w:t>
      </w:r>
    </w:p>
    <w:p w:rsidR="007B4C4D" w:rsidRDefault="007B4C4D" w:rsidP="002012B0">
      <w:pPr>
        <w:pStyle w:val="Af"/>
        <w:ind w:firstLine="560"/>
      </w:pPr>
      <w:r w:rsidRPr="00CA3954">
        <w:t>(2)</w:t>
      </w:r>
      <w:r w:rsidRPr="00CA3954">
        <w:rPr>
          <w:rFonts w:hint="eastAsia"/>
        </w:rPr>
        <w:t>飞机适航性和维修工作；</w:t>
      </w:r>
    </w:p>
    <w:p w:rsidR="007B4C4D" w:rsidRDefault="007B4C4D" w:rsidP="002012B0">
      <w:pPr>
        <w:pStyle w:val="Af"/>
        <w:ind w:firstLine="560"/>
      </w:pPr>
      <w:r w:rsidRPr="00CA3954">
        <w:t>(3)</w:t>
      </w:r>
      <w:r w:rsidRPr="00CA3954">
        <w:rPr>
          <w:rFonts w:hint="eastAsia"/>
        </w:rPr>
        <w:t>飞行签派；</w:t>
      </w:r>
    </w:p>
    <w:p w:rsidR="007B4C4D" w:rsidRDefault="007B4C4D" w:rsidP="002012B0">
      <w:pPr>
        <w:pStyle w:val="Af"/>
        <w:ind w:firstLine="560"/>
      </w:pPr>
      <w:r w:rsidRPr="00CA3954">
        <w:t>(4)</w:t>
      </w:r>
      <w:r w:rsidRPr="00CA3954">
        <w:rPr>
          <w:rFonts w:hint="eastAsia"/>
        </w:rPr>
        <w:t>飞机的补给服务；</w:t>
      </w:r>
    </w:p>
    <w:p w:rsidR="007B4C4D" w:rsidRDefault="007B4C4D" w:rsidP="002012B0">
      <w:pPr>
        <w:pStyle w:val="Af"/>
        <w:ind w:firstLine="560"/>
        <w:rPr>
          <w:ins w:id="1085" w:author="zhutao" w:date="2014-09-03T15:08:00Z"/>
        </w:rPr>
      </w:pPr>
      <w:r w:rsidRPr="00CA3954">
        <w:t>(5)</w:t>
      </w:r>
      <w:r w:rsidRPr="00CA3954">
        <w:rPr>
          <w:rFonts w:hint="eastAsia"/>
        </w:rPr>
        <w:t>航班计划；</w:t>
      </w:r>
    </w:p>
    <w:p w:rsidR="00717722" w:rsidRDefault="00717722" w:rsidP="002012B0">
      <w:pPr>
        <w:pStyle w:val="Af"/>
        <w:ind w:firstLine="560"/>
      </w:pPr>
      <w:ins w:id="1086" w:author="zhutao" w:date="2014-09-03T15:09:00Z">
        <w:r>
          <w:rPr>
            <w:rFonts w:hint="eastAsia"/>
          </w:rPr>
          <w:t>(6)</w:t>
        </w:r>
      </w:ins>
      <w:ins w:id="1087" w:author="zhutao" w:date="2014-09-03T15:08:00Z">
        <w:r w:rsidRPr="00717722">
          <w:rPr>
            <w:rFonts w:hint="eastAsia"/>
          </w:rPr>
          <w:t>安全</w:t>
        </w:r>
      </w:ins>
      <w:ins w:id="1088" w:author="zhutao" w:date="2015-01-13T17:25:00Z">
        <w:r w:rsidR="00145A31">
          <w:rPr>
            <w:rFonts w:hint="eastAsia"/>
          </w:rPr>
          <w:t>运行</w:t>
        </w:r>
      </w:ins>
      <w:ins w:id="1089" w:author="zhutao" w:date="2014-09-03T15:08:00Z">
        <w:r w:rsidRPr="00717722">
          <w:rPr>
            <w:rFonts w:hint="eastAsia"/>
          </w:rPr>
          <w:t>责任</w:t>
        </w:r>
      </w:ins>
      <w:ins w:id="1090" w:author="zhutao" w:date="2014-09-03T15:12:00Z">
        <w:r w:rsidR="00A94577">
          <w:rPr>
            <w:rFonts w:hint="eastAsia"/>
          </w:rPr>
          <w:t>；</w:t>
        </w:r>
      </w:ins>
    </w:p>
    <w:p w:rsidR="007B4C4D" w:rsidRDefault="007B4C4D" w:rsidP="002012B0">
      <w:pPr>
        <w:pStyle w:val="Af"/>
        <w:ind w:firstLine="560"/>
      </w:pPr>
      <w:r w:rsidRPr="00CA3954">
        <w:t>(</w:t>
      </w:r>
      <w:ins w:id="1091" w:author="zhutao" w:date="2014-09-03T15:09:00Z">
        <w:r w:rsidR="00717722">
          <w:rPr>
            <w:rFonts w:hint="eastAsia"/>
          </w:rPr>
          <w:t>7</w:t>
        </w:r>
      </w:ins>
      <w:del w:id="1092" w:author="zhutao" w:date="2014-09-03T15:09:00Z">
        <w:r w:rsidRPr="00CA3954" w:rsidDel="00717722">
          <w:delText>6</w:delText>
        </w:r>
      </w:del>
      <w:r w:rsidRPr="00CA3954">
        <w:t>)</w:t>
      </w:r>
      <w:r w:rsidRPr="00CA3954">
        <w:rPr>
          <w:rFonts w:hint="eastAsia"/>
        </w:rPr>
        <w:t>局方认为有关的其他因素。</w:t>
      </w:r>
    </w:p>
    <w:p w:rsidR="007B4C4D" w:rsidRDefault="007B4C4D" w:rsidP="002012B0">
      <w:pPr>
        <w:pStyle w:val="Af"/>
        <w:ind w:firstLine="560"/>
      </w:pPr>
      <w:r w:rsidRPr="00CA3954">
        <w:t>(e)</w:t>
      </w:r>
      <w:r w:rsidRPr="00CA3954">
        <w:rPr>
          <w:rFonts w:hint="eastAsia"/>
        </w:rPr>
        <w:t>经局方批准，合格证持有人在因特殊原因取消其飞机的飞行时，可以租用带有一名或者多名机组成员的飞机，载运其旅客进行飞行。这种飞行应当遵守本规则</w:t>
      </w:r>
      <w:r>
        <w:rPr>
          <w:rFonts w:hint="eastAsia"/>
        </w:rPr>
        <w:t>中与</w:t>
      </w:r>
      <w:r w:rsidRPr="00CA3954">
        <w:rPr>
          <w:rFonts w:hint="eastAsia"/>
        </w:rPr>
        <w:t>所实施运行</w:t>
      </w:r>
      <w:r>
        <w:rPr>
          <w:rFonts w:hint="eastAsia"/>
        </w:rPr>
        <w:t>有关</w:t>
      </w:r>
      <w:r w:rsidRPr="00CA3954">
        <w:rPr>
          <w:rFonts w:hint="eastAsia"/>
        </w:rPr>
        <w:t>的规定。</w:t>
      </w:r>
    </w:p>
    <w:p w:rsidR="007B4C4D" w:rsidRPr="00CA3954" w:rsidRDefault="007B4C4D" w:rsidP="002012B0">
      <w:pPr>
        <w:pStyle w:val="B"/>
        <w:spacing w:before="240" w:after="240"/>
        <w:ind w:firstLine="560"/>
      </w:pPr>
      <w:bookmarkStart w:id="1093" w:name="_Toc101174619"/>
      <w:bookmarkStart w:id="1094" w:name="_Toc101191469"/>
      <w:bookmarkStart w:id="1095" w:name="_Toc116040280"/>
      <w:bookmarkStart w:id="1096" w:name="_Toc398537959"/>
      <w:r>
        <w:rPr>
          <w:rFonts w:hint="eastAsia"/>
        </w:rPr>
        <w:t>第</w:t>
      </w:r>
      <w:r>
        <w:t>121</w:t>
      </w:r>
      <w:r w:rsidRPr="00CA3954">
        <w:t>.11</w:t>
      </w:r>
      <w:r w:rsidRPr="00CA3954">
        <w:rPr>
          <w:rFonts w:hint="eastAsia"/>
        </w:rPr>
        <w:t>条境外运行规则</w:t>
      </w:r>
      <w:bookmarkEnd w:id="1093"/>
      <w:bookmarkEnd w:id="1094"/>
      <w:bookmarkEnd w:id="1095"/>
      <w:bookmarkEnd w:id="1096"/>
    </w:p>
    <w:p w:rsidR="007B4C4D" w:rsidRDefault="007B4C4D" w:rsidP="002012B0">
      <w:pPr>
        <w:pStyle w:val="Af"/>
        <w:ind w:firstLine="560"/>
      </w:pPr>
      <w:r w:rsidRPr="00CA3954">
        <w:rPr>
          <w:rFonts w:hint="eastAsia"/>
        </w:rPr>
        <w:t>大型飞机公共航空运输承运人在中国境外运行时，应当遵守《国际民用航空公约》附件二《空中规则》和所适用的外国法规。在《民用航空器驾驶员、飞行教员和地面教员合格审定规则》（</w:t>
      </w:r>
      <w:r w:rsidRPr="00CA3954">
        <w:t>CCAR-61</w:t>
      </w:r>
      <w:r w:rsidRPr="00CA3954">
        <w:rPr>
          <w:rFonts w:hint="eastAsia"/>
        </w:rPr>
        <w:t>）、《一般运行和飞行规则》（</w:t>
      </w:r>
      <w:r w:rsidRPr="00CA3954">
        <w:t>CCAR-91</w:t>
      </w:r>
      <w:r w:rsidRPr="00CA3954">
        <w:rPr>
          <w:rFonts w:hint="eastAsia"/>
        </w:rPr>
        <w:t>）和本规则的规定严于上述附件和外国法规的规定并且不与其发生抵触时，还应当遵守</w:t>
      </w:r>
      <w:r w:rsidRPr="00CA3954">
        <w:t>CCAR-61</w:t>
      </w:r>
      <w:r w:rsidRPr="00CA3954">
        <w:rPr>
          <w:rFonts w:hint="eastAsia"/>
        </w:rPr>
        <w:t>、</w:t>
      </w:r>
      <w:r w:rsidRPr="00CA3954">
        <w:t>CCAR-91</w:t>
      </w:r>
      <w:r w:rsidRPr="00CA3954">
        <w:rPr>
          <w:rFonts w:hint="eastAsia"/>
        </w:rPr>
        <w:t>和本规则的规定。</w:t>
      </w:r>
    </w:p>
    <w:p w:rsidR="007B4C4D" w:rsidRPr="00CA3954" w:rsidRDefault="007B4C4D" w:rsidP="00E03ED6">
      <w:pPr>
        <w:pStyle w:val="Ae"/>
      </w:pPr>
      <w:bookmarkStart w:id="1097" w:name="_Toc101174538"/>
      <w:bookmarkStart w:id="1098" w:name="_Toc101174620"/>
      <w:bookmarkStart w:id="1099" w:name="_Toc101174970"/>
      <w:bookmarkStart w:id="1100" w:name="_Toc101191470"/>
      <w:bookmarkStart w:id="1101" w:name="_Toc116040281"/>
      <w:bookmarkStart w:id="1102" w:name="_Toc398537960"/>
      <w:r w:rsidRPr="00CA3954">
        <w:t>B</w:t>
      </w:r>
      <w:r w:rsidRPr="00CA3954">
        <w:rPr>
          <w:rFonts w:hint="eastAsia"/>
        </w:rPr>
        <w:t>章运行合格审定的一般规定</w:t>
      </w:r>
      <w:bookmarkEnd w:id="1097"/>
      <w:bookmarkEnd w:id="1098"/>
      <w:bookmarkEnd w:id="1099"/>
      <w:bookmarkEnd w:id="1100"/>
      <w:bookmarkEnd w:id="1101"/>
      <w:bookmarkEnd w:id="1102"/>
    </w:p>
    <w:p w:rsidR="007B4C4D" w:rsidRPr="00CA3954" w:rsidRDefault="007B4C4D" w:rsidP="002012B0">
      <w:pPr>
        <w:pStyle w:val="B"/>
        <w:spacing w:before="240" w:after="240"/>
        <w:ind w:firstLine="560"/>
      </w:pPr>
      <w:bookmarkStart w:id="1103" w:name="_Toc101174621"/>
      <w:bookmarkStart w:id="1104" w:name="_Toc101191471"/>
      <w:bookmarkStart w:id="1105" w:name="_Toc116040282"/>
      <w:bookmarkStart w:id="1106" w:name="_Toc398537961"/>
      <w:r>
        <w:rPr>
          <w:rFonts w:hint="eastAsia"/>
        </w:rPr>
        <w:t>第</w:t>
      </w:r>
      <w:r>
        <w:t>121</w:t>
      </w:r>
      <w:r w:rsidRPr="00CA3954">
        <w:t>.21</w:t>
      </w:r>
      <w:r w:rsidRPr="00CA3954">
        <w:rPr>
          <w:rFonts w:hint="eastAsia"/>
        </w:rPr>
        <w:t>条运行合格证和运行规范的申请和颁发程序</w:t>
      </w:r>
      <w:bookmarkEnd w:id="1103"/>
      <w:bookmarkEnd w:id="1104"/>
      <w:bookmarkEnd w:id="1105"/>
      <w:bookmarkEnd w:id="1106"/>
    </w:p>
    <w:p w:rsidR="007B4C4D" w:rsidRDefault="007B4C4D" w:rsidP="002012B0">
      <w:pPr>
        <w:pStyle w:val="Af"/>
        <w:ind w:firstLine="560"/>
      </w:pPr>
      <w:r w:rsidRPr="00CA3954">
        <w:t>(a)</w:t>
      </w:r>
      <w:r w:rsidRPr="00CA3954">
        <w:rPr>
          <w:rFonts w:hint="eastAsia"/>
        </w:rPr>
        <w:t>大型飞机公共航空运输承运人实施本规则第</w:t>
      </w:r>
      <w:r w:rsidRPr="00CA3954">
        <w:t>121.3</w:t>
      </w:r>
      <w:r w:rsidRPr="00CA3954">
        <w:rPr>
          <w:rFonts w:hint="eastAsia"/>
        </w:rPr>
        <w:t>条规定的运行，应向其主运营基地所在地的民航地区管理局申请颁发运行合格证和运行规范。民航地区管理局按照预先申请、正式申请、文件审查、演示验证和发证五个步骤进行审查。运行合格证的申请人应当按照规定的格式和方法向其主运营基地所在地的民航地区管理局提交申请书，申请书应当至少附有下列材料：</w:t>
      </w:r>
    </w:p>
    <w:p w:rsidR="007B4C4D" w:rsidRDefault="007B4C4D" w:rsidP="002012B0">
      <w:pPr>
        <w:pStyle w:val="Af"/>
        <w:ind w:firstLine="560"/>
      </w:pPr>
      <w:r w:rsidRPr="00CA3954">
        <w:t>(1)</w:t>
      </w:r>
      <w:r w:rsidRPr="00CA3954">
        <w:rPr>
          <w:rFonts w:hint="eastAsia"/>
        </w:rPr>
        <w:t>审查活动日程表；</w:t>
      </w:r>
    </w:p>
    <w:p w:rsidR="007B4C4D" w:rsidRDefault="007B4C4D" w:rsidP="002012B0">
      <w:pPr>
        <w:pStyle w:val="Af"/>
        <w:ind w:firstLine="560"/>
      </w:pPr>
      <w:r w:rsidRPr="00CA3954">
        <w:t>(2)</w:t>
      </w:r>
      <w:r w:rsidRPr="00CA3954">
        <w:rPr>
          <w:rFonts w:hint="eastAsia"/>
        </w:rPr>
        <w:t>本规则第</w:t>
      </w:r>
      <w:r w:rsidRPr="00CA3954">
        <w:t>121.133</w:t>
      </w:r>
      <w:r w:rsidRPr="00CA3954">
        <w:rPr>
          <w:rFonts w:hint="eastAsia"/>
        </w:rPr>
        <w:t>条所要求的手册；</w:t>
      </w:r>
    </w:p>
    <w:p w:rsidR="007B4C4D" w:rsidRDefault="007B4C4D" w:rsidP="002012B0">
      <w:pPr>
        <w:pStyle w:val="Af"/>
        <w:ind w:firstLine="560"/>
      </w:pPr>
      <w:r w:rsidRPr="00CA3954">
        <w:t>(3)</w:t>
      </w:r>
      <w:r w:rsidRPr="00CA3954">
        <w:rPr>
          <w:rFonts w:hint="eastAsia"/>
        </w:rPr>
        <w:t>训练大纲及课程；</w:t>
      </w:r>
    </w:p>
    <w:p w:rsidR="007B4C4D" w:rsidRDefault="007B4C4D" w:rsidP="002012B0">
      <w:pPr>
        <w:pStyle w:val="Af"/>
        <w:ind w:firstLine="560"/>
      </w:pPr>
      <w:r w:rsidRPr="00CA3954">
        <w:t>(4)</w:t>
      </w:r>
      <w:r w:rsidRPr="00CA3954">
        <w:rPr>
          <w:rFonts w:hint="eastAsia"/>
        </w:rPr>
        <w:t>管理人员资历；</w:t>
      </w:r>
    </w:p>
    <w:p w:rsidR="007B4C4D" w:rsidRDefault="007B4C4D" w:rsidP="002012B0">
      <w:pPr>
        <w:pStyle w:val="Af"/>
        <w:ind w:firstLine="560"/>
      </w:pPr>
      <w:r w:rsidRPr="00CA3954">
        <w:t>(5)</w:t>
      </w:r>
      <w:r w:rsidRPr="00CA3954">
        <w:rPr>
          <w:rFonts w:hint="eastAsia"/>
        </w:rPr>
        <w:t>飞机及运行设施、设备的购买或者租用合同复印件；</w:t>
      </w:r>
    </w:p>
    <w:p w:rsidR="007B4C4D" w:rsidRDefault="007B4C4D" w:rsidP="002012B0">
      <w:pPr>
        <w:pStyle w:val="Af"/>
        <w:ind w:firstLine="560"/>
      </w:pPr>
      <w:r w:rsidRPr="00CA3954">
        <w:t>(6)</w:t>
      </w:r>
      <w:r w:rsidRPr="00CA3954">
        <w:rPr>
          <w:rFonts w:hint="eastAsia"/>
        </w:rPr>
        <w:t>说明申请人如何符合本规则所有适用条款的符合性声明。</w:t>
      </w:r>
    </w:p>
    <w:p w:rsidR="007B4C4D" w:rsidRDefault="007B4C4D" w:rsidP="002012B0">
      <w:pPr>
        <w:pStyle w:val="Af"/>
        <w:ind w:firstLine="560"/>
      </w:pPr>
      <w:r w:rsidRPr="00CA3954">
        <w:t>(b)</w:t>
      </w:r>
      <w:r w:rsidRPr="00CA3954">
        <w:rPr>
          <w:rFonts w:hint="eastAsia"/>
        </w:rPr>
        <w:t>初次申请运行合格证的申请人，应当在提交申请书的同时，提交说明计划运行的性质和范围的文件，包括准许申请人从事经营活动的有关证明文件。</w:t>
      </w:r>
    </w:p>
    <w:p w:rsidR="007B4C4D" w:rsidRDefault="007B4C4D" w:rsidP="002012B0">
      <w:pPr>
        <w:pStyle w:val="Af"/>
        <w:ind w:firstLine="560"/>
      </w:pPr>
      <w:r w:rsidRPr="00CA3954">
        <w:t>(c)</w:t>
      </w:r>
      <w:r w:rsidRPr="00CA3954">
        <w:rPr>
          <w:rFonts w:hint="eastAsia"/>
        </w:rPr>
        <w:t>民航地区管理局应当在收到申请书之后的</w:t>
      </w:r>
      <w:r w:rsidRPr="00CA3954">
        <w:t>5</w:t>
      </w:r>
      <w:r w:rsidRPr="00CA3954">
        <w:rPr>
          <w:rFonts w:hint="eastAsia"/>
        </w:rPr>
        <w:t>个工作日内书面通知申请人是否受理申请。申请人未能按照本条</w:t>
      </w:r>
      <w:r w:rsidRPr="00CA3954">
        <w:t>(a)</w:t>
      </w:r>
      <w:r w:rsidRPr="00CA3954">
        <w:rPr>
          <w:rFonts w:hint="eastAsia"/>
        </w:rPr>
        <w:t>款要求提交齐全的材料或者申请书格式不符合要求，需要申请人补充申请材料的，民航地区管理局应当在该</w:t>
      </w:r>
      <w:r w:rsidRPr="00CA3954">
        <w:t>5</w:t>
      </w:r>
      <w:r w:rsidRPr="00CA3954">
        <w:rPr>
          <w:rFonts w:hint="eastAsia"/>
        </w:rPr>
        <w:t>个工作日内一次</w:t>
      </w:r>
      <w:r>
        <w:rPr>
          <w:rFonts w:hint="eastAsia"/>
        </w:rPr>
        <w:t>性</w:t>
      </w:r>
      <w:r w:rsidRPr="00CA3954">
        <w:rPr>
          <w:rFonts w:hint="eastAsia"/>
        </w:rPr>
        <w:t>告知需要补正的全部内容。</w:t>
      </w:r>
    </w:p>
    <w:p w:rsidR="007B4C4D" w:rsidRDefault="007B4C4D" w:rsidP="002012B0">
      <w:pPr>
        <w:pStyle w:val="Af"/>
        <w:ind w:firstLine="560"/>
      </w:pPr>
      <w:r w:rsidRPr="00CA3954">
        <w:t>(d)</w:t>
      </w:r>
      <w:r w:rsidRPr="00CA3954">
        <w:rPr>
          <w:rFonts w:hint="eastAsia"/>
        </w:rPr>
        <w:t>民航地区管理局受理申请后，将对申请人的申请材料是否符合本规则的要求进行审查，对申请人能否按照本规则安全运行进行验证检查。对于申请材料的内容与本规则要求不符或者申请人不能按照本规则安全运行的，应当书面通知申请人对申请材料的相关内容作出修订或者对运行缺陷进行纠正。</w:t>
      </w:r>
    </w:p>
    <w:p w:rsidR="007B4C4D" w:rsidRDefault="007B4C4D" w:rsidP="002012B0">
      <w:pPr>
        <w:pStyle w:val="Af"/>
        <w:ind w:firstLine="560"/>
      </w:pPr>
      <w:r w:rsidRPr="00CA3954">
        <w:t>(e)</w:t>
      </w:r>
      <w:r w:rsidRPr="00CA3954">
        <w:rPr>
          <w:rFonts w:hint="eastAsia"/>
        </w:rPr>
        <w:t>民航地区管理局应当在</w:t>
      </w:r>
      <w:r w:rsidRPr="00CA3954">
        <w:t>20</w:t>
      </w:r>
      <w:r w:rsidRPr="00CA3954">
        <w:rPr>
          <w:rFonts w:hint="eastAsia"/>
        </w:rPr>
        <w:t>个工作日内做出是否颁发运行合格证和运行规范的决定，但由于申请人的原因延误的时间和民航地区管理局进行验证检查、组织专家评审的时间不计入前述期限。</w:t>
      </w:r>
    </w:p>
    <w:p w:rsidR="007B4C4D" w:rsidRDefault="007B4C4D" w:rsidP="002012B0">
      <w:pPr>
        <w:pStyle w:val="Af"/>
        <w:ind w:firstLine="560"/>
      </w:pPr>
      <w:r w:rsidRPr="00CA3954">
        <w:t>(f)</w:t>
      </w:r>
      <w:r w:rsidRPr="00CA3954">
        <w:rPr>
          <w:rFonts w:hint="eastAsia"/>
        </w:rPr>
        <w:t>民航地区管理局作出颁发运行合格证和运行规范决定的，应当在自作出决定之日起</w:t>
      </w:r>
      <w:r w:rsidRPr="00CA3954">
        <w:t>10</w:t>
      </w:r>
      <w:r w:rsidRPr="00CA3954">
        <w:rPr>
          <w:rFonts w:hint="eastAsia"/>
        </w:rPr>
        <w:t>个工作日内向申请人颁发、送达运行合格证和运行规范。</w:t>
      </w:r>
    </w:p>
    <w:p w:rsidR="007B4C4D" w:rsidRDefault="007B4C4D" w:rsidP="002012B0">
      <w:pPr>
        <w:pStyle w:val="Af"/>
        <w:ind w:firstLine="560"/>
      </w:pPr>
      <w:r w:rsidRPr="00CA3954">
        <w:t>(g)</w:t>
      </w:r>
      <w:r w:rsidRPr="00CA3954">
        <w:rPr>
          <w:rFonts w:hint="eastAsia"/>
        </w:rPr>
        <w:t>申请人属于本规则第</w:t>
      </w:r>
      <w:r w:rsidRPr="00CA3954">
        <w:t>121.23</w:t>
      </w:r>
      <w:r w:rsidRPr="00CA3954">
        <w:rPr>
          <w:rFonts w:hint="eastAsia"/>
        </w:rPr>
        <w:t>条</w:t>
      </w:r>
      <w:r w:rsidRPr="00CA3954">
        <w:t>(b)</w:t>
      </w:r>
      <w:r w:rsidRPr="00CA3954">
        <w:rPr>
          <w:rFonts w:hint="eastAsia"/>
        </w:rPr>
        <w:t>款规定情形的，不予颁发运行合格证和运行规范。对于此种情况，民航地区管理局应当书面通知申请人，说明理由并告知申请人享有依法申请行政复议或者提起行政诉讼的权利。</w:t>
      </w:r>
    </w:p>
    <w:p w:rsidR="007B4C4D" w:rsidRPr="00CA3954" w:rsidRDefault="007B4C4D" w:rsidP="002012B0">
      <w:pPr>
        <w:pStyle w:val="B"/>
        <w:spacing w:before="240" w:after="240"/>
        <w:ind w:firstLine="560"/>
      </w:pPr>
      <w:bookmarkStart w:id="1107" w:name="_Toc101174622"/>
      <w:bookmarkStart w:id="1108" w:name="_Toc101191472"/>
      <w:bookmarkStart w:id="1109" w:name="_Toc116040283"/>
      <w:bookmarkStart w:id="1110" w:name="_Toc398537962"/>
      <w:r>
        <w:rPr>
          <w:rFonts w:hint="eastAsia"/>
        </w:rPr>
        <w:t>第</w:t>
      </w:r>
      <w:r>
        <w:t>121</w:t>
      </w:r>
      <w:r w:rsidRPr="00CA3954">
        <w:t>.23</w:t>
      </w:r>
      <w:r w:rsidRPr="00CA3954">
        <w:rPr>
          <w:rFonts w:hint="eastAsia"/>
        </w:rPr>
        <w:t>条运行合格证的颁发条件</w:t>
      </w:r>
      <w:bookmarkEnd w:id="1107"/>
      <w:bookmarkEnd w:id="1108"/>
      <w:bookmarkEnd w:id="1109"/>
      <w:bookmarkEnd w:id="1110"/>
    </w:p>
    <w:p w:rsidR="007B4C4D" w:rsidRDefault="007B4C4D" w:rsidP="002012B0">
      <w:pPr>
        <w:pStyle w:val="Af"/>
        <w:ind w:firstLine="560"/>
      </w:pPr>
      <w:r w:rsidRPr="00CA3954">
        <w:t>(a)</w:t>
      </w:r>
      <w:r w:rsidRPr="00CA3954">
        <w:rPr>
          <w:rFonts w:hint="eastAsia"/>
        </w:rPr>
        <w:t>申请人经过审查后符合下列全部条件，可以取得大型飞机公共航空运输承运人运行合格证和相应的运行规范：</w:t>
      </w:r>
    </w:p>
    <w:p w:rsidR="007B4C4D" w:rsidRDefault="007B4C4D" w:rsidP="00592BB3">
      <w:pPr>
        <w:pStyle w:val="Af"/>
        <w:ind w:firstLine="560"/>
      </w:pPr>
      <w:r w:rsidRPr="00D239DE">
        <w:t>(1)</w:t>
      </w:r>
      <w:r w:rsidRPr="00D239DE">
        <w:rPr>
          <w:rFonts w:hint="eastAsia"/>
        </w:rPr>
        <w:t>满足本规则和中国民用航空规章所有适用条款的要求；</w:t>
      </w:r>
    </w:p>
    <w:p w:rsidR="007B4C4D" w:rsidRDefault="007B4C4D" w:rsidP="002012B0">
      <w:pPr>
        <w:pStyle w:val="Af"/>
        <w:ind w:firstLine="560"/>
      </w:pPr>
      <w:r w:rsidRPr="00CA3954">
        <w:t>(2)</w:t>
      </w:r>
      <w:r w:rsidRPr="00CA3954">
        <w:rPr>
          <w:rFonts w:hint="eastAsia"/>
        </w:rPr>
        <w:t>按照中国民用航空规章的规定，配备了合格和足够的人员、设备、设施和资料，并且能够按照本规则的规定及其运行规范实施安全运行</w:t>
      </w:r>
      <w:r w:rsidR="008A21B4">
        <w:rPr>
          <w:rFonts w:hint="eastAsia"/>
        </w:rPr>
        <w:t>；</w:t>
      </w:r>
    </w:p>
    <w:p w:rsidR="00A9325A" w:rsidRDefault="00A9325A" w:rsidP="00592BB3">
      <w:pPr>
        <w:pStyle w:val="Af"/>
        <w:ind w:firstLine="560"/>
      </w:pPr>
      <w:r>
        <w:rPr>
          <w:rFonts w:hint="eastAsia"/>
        </w:rPr>
        <w:t>（3）符合安全保卫相关的中国民用航空规章的要求</w:t>
      </w:r>
      <w:r w:rsidR="008A21B4">
        <w:rPr>
          <w:rFonts w:hint="eastAsia"/>
        </w:rPr>
        <w:t>。</w:t>
      </w:r>
    </w:p>
    <w:p w:rsidR="007B4C4D" w:rsidRDefault="007B4C4D" w:rsidP="002012B0">
      <w:pPr>
        <w:pStyle w:val="Af"/>
        <w:ind w:firstLine="560"/>
      </w:pPr>
      <w:r w:rsidRPr="00CA3954">
        <w:t>(b)</w:t>
      </w:r>
      <w:r w:rsidRPr="00CA3954">
        <w:rPr>
          <w:rFonts w:hint="eastAsia"/>
        </w:rPr>
        <w:t>申请人具有下列情形之一的，不予颁发运行合格证：</w:t>
      </w:r>
    </w:p>
    <w:p w:rsidR="007B4C4D" w:rsidRDefault="007B4C4D" w:rsidP="002012B0">
      <w:pPr>
        <w:pStyle w:val="Af"/>
        <w:ind w:firstLine="560"/>
      </w:pPr>
      <w:r w:rsidRPr="00CA3954">
        <w:t>(1)</w:t>
      </w:r>
      <w:r w:rsidRPr="00CA3954">
        <w:rPr>
          <w:rFonts w:hint="eastAsia"/>
        </w:rPr>
        <w:t>申请人没有配备合格的或者足够的人员、设备、设施和资料，或者不能按照有关民用航空规章实施安全运行；</w:t>
      </w:r>
    </w:p>
    <w:p w:rsidR="007B4C4D" w:rsidRDefault="007B4C4D" w:rsidP="002012B0">
      <w:pPr>
        <w:pStyle w:val="Af"/>
        <w:ind w:firstLine="560"/>
      </w:pPr>
      <w:r w:rsidRPr="00CA3954">
        <w:t>(2)</w:t>
      </w:r>
      <w:r w:rsidRPr="00CA3954">
        <w:rPr>
          <w:rFonts w:hint="eastAsia"/>
        </w:rPr>
        <w:t>申请人原先持有的大型飞机公共航空运输承运人运行合格证已被吊销；</w:t>
      </w:r>
    </w:p>
    <w:p w:rsidR="007B4C4D" w:rsidRDefault="007B4C4D" w:rsidP="002012B0">
      <w:pPr>
        <w:pStyle w:val="Af"/>
        <w:ind w:firstLine="560"/>
      </w:pPr>
      <w:r w:rsidRPr="00CA3954">
        <w:t>(3)</w:t>
      </w:r>
      <w:r w:rsidRPr="00CA3954">
        <w:rPr>
          <w:rFonts w:hint="eastAsia"/>
        </w:rPr>
        <w:t>申请人安排或者计划安排担任本规则第</w:t>
      </w:r>
      <w:r w:rsidRPr="00CA3954">
        <w:t>121.43</w:t>
      </w:r>
      <w:r w:rsidRPr="00CA3954">
        <w:rPr>
          <w:rFonts w:hint="eastAsia"/>
        </w:rPr>
        <w:t>条</w:t>
      </w:r>
      <w:r>
        <w:t>(</w:t>
      </w:r>
      <w:r w:rsidRPr="00CA3954">
        <w:t>a</w:t>
      </w:r>
      <w:r>
        <w:t>)</w:t>
      </w:r>
      <w:r w:rsidRPr="00CA3954">
        <w:rPr>
          <w:rFonts w:hint="eastAsia"/>
        </w:rPr>
        <w:t>款规定的主要管理职位的人员，曾经担任另一合格证持有人的具有运行控制权的职位并对该合格证持有人合格证的吊销或者拟予吊销负有主要责任；</w:t>
      </w:r>
    </w:p>
    <w:p w:rsidR="004539C8" w:rsidRDefault="007B4C4D" w:rsidP="007E64BC">
      <w:pPr>
        <w:pStyle w:val="Af"/>
        <w:ind w:firstLine="560"/>
      </w:pPr>
      <w:r w:rsidRPr="00CA3954">
        <w:t>(4)</w:t>
      </w:r>
      <w:r w:rsidRPr="00CA3954">
        <w:rPr>
          <w:rFonts w:hint="eastAsia"/>
        </w:rPr>
        <w:t>对本申请人或者对其</w:t>
      </w:r>
      <w:r>
        <w:rPr>
          <w:rFonts w:hint="eastAsia"/>
        </w:rPr>
        <w:t>经营管理</w:t>
      </w:r>
      <w:r w:rsidRPr="00CA3954">
        <w:rPr>
          <w:rFonts w:hint="eastAsia"/>
        </w:rPr>
        <w:t>有控制权的人员，曾对另一合格证持有人合格证的吊销或者拟予吊销负有主要责任。</w:t>
      </w:r>
    </w:p>
    <w:p w:rsidR="007B4C4D" w:rsidRPr="00CA3954" w:rsidRDefault="007B4C4D" w:rsidP="002012B0">
      <w:pPr>
        <w:pStyle w:val="B"/>
        <w:spacing w:before="240" w:after="240"/>
        <w:ind w:firstLine="560"/>
      </w:pPr>
      <w:bookmarkStart w:id="1111" w:name="_Toc101174623"/>
      <w:bookmarkStart w:id="1112" w:name="_Toc101191473"/>
      <w:bookmarkStart w:id="1113" w:name="_Toc116040284"/>
      <w:bookmarkStart w:id="1114" w:name="_Toc398537963"/>
      <w:r>
        <w:rPr>
          <w:rFonts w:hint="eastAsia"/>
        </w:rPr>
        <w:t>第</w:t>
      </w:r>
      <w:r>
        <w:t>121</w:t>
      </w:r>
      <w:r w:rsidRPr="00CA3954">
        <w:t>.25</w:t>
      </w:r>
      <w:r w:rsidRPr="00CA3954">
        <w:rPr>
          <w:rFonts w:hint="eastAsia"/>
        </w:rPr>
        <w:t>条运行合格证和运行规范的内容</w:t>
      </w:r>
      <w:bookmarkEnd w:id="1111"/>
      <w:bookmarkEnd w:id="1112"/>
      <w:bookmarkEnd w:id="1113"/>
      <w:bookmarkEnd w:id="1114"/>
    </w:p>
    <w:p w:rsidR="007B4C4D" w:rsidRDefault="007B4C4D" w:rsidP="002012B0">
      <w:pPr>
        <w:pStyle w:val="Af"/>
        <w:ind w:firstLine="560"/>
      </w:pPr>
      <w:r w:rsidRPr="00CA3954">
        <w:t>(a)</w:t>
      </w:r>
      <w:r w:rsidRPr="00CA3954">
        <w:rPr>
          <w:rFonts w:hint="eastAsia"/>
        </w:rPr>
        <w:t>大型飞机公共航空运输承运人运行合格证包含下列内容：</w:t>
      </w:r>
    </w:p>
    <w:p w:rsidR="007B4C4D" w:rsidRDefault="007B4C4D" w:rsidP="002012B0">
      <w:pPr>
        <w:pStyle w:val="Af"/>
        <w:ind w:firstLine="560"/>
      </w:pPr>
      <w:r w:rsidRPr="00CA3954">
        <w:t>(1)</w:t>
      </w:r>
      <w:r w:rsidRPr="00CA3954">
        <w:rPr>
          <w:rFonts w:hint="eastAsia"/>
        </w:rPr>
        <w:t>合格证持有人的名称；</w:t>
      </w:r>
    </w:p>
    <w:p w:rsidR="007B4C4D" w:rsidRDefault="007B4C4D" w:rsidP="002012B0">
      <w:pPr>
        <w:pStyle w:val="Af"/>
        <w:ind w:firstLine="560"/>
      </w:pPr>
      <w:r w:rsidRPr="00CA3954">
        <w:t>(2)</w:t>
      </w:r>
      <w:r w:rsidRPr="00CA3954">
        <w:rPr>
          <w:rFonts w:hint="eastAsia"/>
        </w:rPr>
        <w:t>合格证持有人主运营基地的地址；</w:t>
      </w:r>
    </w:p>
    <w:p w:rsidR="007B4C4D" w:rsidRDefault="007B4C4D" w:rsidP="002012B0">
      <w:pPr>
        <w:pStyle w:val="Af"/>
        <w:ind w:firstLine="560"/>
      </w:pPr>
      <w:r w:rsidRPr="00CA3954">
        <w:t>(3)</w:t>
      </w:r>
      <w:r w:rsidRPr="00CA3954">
        <w:rPr>
          <w:rFonts w:hint="eastAsia"/>
        </w:rPr>
        <w:t>合格证的编号；</w:t>
      </w:r>
    </w:p>
    <w:p w:rsidR="007B4C4D" w:rsidRDefault="007B4C4D" w:rsidP="002012B0">
      <w:pPr>
        <w:pStyle w:val="Af"/>
        <w:ind w:firstLine="560"/>
      </w:pPr>
      <w:r w:rsidRPr="00CA3954">
        <w:t>(4)</w:t>
      </w:r>
      <w:r w:rsidRPr="00CA3954">
        <w:rPr>
          <w:rFonts w:hint="eastAsia"/>
        </w:rPr>
        <w:t>合格证的生效日期</w:t>
      </w:r>
      <w:r>
        <w:rPr>
          <w:rFonts w:hint="eastAsia"/>
        </w:rPr>
        <w:t>和有效期</w:t>
      </w:r>
      <w:r w:rsidRPr="00CA3954">
        <w:rPr>
          <w:rFonts w:hint="eastAsia"/>
        </w:rPr>
        <w:t>；</w:t>
      </w:r>
    </w:p>
    <w:p w:rsidR="007B4C4D" w:rsidRDefault="007B4C4D" w:rsidP="007E64BC">
      <w:pPr>
        <w:pStyle w:val="Af"/>
        <w:ind w:firstLine="560"/>
      </w:pPr>
      <w:r w:rsidRPr="00CA3954">
        <w:t>(5)</w:t>
      </w:r>
      <w:r w:rsidRPr="00CA3954">
        <w:rPr>
          <w:rFonts w:hint="eastAsia"/>
        </w:rPr>
        <w:t>负责监督该合格证持有人运行的局方机构名称</w:t>
      </w:r>
      <w:r w:rsidRPr="00993872">
        <w:rPr>
          <w:rFonts w:hAnsi="宋体" w:hint="eastAsia"/>
        </w:rPr>
        <w:t>和联系方式</w:t>
      </w:r>
      <w:r w:rsidRPr="00CA3954">
        <w:rPr>
          <w:rFonts w:hint="eastAsia"/>
        </w:rPr>
        <w:t>；</w:t>
      </w:r>
    </w:p>
    <w:p w:rsidR="007B4C4D" w:rsidRDefault="007B4C4D" w:rsidP="00592BB3">
      <w:pPr>
        <w:pStyle w:val="Af"/>
        <w:ind w:firstLine="560"/>
      </w:pPr>
      <w:r w:rsidRPr="00CA3954">
        <w:t>(6)</w:t>
      </w:r>
      <w:r w:rsidRPr="00CA3954">
        <w:rPr>
          <w:rFonts w:hint="eastAsia"/>
        </w:rPr>
        <w:t>被批准的运行种类；</w:t>
      </w:r>
    </w:p>
    <w:p w:rsidR="007B4C4D" w:rsidRDefault="007B4C4D" w:rsidP="002012B0">
      <w:pPr>
        <w:pStyle w:val="Af"/>
        <w:ind w:firstLine="560"/>
      </w:pPr>
      <w:r w:rsidRPr="00CA3954">
        <w:t>(7)</w:t>
      </w:r>
      <w:r w:rsidRPr="00CA3954">
        <w:rPr>
          <w:rFonts w:hint="eastAsia"/>
        </w:rPr>
        <w:t>说明经审定，该合格证持有人符合本规则的相应要求，批准其按照所颁发的运行规范实施运行。</w:t>
      </w:r>
    </w:p>
    <w:p w:rsidR="007B4C4D" w:rsidRDefault="007B4C4D" w:rsidP="002012B0">
      <w:pPr>
        <w:pStyle w:val="Af"/>
        <w:ind w:firstLine="560"/>
      </w:pPr>
      <w:r w:rsidRPr="00CA3954">
        <w:t>(b)</w:t>
      </w:r>
      <w:r w:rsidRPr="00CA3954">
        <w:rPr>
          <w:rFonts w:hint="eastAsia"/>
        </w:rPr>
        <w:t>大型飞机公共航空运输承运人的运行规范包含下列内容：</w:t>
      </w:r>
    </w:p>
    <w:p w:rsidR="007B4C4D" w:rsidRDefault="007B4C4D" w:rsidP="002012B0">
      <w:pPr>
        <w:pStyle w:val="Af"/>
        <w:ind w:firstLine="560"/>
      </w:pPr>
      <w:r w:rsidRPr="00CA3954">
        <w:t>(1)</w:t>
      </w:r>
      <w:r w:rsidRPr="00CA3954">
        <w:rPr>
          <w:rFonts w:hint="eastAsia"/>
        </w:rPr>
        <w:t>主运营基地的具体地址，作为合格证持有人与局方进行通信联系的不同于其主运营基地地址的地址，以及其文件收发机构的名称与通信地址；</w:t>
      </w:r>
    </w:p>
    <w:p w:rsidR="007B4C4D" w:rsidRDefault="007B4C4D" w:rsidP="00592BB3">
      <w:pPr>
        <w:pStyle w:val="Af"/>
        <w:ind w:firstLine="560"/>
      </w:pPr>
      <w:r w:rsidRPr="00CA3954">
        <w:t>(2)</w:t>
      </w:r>
      <w:r w:rsidRPr="00CA3954">
        <w:rPr>
          <w:rFonts w:hint="eastAsia"/>
        </w:rPr>
        <w:t>对每种运行的实施规定的权利、限制和主要程序；</w:t>
      </w:r>
    </w:p>
    <w:p w:rsidR="007B4C4D" w:rsidRDefault="007B4C4D" w:rsidP="002012B0">
      <w:pPr>
        <w:pStyle w:val="Af"/>
        <w:ind w:firstLine="560"/>
      </w:pPr>
      <w:r w:rsidRPr="00CA3954">
        <w:t>(3)</w:t>
      </w:r>
      <w:r w:rsidRPr="00CA3954">
        <w:rPr>
          <w:rFonts w:hint="eastAsia"/>
        </w:rPr>
        <w:t>每个级别和型别的飞机在运行中需要遵守的其他程序；</w:t>
      </w:r>
    </w:p>
    <w:p w:rsidR="007B4C4D" w:rsidRDefault="007B4C4D" w:rsidP="002012B0">
      <w:pPr>
        <w:pStyle w:val="Af"/>
        <w:ind w:firstLine="560"/>
      </w:pPr>
      <w:r w:rsidRPr="00CA3954">
        <w:t>(4)</w:t>
      </w:r>
      <w:r w:rsidRPr="00CA3954">
        <w:rPr>
          <w:rFonts w:hint="eastAsia"/>
        </w:rPr>
        <w:t>批准使用的每架飞机的型号、系列编号、国籍标志和登记标志，运行中需要使用的每个正常使用机场、备降机场、临时使用机场和加油机场。经批准，这些项目可以列在现行有效的清单中，作为运行规范的附件，并在运行规范的相应条款中注明该清单名称。合格证持有人不得使用未列在清单上的任何飞机或者机场；</w:t>
      </w:r>
    </w:p>
    <w:p w:rsidR="007B4C4D" w:rsidRDefault="007B4C4D" w:rsidP="002012B0">
      <w:pPr>
        <w:pStyle w:val="Af"/>
        <w:ind w:firstLine="560"/>
      </w:pPr>
      <w:r w:rsidRPr="00CA3954">
        <w:t>(5)</w:t>
      </w:r>
      <w:r w:rsidRPr="00CA3954">
        <w:rPr>
          <w:rFonts w:hint="eastAsia"/>
        </w:rPr>
        <w:t>批准的运行种类；</w:t>
      </w:r>
    </w:p>
    <w:p w:rsidR="007B4C4D" w:rsidRDefault="007B4C4D" w:rsidP="002012B0">
      <w:pPr>
        <w:pStyle w:val="Af"/>
        <w:ind w:firstLine="560"/>
      </w:pPr>
      <w:r w:rsidRPr="00CA3954">
        <w:t>(6)</w:t>
      </w:r>
      <w:r w:rsidRPr="00CA3954">
        <w:rPr>
          <w:rFonts w:hint="eastAsia"/>
        </w:rPr>
        <w:t>批准运行的航线和区域及其限制；</w:t>
      </w:r>
    </w:p>
    <w:p w:rsidR="007B4C4D" w:rsidRDefault="007B4C4D" w:rsidP="002012B0">
      <w:pPr>
        <w:pStyle w:val="Af"/>
        <w:ind w:firstLine="560"/>
      </w:pPr>
      <w:r w:rsidRPr="00CA3954">
        <w:t>(7)</w:t>
      </w:r>
      <w:r w:rsidRPr="00CA3954">
        <w:rPr>
          <w:rFonts w:hint="eastAsia"/>
        </w:rPr>
        <w:t>机场的限制；</w:t>
      </w:r>
    </w:p>
    <w:p w:rsidR="007B4C4D" w:rsidRDefault="007B4C4D" w:rsidP="002012B0">
      <w:pPr>
        <w:pStyle w:val="Af"/>
        <w:ind w:firstLine="560"/>
      </w:pPr>
      <w:r>
        <w:t>(</w:t>
      </w:r>
      <w:r w:rsidRPr="00CA3954">
        <w:t>8</w:t>
      </w:r>
      <w:r>
        <w:t>)</w:t>
      </w:r>
      <w:r w:rsidRPr="00CA3954">
        <w:rPr>
          <w:rFonts w:hint="eastAsia"/>
        </w:rPr>
        <w:t>机体、发动机、螺旋桨、设备（包括应急设备）的维修时限或者确定维修时限的标准；</w:t>
      </w:r>
    </w:p>
    <w:p w:rsidR="007B4C4D" w:rsidRDefault="007B4C4D" w:rsidP="002012B0">
      <w:pPr>
        <w:pStyle w:val="Af"/>
        <w:ind w:firstLine="560"/>
      </w:pPr>
      <w:r w:rsidRPr="00CA3954">
        <w:t>(9)</w:t>
      </w:r>
      <w:r w:rsidRPr="00CA3954">
        <w:rPr>
          <w:rFonts w:hint="eastAsia"/>
        </w:rPr>
        <w:t>批准的控制飞机重量与平衡的方法；</w:t>
      </w:r>
    </w:p>
    <w:p w:rsidR="007B4C4D" w:rsidRDefault="007B4C4D" w:rsidP="002012B0">
      <w:pPr>
        <w:pStyle w:val="Af"/>
        <w:ind w:firstLine="560"/>
      </w:pPr>
      <w:r w:rsidRPr="00CA3954">
        <w:t>(10)</w:t>
      </w:r>
      <w:r w:rsidRPr="00CA3954">
        <w:rPr>
          <w:rFonts w:hint="eastAsia"/>
        </w:rPr>
        <w:t>飞机互换的要求；</w:t>
      </w:r>
    </w:p>
    <w:p w:rsidR="007B4C4D" w:rsidRDefault="007B4C4D" w:rsidP="002012B0">
      <w:pPr>
        <w:pStyle w:val="Af"/>
        <w:ind w:firstLine="560"/>
      </w:pPr>
      <w:r w:rsidRPr="00CA3954">
        <w:t>(11)</w:t>
      </w:r>
      <w:r w:rsidRPr="00CA3954">
        <w:rPr>
          <w:rFonts w:hint="eastAsia"/>
        </w:rPr>
        <w:t>湿租飞机的有关资料；</w:t>
      </w:r>
    </w:p>
    <w:p w:rsidR="007B4C4D" w:rsidRDefault="007B4C4D" w:rsidP="002012B0">
      <w:pPr>
        <w:pStyle w:val="Af"/>
        <w:ind w:firstLine="560"/>
      </w:pPr>
      <w:r w:rsidRPr="00CA3954">
        <w:t>(12)</w:t>
      </w:r>
      <w:r w:rsidRPr="00CA3954">
        <w:rPr>
          <w:rFonts w:hint="eastAsia"/>
        </w:rPr>
        <w:t>按照规定颁发的豁免或者批准的偏离；</w:t>
      </w:r>
    </w:p>
    <w:p w:rsidR="007B4C4D" w:rsidRDefault="007B4C4D" w:rsidP="002012B0">
      <w:pPr>
        <w:pStyle w:val="Af"/>
        <w:ind w:firstLine="560"/>
      </w:pPr>
      <w:r w:rsidRPr="00CA3954">
        <w:t>(13)</w:t>
      </w:r>
      <w:r w:rsidRPr="00CA3954">
        <w:rPr>
          <w:rFonts w:hint="eastAsia"/>
        </w:rPr>
        <w:t>局方认为必需的其他项目。</w:t>
      </w:r>
    </w:p>
    <w:p w:rsidR="007B4C4D" w:rsidRPr="00CA3954" w:rsidRDefault="007B4C4D" w:rsidP="002012B0">
      <w:pPr>
        <w:pStyle w:val="B"/>
        <w:spacing w:before="240" w:after="240"/>
        <w:ind w:firstLine="560"/>
      </w:pPr>
      <w:bookmarkStart w:id="1115" w:name="_Toc101174624"/>
      <w:bookmarkStart w:id="1116" w:name="_Toc101191474"/>
      <w:bookmarkStart w:id="1117" w:name="_Toc116040285"/>
      <w:bookmarkStart w:id="1118" w:name="_Toc398537964"/>
      <w:r>
        <w:rPr>
          <w:rFonts w:hint="eastAsia"/>
        </w:rPr>
        <w:t>第</w:t>
      </w:r>
      <w:r>
        <w:t>121</w:t>
      </w:r>
      <w:r w:rsidRPr="00CA3954">
        <w:t>.27</w:t>
      </w:r>
      <w:r w:rsidRPr="00CA3954">
        <w:rPr>
          <w:rFonts w:hint="eastAsia"/>
        </w:rPr>
        <w:t>条运行合格证和运行规范的有效</w:t>
      </w:r>
      <w:r>
        <w:rPr>
          <w:rFonts w:hint="eastAsia"/>
        </w:rPr>
        <w:t>性</w:t>
      </w:r>
      <w:bookmarkEnd w:id="1115"/>
      <w:bookmarkEnd w:id="1116"/>
      <w:bookmarkEnd w:id="1117"/>
      <w:bookmarkEnd w:id="1118"/>
    </w:p>
    <w:p w:rsidR="007B4C4D" w:rsidRDefault="007B4C4D" w:rsidP="002012B0">
      <w:pPr>
        <w:pStyle w:val="Af"/>
        <w:ind w:firstLine="560"/>
      </w:pPr>
      <w:r w:rsidRPr="00CA3954">
        <w:t>(a)</w:t>
      </w:r>
      <w:r w:rsidRPr="00CA3954">
        <w:rPr>
          <w:rFonts w:hint="eastAsia"/>
        </w:rPr>
        <w:t>运行合格证在出现下列情形之一时失效：</w:t>
      </w:r>
    </w:p>
    <w:p w:rsidR="007B4C4D" w:rsidRDefault="007B4C4D" w:rsidP="00592BB3">
      <w:pPr>
        <w:pStyle w:val="Af"/>
        <w:ind w:firstLine="560"/>
      </w:pPr>
      <w:r w:rsidRPr="00CA3954">
        <w:t>(1)</w:t>
      </w:r>
      <w:r w:rsidRPr="00CA3954">
        <w:rPr>
          <w:rFonts w:hint="eastAsia"/>
        </w:rPr>
        <w:t>合格证持有人自愿放弃，并将其交回局方；</w:t>
      </w:r>
    </w:p>
    <w:p w:rsidR="007B4C4D" w:rsidRDefault="007B4C4D" w:rsidP="002012B0">
      <w:pPr>
        <w:pStyle w:val="Af"/>
        <w:ind w:firstLine="560"/>
      </w:pPr>
      <w:r w:rsidRPr="00CA3954">
        <w:t>(2)</w:t>
      </w:r>
      <w:r w:rsidRPr="00CA3954">
        <w:rPr>
          <w:rFonts w:hint="eastAsia"/>
        </w:rPr>
        <w:t>局方暂扣、吊销或者以其他方式终止该合格证。</w:t>
      </w:r>
    </w:p>
    <w:p w:rsidR="007B4C4D" w:rsidRDefault="007B4C4D" w:rsidP="002012B0">
      <w:pPr>
        <w:pStyle w:val="Af"/>
        <w:ind w:firstLine="560"/>
      </w:pPr>
      <w:r w:rsidRPr="00CA3954">
        <w:t>(b)</w:t>
      </w:r>
      <w:r w:rsidRPr="00CA3954">
        <w:rPr>
          <w:rFonts w:hint="eastAsia"/>
        </w:rPr>
        <w:t>在出现下列情形时，运行规范全部失效或者部分条款失效：</w:t>
      </w:r>
    </w:p>
    <w:p w:rsidR="007B4C4D" w:rsidRDefault="007B4C4D" w:rsidP="002012B0">
      <w:pPr>
        <w:pStyle w:val="Af"/>
        <w:ind w:firstLine="560"/>
      </w:pPr>
      <w:r w:rsidRPr="00CA3954">
        <w:t>(1)</w:t>
      </w:r>
      <w:r w:rsidRPr="00CA3954">
        <w:rPr>
          <w:rFonts w:hint="eastAsia"/>
        </w:rPr>
        <w:t>局方暂扣、吊销或者以其他方式终止运行合格证，则运行规范全部失效；</w:t>
      </w:r>
    </w:p>
    <w:p w:rsidR="007B4C4D" w:rsidRDefault="007B4C4D" w:rsidP="002012B0">
      <w:pPr>
        <w:pStyle w:val="Af"/>
        <w:ind w:firstLine="560"/>
      </w:pPr>
      <w:r w:rsidRPr="00CA3954">
        <w:t>(2)</w:t>
      </w:r>
      <w:r w:rsidRPr="00CA3954">
        <w:rPr>
          <w:rFonts w:hint="eastAsia"/>
        </w:rPr>
        <w:t>局方暂停或者终止该运行规范中批准的全部运行，则运行规范全部失效；</w:t>
      </w:r>
    </w:p>
    <w:p w:rsidR="007B4C4D" w:rsidRDefault="007B4C4D" w:rsidP="002012B0">
      <w:pPr>
        <w:pStyle w:val="Af"/>
        <w:ind w:firstLine="560"/>
      </w:pPr>
      <w:r w:rsidRPr="00CA3954">
        <w:t>(3)</w:t>
      </w:r>
      <w:r w:rsidRPr="00CA3954">
        <w:rPr>
          <w:rFonts w:hint="eastAsia"/>
        </w:rPr>
        <w:t>局方暂停或者终止该运行规范中批准的部分运行，则运行规范中关于该部分运行的条款失效；</w:t>
      </w:r>
    </w:p>
    <w:p w:rsidR="007B4C4D" w:rsidRDefault="007B4C4D" w:rsidP="002012B0">
      <w:pPr>
        <w:pStyle w:val="Af"/>
        <w:ind w:firstLine="560"/>
      </w:pPr>
      <w:r w:rsidRPr="00CA3954">
        <w:t>(4)</w:t>
      </w:r>
      <w:r w:rsidRPr="00CA3954">
        <w:rPr>
          <w:rFonts w:hint="eastAsia"/>
        </w:rPr>
        <w:t>对于某一运行种类，合格证持有人没有满足本规则第</w:t>
      </w:r>
      <w:r w:rsidRPr="00CA3954">
        <w:t>121.47</w:t>
      </w:r>
      <w:r w:rsidRPr="00CA3954">
        <w:rPr>
          <w:rFonts w:hint="eastAsia"/>
        </w:rPr>
        <w:t>条</w:t>
      </w:r>
      <w:r w:rsidRPr="00CA3954">
        <w:t>(a)</w:t>
      </w:r>
      <w:r w:rsidRPr="00CA3954">
        <w:rPr>
          <w:rFonts w:hint="eastAsia"/>
        </w:rPr>
        <w:t>款中规定的近期经历要求，并且没有按照第</w:t>
      </w:r>
      <w:r w:rsidRPr="00CA3954">
        <w:t>121.47</w:t>
      </w:r>
      <w:r w:rsidRPr="00CA3954">
        <w:rPr>
          <w:rFonts w:hint="eastAsia"/>
        </w:rPr>
        <w:t>条</w:t>
      </w:r>
      <w:r w:rsidRPr="00CA3954">
        <w:t>(b)</w:t>
      </w:r>
      <w:r w:rsidRPr="00CA3954">
        <w:rPr>
          <w:rFonts w:hint="eastAsia"/>
        </w:rPr>
        <w:t>款规定的程序恢复该种类运行时，运行规范中关于该种类运行的条款失效。</w:t>
      </w:r>
    </w:p>
    <w:p w:rsidR="007B4C4D" w:rsidRDefault="007B4C4D" w:rsidP="002012B0">
      <w:pPr>
        <w:pStyle w:val="Af"/>
        <w:ind w:firstLine="560"/>
      </w:pPr>
      <w:r w:rsidRPr="00CA3954">
        <w:t>(c)</w:t>
      </w:r>
      <w:r w:rsidRPr="00CA3954">
        <w:rPr>
          <w:rFonts w:hint="eastAsia"/>
        </w:rPr>
        <w:t>当运行合格证或者运行规范被暂扣、吊销或者因其他原因而失效时，合格证持有人应当将运行合格证或者运行规范交还局方。</w:t>
      </w:r>
    </w:p>
    <w:p w:rsidR="007B4C4D" w:rsidRPr="00CA3954" w:rsidRDefault="007B4C4D" w:rsidP="002012B0">
      <w:pPr>
        <w:pStyle w:val="B"/>
        <w:spacing w:before="240" w:after="240"/>
        <w:ind w:firstLine="560"/>
      </w:pPr>
      <w:bookmarkStart w:id="1119" w:name="_Toc101174625"/>
      <w:bookmarkStart w:id="1120" w:name="_Toc101191475"/>
      <w:bookmarkStart w:id="1121" w:name="_Toc116040286"/>
      <w:bookmarkStart w:id="1122" w:name="_Toc398537965"/>
      <w:r>
        <w:rPr>
          <w:rFonts w:hint="eastAsia"/>
        </w:rPr>
        <w:t>第</w:t>
      </w:r>
      <w:r>
        <w:t>121</w:t>
      </w:r>
      <w:r w:rsidRPr="00CA3954">
        <w:t>.29</w:t>
      </w:r>
      <w:r w:rsidRPr="00CA3954">
        <w:rPr>
          <w:rFonts w:hint="eastAsia"/>
        </w:rPr>
        <w:t>条运行合格证和运行规范的检查</w:t>
      </w:r>
      <w:bookmarkEnd w:id="1119"/>
      <w:bookmarkEnd w:id="1120"/>
      <w:bookmarkEnd w:id="1121"/>
      <w:bookmarkEnd w:id="1122"/>
    </w:p>
    <w:p w:rsidR="007B4C4D" w:rsidRDefault="007B4C4D" w:rsidP="007E64BC">
      <w:pPr>
        <w:pStyle w:val="Af"/>
        <w:ind w:firstLine="560"/>
      </w:pPr>
      <w:r w:rsidRPr="00CA3954">
        <w:rPr>
          <w:rFonts w:hint="eastAsia"/>
        </w:rPr>
        <w:t>合格证持有人应当将其运行合格证和运行规范保存在主运营基地，并能随时接受局方的检查</w:t>
      </w:r>
      <w:r>
        <w:rPr>
          <w:rFonts w:hint="eastAsia"/>
        </w:rPr>
        <w:t>，当国际运行时，合格证持有人的飞机上应携带运行合格证和运行规范要素清单的副本。</w:t>
      </w:r>
    </w:p>
    <w:p w:rsidR="007B4C4D" w:rsidRPr="00CA3954" w:rsidRDefault="007B4C4D" w:rsidP="002012B0">
      <w:pPr>
        <w:pStyle w:val="B"/>
        <w:spacing w:before="240" w:after="240"/>
        <w:ind w:firstLine="560"/>
      </w:pPr>
      <w:bookmarkStart w:id="1123" w:name="_Toc101174626"/>
      <w:bookmarkStart w:id="1124" w:name="_Toc101191476"/>
      <w:bookmarkStart w:id="1125" w:name="_Toc116040287"/>
      <w:bookmarkStart w:id="1126" w:name="_Toc398537966"/>
      <w:r>
        <w:rPr>
          <w:rFonts w:hint="eastAsia"/>
        </w:rPr>
        <w:t>第</w:t>
      </w:r>
      <w:r>
        <w:t>121</w:t>
      </w:r>
      <w:r w:rsidRPr="00CA3954">
        <w:t>.31</w:t>
      </w:r>
      <w:r w:rsidRPr="00CA3954">
        <w:rPr>
          <w:rFonts w:hint="eastAsia"/>
        </w:rPr>
        <w:t>条运行合格证的修改</w:t>
      </w:r>
      <w:bookmarkEnd w:id="1123"/>
      <w:bookmarkEnd w:id="1124"/>
      <w:bookmarkEnd w:id="1125"/>
      <w:bookmarkEnd w:id="1126"/>
    </w:p>
    <w:p w:rsidR="007B4C4D" w:rsidRDefault="007B4C4D" w:rsidP="002012B0">
      <w:pPr>
        <w:pStyle w:val="Af"/>
        <w:ind w:firstLine="560"/>
      </w:pPr>
      <w:r w:rsidRPr="00CA3954">
        <w:t>(a)</w:t>
      </w:r>
      <w:r w:rsidRPr="00CA3954">
        <w:rPr>
          <w:rFonts w:hint="eastAsia"/>
        </w:rPr>
        <w:t>在下列情形下，局方可以修改按照本规则颁发的运行合格证：</w:t>
      </w:r>
    </w:p>
    <w:p w:rsidR="007B4C4D" w:rsidRDefault="007B4C4D" w:rsidP="00592BB3">
      <w:pPr>
        <w:pStyle w:val="Af"/>
        <w:ind w:firstLine="560"/>
      </w:pPr>
      <w:r w:rsidRPr="00CA3954">
        <w:t>(1)</w:t>
      </w:r>
      <w:r w:rsidRPr="00CA3954">
        <w:rPr>
          <w:rFonts w:hint="eastAsia"/>
        </w:rPr>
        <w:t>局方认为为了安全和公众利益需要修改；</w:t>
      </w:r>
    </w:p>
    <w:p w:rsidR="007B4C4D" w:rsidRDefault="007B4C4D" w:rsidP="002012B0">
      <w:pPr>
        <w:pStyle w:val="Af"/>
        <w:ind w:firstLine="560"/>
      </w:pPr>
      <w:r w:rsidRPr="00CA3954">
        <w:t>(2)</w:t>
      </w:r>
      <w:r w:rsidRPr="00CA3954">
        <w:rPr>
          <w:rFonts w:hint="eastAsia"/>
        </w:rPr>
        <w:t>合格证持有人申请修改，并且局方认为安全和公众利益允许进行这种修改。</w:t>
      </w:r>
    </w:p>
    <w:p w:rsidR="007B4C4D" w:rsidRDefault="007B4C4D" w:rsidP="002012B0">
      <w:pPr>
        <w:pStyle w:val="Af"/>
        <w:ind w:firstLine="560"/>
      </w:pPr>
      <w:r w:rsidRPr="00CA3954">
        <w:t>(b)</w:t>
      </w:r>
      <w:r w:rsidRPr="00CA3954">
        <w:rPr>
          <w:rFonts w:hint="eastAsia"/>
        </w:rPr>
        <w:t>合格证持有人申请修改其运行合格证时，适用本规则第</w:t>
      </w:r>
      <w:r w:rsidRPr="00CA3954">
        <w:t>121.21</w:t>
      </w:r>
      <w:r w:rsidRPr="00CA3954">
        <w:rPr>
          <w:rFonts w:hint="eastAsia"/>
        </w:rPr>
        <w:t>条</w:t>
      </w:r>
      <w:r w:rsidRPr="00CA3954">
        <w:t>(c)</w:t>
      </w:r>
      <w:r w:rsidRPr="00CA3954">
        <w:rPr>
          <w:rFonts w:hint="eastAsia"/>
        </w:rPr>
        <w:t>款至</w:t>
      </w:r>
      <w:r w:rsidRPr="00CA3954">
        <w:t>(g)</w:t>
      </w:r>
      <w:r w:rsidRPr="00CA3954">
        <w:rPr>
          <w:rFonts w:hint="eastAsia"/>
        </w:rPr>
        <w:t>款规定的程序和期限并应当遵守下列规定：</w:t>
      </w:r>
    </w:p>
    <w:p w:rsidR="007B4C4D" w:rsidRDefault="007B4C4D" w:rsidP="002012B0">
      <w:pPr>
        <w:pStyle w:val="Af"/>
        <w:ind w:firstLine="560"/>
      </w:pPr>
      <w:r w:rsidRPr="00CA3954">
        <w:t>(1)</w:t>
      </w:r>
      <w:r w:rsidRPr="00CA3954">
        <w:rPr>
          <w:rFonts w:hint="eastAsia"/>
        </w:rPr>
        <w:t>合格证持有人应当在不迟于其计划的修改生效日期前适当的时间向其主运营基地所在地的民航地区管理局提交修改其运行合格证的申请书；</w:t>
      </w:r>
    </w:p>
    <w:p w:rsidR="007B4C4D" w:rsidRDefault="007B4C4D" w:rsidP="002012B0">
      <w:pPr>
        <w:pStyle w:val="Af"/>
        <w:ind w:firstLine="560"/>
      </w:pPr>
      <w:r w:rsidRPr="00CA3954">
        <w:t>(2)</w:t>
      </w:r>
      <w:r w:rsidRPr="00CA3954">
        <w:rPr>
          <w:rFonts w:hint="eastAsia"/>
        </w:rPr>
        <w:t>申请书应当按照规定的格式和方法提交。</w:t>
      </w:r>
    </w:p>
    <w:p w:rsidR="007B4C4D" w:rsidRDefault="007B4C4D" w:rsidP="002012B0">
      <w:pPr>
        <w:pStyle w:val="Af"/>
        <w:ind w:firstLine="560"/>
      </w:pPr>
      <w:r w:rsidRPr="00CA3954">
        <w:t>(c)</w:t>
      </w:r>
      <w:r w:rsidRPr="00CA3954">
        <w:rPr>
          <w:rFonts w:hint="eastAsia"/>
        </w:rPr>
        <w:t>当合格证持有人对其运行合格证修改的申请被拒绝或者对局方发出的修改决定有不同意见，请求重新考虑时，应当在收到通知后</w:t>
      </w:r>
      <w:r w:rsidRPr="00CA3954">
        <w:t>20</w:t>
      </w:r>
      <w:r w:rsidRPr="00CA3954">
        <w:rPr>
          <w:rFonts w:hint="eastAsia"/>
        </w:rPr>
        <w:t>个工作日内向局方提出重新考虑的请求。</w:t>
      </w:r>
    </w:p>
    <w:p w:rsidR="007B4C4D" w:rsidRPr="00CA3954" w:rsidRDefault="007B4C4D" w:rsidP="002012B0">
      <w:pPr>
        <w:pStyle w:val="B"/>
        <w:spacing w:before="240" w:after="240"/>
        <w:ind w:firstLine="560"/>
      </w:pPr>
      <w:bookmarkStart w:id="1127" w:name="_Toc101174627"/>
      <w:bookmarkStart w:id="1128" w:name="_Toc101191477"/>
      <w:bookmarkStart w:id="1129" w:name="_Toc116040288"/>
      <w:bookmarkStart w:id="1130" w:name="_Toc398537967"/>
      <w:r>
        <w:rPr>
          <w:rFonts w:hint="eastAsia"/>
        </w:rPr>
        <w:t>第</w:t>
      </w:r>
      <w:r>
        <w:t>121</w:t>
      </w:r>
      <w:r w:rsidRPr="00CA3954">
        <w:t>.33</w:t>
      </w:r>
      <w:r w:rsidRPr="00CA3954">
        <w:rPr>
          <w:rFonts w:hint="eastAsia"/>
        </w:rPr>
        <w:t>条合格证持有人保存和使用运行规范的责任</w:t>
      </w:r>
      <w:bookmarkEnd w:id="1127"/>
      <w:bookmarkEnd w:id="1128"/>
      <w:bookmarkEnd w:id="1129"/>
      <w:bookmarkEnd w:id="1130"/>
    </w:p>
    <w:p w:rsidR="007B4C4D" w:rsidRDefault="007B4C4D" w:rsidP="002012B0">
      <w:pPr>
        <w:pStyle w:val="Af"/>
        <w:ind w:firstLine="560"/>
      </w:pPr>
      <w:r w:rsidRPr="00CA3954">
        <w:t>(a)</w:t>
      </w:r>
      <w:r w:rsidRPr="00CA3954">
        <w:rPr>
          <w:rFonts w:hint="eastAsia"/>
        </w:rPr>
        <w:t>合格证持有人应当在其主运营基地保存一套独立的和完整有效的运行规范。</w:t>
      </w:r>
    </w:p>
    <w:p w:rsidR="007B4C4D" w:rsidRDefault="007B4C4D" w:rsidP="002012B0">
      <w:pPr>
        <w:pStyle w:val="Af"/>
        <w:ind w:firstLine="560"/>
      </w:pPr>
      <w:r w:rsidRPr="00CA3954">
        <w:t>(b)</w:t>
      </w:r>
      <w:r w:rsidRPr="00CA3954">
        <w:rPr>
          <w:rFonts w:hint="eastAsia"/>
        </w:rPr>
        <w:t>合格证持有人应当将其运行规范中的有关内容或者信息，写进本规则</w:t>
      </w:r>
      <w:r w:rsidRPr="00CA3954">
        <w:t>G</w:t>
      </w:r>
      <w:r w:rsidRPr="00CA3954">
        <w:rPr>
          <w:rFonts w:hint="eastAsia"/>
        </w:rPr>
        <w:t>章规定的手册中，并且应当清楚地写明这些内容是其运行规范的一部分，还应当说明运行规范的每一条要求具有强制性；或者将完整的运行规范与手册编制在一起进行分发、携带、保存和更新。</w:t>
      </w:r>
    </w:p>
    <w:p w:rsidR="007B4C4D" w:rsidRDefault="007B4C4D" w:rsidP="002012B0">
      <w:pPr>
        <w:pStyle w:val="Af"/>
        <w:ind w:firstLine="560"/>
      </w:pPr>
      <w:r w:rsidRPr="00CA3954">
        <w:t>(c)</w:t>
      </w:r>
      <w:r w:rsidRPr="00CA3954">
        <w:rPr>
          <w:rFonts w:hint="eastAsia"/>
        </w:rPr>
        <w:t>合格证持有人应当持续保证其每个参与运行工作的人员，熟知运行规范中适用于该人员工作职责的有关规定。</w:t>
      </w:r>
    </w:p>
    <w:p w:rsidR="007B4C4D" w:rsidRPr="00CA3954" w:rsidRDefault="007B4C4D" w:rsidP="002012B0">
      <w:pPr>
        <w:pStyle w:val="B"/>
        <w:spacing w:before="240" w:after="240"/>
        <w:ind w:firstLine="560"/>
      </w:pPr>
      <w:bookmarkStart w:id="1131" w:name="_Toc101174628"/>
      <w:bookmarkStart w:id="1132" w:name="_Toc101191478"/>
      <w:bookmarkStart w:id="1133" w:name="_Toc116040289"/>
      <w:bookmarkStart w:id="1134" w:name="_Toc398537968"/>
      <w:r>
        <w:rPr>
          <w:rFonts w:hint="eastAsia"/>
        </w:rPr>
        <w:t>第</w:t>
      </w:r>
      <w:r>
        <w:t>121</w:t>
      </w:r>
      <w:r w:rsidRPr="00CA3954">
        <w:t>.35</w:t>
      </w:r>
      <w:r w:rsidRPr="00CA3954">
        <w:rPr>
          <w:rFonts w:hint="eastAsia"/>
        </w:rPr>
        <w:t>条运行规范的修改</w:t>
      </w:r>
      <w:bookmarkEnd w:id="1131"/>
      <w:bookmarkEnd w:id="1132"/>
      <w:bookmarkEnd w:id="1133"/>
      <w:bookmarkEnd w:id="1134"/>
    </w:p>
    <w:p w:rsidR="007B4C4D" w:rsidRDefault="007B4C4D" w:rsidP="002012B0">
      <w:pPr>
        <w:pStyle w:val="Af"/>
        <w:ind w:firstLine="560"/>
      </w:pPr>
      <w:r w:rsidRPr="00CA3954">
        <w:t>(a)</w:t>
      </w:r>
      <w:r w:rsidRPr="00CA3954">
        <w:rPr>
          <w:rFonts w:hint="eastAsia"/>
        </w:rPr>
        <w:t>在下列任一情形下，局方可以修改按照本规则颁发的运行规范：</w:t>
      </w:r>
    </w:p>
    <w:p w:rsidR="007B4C4D" w:rsidRDefault="007B4C4D" w:rsidP="00592BB3">
      <w:pPr>
        <w:pStyle w:val="Af"/>
        <w:ind w:firstLine="560"/>
      </w:pPr>
      <w:r w:rsidRPr="00CA3954">
        <w:t>(1)</w:t>
      </w:r>
      <w:r w:rsidRPr="00CA3954">
        <w:rPr>
          <w:rFonts w:hint="eastAsia"/>
        </w:rPr>
        <w:t>局方认为为了安全和公众利益需要修改；</w:t>
      </w:r>
    </w:p>
    <w:p w:rsidR="007B4C4D" w:rsidRDefault="007B4C4D" w:rsidP="002012B0">
      <w:pPr>
        <w:pStyle w:val="Af"/>
        <w:ind w:firstLine="560"/>
      </w:pPr>
      <w:r w:rsidRPr="00CA3954">
        <w:t>(2)</w:t>
      </w:r>
      <w:r w:rsidRPr="00CA3954">
        <w:rPr>
          <w:rFonts w:hint="eastAsia"/>
        </w:rPr>
        <w:t>合格证持有人申请修改，局方认为安全和公众利益允许此种修改。</w:t>
      </w:r>
    </w:p>
    <w:p w:rsidR="007B4C4D" w:rsidRDefault="007B4C4D" w:rsidP="002012B0">
      <w:pPr>
        <w:pStyle w:val="Af"/>
        <w:ind w:firstLine="560"/>
      </w:pPr>
      <w:r w:rsidRPr="00CA3954">
        <w:t>(b)</w:t>
      </w:r>
      <w:r w:rsidRPr="00CA3954">
        <w:rPr>
          <w:rFonts w:hint="eastAsia"/>
        </w:rPr>
        <w:t>除本条</w:t>
      </w:r>
      <w:r w:rsidRPr="00CA3954">
        <w:t>(e)</w:t>
      </w:r>
      <w:r w:rsidRPr="00CA3954">
        <w:rPr>
          <w:rFonts w:hint="eastAsia"/>
        </w:rPr>
        <w:t>款规定的情形外，局方提出修改合格证持有人的运行规范时，使用下列程序：</w:t>
      </w:r>
    </w:p>
    <w:p w:rsidR="007B4C4D" w:rsidRDefault="007B4C4D" w:rsidP="00592BB3">
      <w:pPr>
        <w:pStyle w:val="Af"/>
        <w:ind w:firstLine="560"/>
      </w:pPr>
      <w:r w:rsidRPr="00CA3954">
        <w:t>(1)</w:t>
      </w:r>
      <w:r w:rsidRPr="00CA3954">
        <w:rPr>
          <w:rFonts w:hint="eastAsia"/>
        </w:rPr>
        <w:t>局方以书面形式提出修改内容，通知合格证持有人；</w:t>
      </w:r>
    </w:p>
    <w:p w:rsidR="007B4C4D" w:rsidRDefault="007B4C4D" w:rsidP="002012B0">
      <w:pPr>
        <w:pStyle w:val="Af"/>
        <w:ind w:firstLine="560"/>
      </w:pPr>
      <w:r w:rsidRPr="00CA3954">
        <w:t>(2)</w:t>
      </w:r>
      <w:r w:rsidRPr="00CA3954">
        <w:rPr>
          <w:rFonts w:hint="eastAsia"/>
        </w:rPr>
        <w:t>局方确定一个不少于</w:t>
      </w:r>
      <w:r w:rsidRPr="00CA3954">
        <w:t>5</w:t>
      </w:r>
      <w:r w:rsidRPr="00CA3954">
        <w:rPr>
          <w:rFonts w:hint="eastAsia"/>
        </w:rPr>
        <w:t>个工作日的合理期限，在此期限内，合格证持有人可以对修改内容提交有关书面资料和意见；</w:t>
      </w:r>
    </w:p>
    <w:p w:rsidR="007B4C4D" w:rsidRDefault="007B4C4D" w:rsidP="002012B0">
      <w:pPr>
        <w:pStyle w:val="Af"/>
        <w:ind w:firstLine="560"/>
      </w:pPr>
      <w:r w:rsidRPr="00CA3954">
        <w:t>(3)</w:t>
      </w:r>
      <w:r w:rsidRPr="00CA3954">
        <w:rPr>
          <w:rFonts w:hint="eastAsia"/>
        </w:rPr>
        <w:t>局方在考虑了所提交的全部材料后，作出下列决定并通知合格证持有人：</w:t>
      </w:r>
    </w:p>
    <w:p w:rsidR="007B4C4D" w:rsidRDefault="007B4C4D" w:rsidP="002012B0">
      <w:pPr>
        <w:pStyle w:val="Af"/>
        <w:ind w:firstLine="560"/>
      </w:pPr>
      <w:r w:rsidRPr="00CA3954">
        <w:t>(i)</w:t>
      </w:r>
      <w:r w:rsidRPr="00CA3954">
        <w:rPr>
          <w:rFonts w:hint="eastAsia"/>
        </w:rPr>
        <w:t>采用全部修改内容；</w:t>
      </w:r>
    </w:p>
    <w:p w:rsidR="007B4C4D" w:rsidRDefault="007B4C4D" w:rsidP="002012B0">
      <w:pPr>
        <w:pStyle w:val="Af"/>
        <w:ind w:firstLine="560"/>
      </w:pPr>
      <w:r w:rsidRPr="00CA3954">
        <w:t>(ii)</w:t>
      </w:r>
      <w:r w:rsidRPr="00CA3954">
        <w:rPr>
          <w:rFonts w:hint="eastAsia"/>
        </w:rPr>
        <w:t>采用部分修改内容；</w:t>
      </w:r>
    </w:p>
    <w:p w:rsidR="007B4C4D" w:rsidRDefault="007B4C4D" w:rsidP="002012B0">
      <w:pPr>
        <w:pStyle w:val="Af"/>
        <w:ind w:firstLine="560"/>
      </w:pPr>
      <w:r w:rsidRPr="00CA3954">
        <w:t>(iii)</w:t>
      </w:r>
      <w:r w:rsidRPr="00CA3954">
        <w:rPr>
          <w:rFonts w:hint="eastAsia"/>
        </w:rPr>
        <w:t>撤销所提出的修改内容。</w:t>
      </w:r>
    </w:p>
    <w:p w:rsidR="007B4C4D" w:rsidRDefault="007B4C4D" w:rsidP="002012B0">
      <w:pPr>
        <w:pStyle w:val="Af"/>
        <w:ind w:firstLine="560"/>
      </w:pPr>
      <w:r w:rsidRPr="00CA3954">
        <w:t>(4)</w:t>
      </w:r>
      <w:r w:rsidRPr="00CA3954">
        <w:rPr>
          <w:rFonts w:hint="eastAsia"/>
        </w:rPr>
        <w:t>当局方颁发了运行规范的修改项时，修改项在合格证持有人收到通知之日起的</w:t>
      </w:r>
      <w:r w:rsidRPr="00CA3954">
        <w:t>20</w:t>
      </w:r>
      <w:r w:rsidRPr="00CA3954">
        <w:rPr>
          <w:rFonts w:hint="eastAsia"/>
        </w:rPr>
        <w:t>个工作日后生效，但下列情况除外：</w:t>
      </w:r>
    </w:p>
    <w:p w:rsidR="007B4C4D" w:rsidRDefault="007B4C4D" w:rsidP="002012B0">
      <w:pPr>
        <w:pStyle w:val="Af"/>
        <w:ind w:firstLine="560"/>
      </w:pPr>
      <w:r w:rsidRPr="00CA3954">
        <w:t>(i)</w:t>
      </w:r>
      <w:r w:rsidRPr="00CA3954">
        <w:rPr>
          <w:rFonts w:hint="eastAsia"/>
        </w:rPr>
        <w:t>局方发现，根据本条</w:t>
      </w:r>
      <w:r w:rsidRPr="00CA3954">
        <w:t>(e)</w:t>
      </w:r>
      <w:r w:rsidRPr="00CA3954">
        <w:rPr>
          <w:rFonts w:hint="eastAsia"/>
        </w:rPr>
        <w:t>款，存在紧急情况，为了安全，需要立即行动；</w:t>
      </w:r>
    </w:p>
    <w:p w:rsidR="007B4C4D" w:rsidRDefault="007B4C4D" w:rsidP="002012B0">
      <w:pPr>
        <w:pStyle w:val="Af"/>
        <w:ind w:firstLine="560"/>
      </w:pPr>
      <w:r w:rsidRPr="00CA3954">
        <w:t>(ii)</w:t>
      </w:r>
      <w:r w:rsidRPr="00CA3954">
        <w:rPr>
          <w:rFonts w:hint="eastAsia"/>
        </w:rPr>
        <w:t>合格证持有人根据本条</w:t>
      </w:r>
      <w:r w:rsidRPr="00CA3954">
        <w:t>(d)</w:t>
      </w:r>
      <w:r w:rsidRPr="00CA3954">
        <w:rPr>
          <w:rFonts w:hint="eastAsia"/>
        </w:rPr>
        <w:t>款，请求对修改的决定重新考虑。</w:t>
      </w:r>
    </w:p>
    <w:p w:rsidR="007B4C4D" w:rsidRDefault="007B4C4D" w:rsidP="002012B0">
      <w:pPr>
        <w:pStyle w:val="Af"/>
        <w:ind w:firstLine="560"/>
      </w:pPr>
      <w:r w:rsidRPr="00CA3954">
        <w:t>(c)</w:t>
      </w:r>
      <w:r w:rsidRPr="00CA3954">
        <w:rPr>
          <w:rFonts w:hint="eastAsia"/>
        </w:rPr>
        <w:t>合格证持有人申请修改其运行规范，适用本规则第</w:t>
      </w:r>
      <w:r w:rsidRPr="00CA3954">
        <w:t>121.21</w:t>
      </w:r>
      <w:r w:rsidRPr="00CA3954">
        <w:rPr>
          <w:rFonts w:hint="eastAsia"/>
        </w:rPr>
        <w:t>条</w:t>
      </w:r>
      <w:r w:rsidRPr="00CA3954">
        <w:t>(c)</w:t>
      </w:r>
      <w:r w:rsidRPr="00CA3954">
        <w:rPr>
          <w:rFonts w:hint="eastAsia"/>
        </w:rPr>
        <w:t>款至</w:t>
      </w:r>
      <w:r w:rsidRPr="00CA3954">
        <w:t>(g)</w:t>
      </w:r>
      <w:r w:rsidRPr="00CA3954">
        <w:rPr>
          <w:rFonts w:hint="eastAsia"/>
        </w:rPr>
        <w:t>款规定的程序和期限并应当遵守下列规定：</w:t>
      </w:r>
    </w:p>
    <w:p w:rsidR="007B4C4D" w:rsidRDefault="007B4C4D" w:rsidP="002012B0">
      <w:pPr>
        <w:pStyle w:val="Af"/>
        <w:ind w:firstLine="560"/>
      </w:pPr>
      <w:r w:rsidRPr="00CA3954">
        <w:t>(1)</w:t>
      </w:r>
      <w:r w:rsidRPr="00CA3954">
        <w:rPr>
          <w:rFonts w:hint="eastAsia"/>
        </w:rPr>
        <w:t>合格证持有人应当在计划的运行规范修改生效日期前适当时间提交修改其运行规范的申请书，但有下列情形之一的，申请人应当在计划的运行规范修改生效日期前足够的时间内提出申请：</w:t>
      </w:r>
    </w:p>
    <w:p w:rsidR="007B4C4D" w:rsidRDefault="007B4C4D" w:rsidP="00592BB3">
      <w:pPr>
        <w:pStyle w:val="Af"/>
        <w:ind w:firstLine="560"/>
      </w:pPr>
      <w:r w:rsidRPr="00CA3954">
        <w:t>(i)</w:t>
      </w:r>
      <w:r w:rsidRPr="00CA3954">
        <w:rPr>
          <w:rFonts w:hint="eastAsia"/>
        </w:rPr>
        <w:t>兼并其他运营人或者增设按照本规则运行的分支机构的；</w:t>
      </w:r>
    </w:p>
    <w:p w:rsidR="007B4C4D" w:rsidRDefault="007B4C4D" w:rsidP="002012B0">
      <w:pPr>
        <w:pStyle w:val="Af"/>
        <w:ind w:firstLine="560"/>
      </w:pPr>
      <w:r w:rsidRPr="00CA3954">
        <w:t>(ii)</w:t>
      </w:r>
      <w:r w:rsidRPr="00CA3954">
        <w:rPr>
          <w:rFonts w:hint="eastAsia"/>
        </w:rPr>
        <w:t>增加运行的资产、需要通过验证试飞重新证明其能够安全运行的；</w:t>
      </w:r>
    </w:p>
    <w:p w:rsidR="007B4C4D" w:rsidRDefault="007B4C4D" w:rsidP="00592BB3">
      <w:pPr>
        <w:pStyle w:val="Af"/>
        <w:ind w:firstLine="560"/>
      </w:pPr>
      <w:r w:rsidRPr="00CA3954">
        <w:t>(iii)</w:t>
      </w:r>
      <w:r w:rsidRPr="00CA3954">
        <w:rPr>
          <w:rFonts w:hint="eastAsia"/>
        </w:rPr>
        <w:t>本规则第</w:t>
      </w:r>
      <w:r w:rsidRPr="00CA3954">
        <w:t>121.3</w:t>
      </w:r>
      <w:r w:rsidRPr="00CA3954">
        <w:rPr>
          <w:rFonts w:hint="eastAsia"/>
        </w:rPr>
        <w:t>条</w:t>
      </w:r>
      <w:r w:rsidRPr="00CA3954">
        <w:t>(c)</w:t>
      </w:r>
      <w:r w:rsidRPr="00CA3954">
        <w:rPr>
          <w:rFonts w:hint="eastAsia"/>
        </w:rPr>
        <w:t>款中确定的运行种类改变的；</w:t>
      </w:r>
    </w:p>
    <w:p w:rsidR="007B4C4D" w:rsidRDefault="007B4C4D" w:rsidP="002012B0">
      <w:pPr>
        <w:pStyle w:val="Af"/>
        <w:ind w:firstLine="560"/>
      </w:pPr>
      <w:r w:rsidRPr="00CA3954">
        <w:t>(iv)</w:t>
      </w:r>
      <w:r w:rsidRPr="00CA3954">
        <w:rPr>
          <w:rFonts w:hint="eastAsia"/>
        </w:rPr>
        <w:t>由于破产行为而暂停运行后需要恢复运行的；</w:t>
      </w:r>
    </w:p>
    <w:p w:rsidR="007B4C4D" w:rsidRDefault="007B4C4D" w:rsidP="002012B0">
      <w:pPr>
        <w:pStyle w:val="Af"/>
        <w:ind w:firstLine="560"/>
      </w:pPr>
      <w:r w:rsidRPr="00CA3954">
        <w:t>(v)</w:t>
      </w:r>
      <w:r w:rsidRPr="00CA3954">
        <w:rPr>
          <w:rFonts w:hint="eastAsia"/>
        </w:rPr>
        <w:t>初次引进以前未经大型飞机公共航空运输承运人运行验证试飞的飞机的。</w:t>
      </w:r>
    </w:p>
    <w:p w:rsidR="007B4C4D" w:rsidRDefault="007B4C4D" w:rsidP="002012B0">
      <w:pPr>
        <w:pStyle w:val="Af"/>
        <w:ind w:firstLine="560"/>
      </w:pPr>
      <w:r w:rsidRPr="00CA3954">
        <w:t>(2)</w:t>
      </w:r>
      <w:r w:rsidRPr="00CA3954">
        <w:rPr>
          <w:rFonts w:hint="eastAsia"/>
        </w:rPr>
        <w:t>申请书应当以规定的格式和方法向其主运营基地所在地的民航地区管理局提交。</w:t>
      </w:r>
    </w:p>
    <w:p w:rsidR="007B4C4D" w:rsidRDefault="007B4C4D" w:rsidP="002012B0">
      <w:pPr>
        <w:pStyle w:val="Af"/>
        <w:ind w:firstLine="560"/>
      </w:pPr>
      <w:r w:rsidRPr="00CA3954">
        <w:t>(3)</w:t>
      </w:r>
      <w:r w:rsidRPr="00CA3954">
        <w:rPr>
          <w:rFonts w:hint="eastAsia"/>
        </w:rPr>
        <w:t>在考虑了申请人提交的所有材料以及局方的审查情况后，局方将以下列方式之一通知合格证持有人：</w:t>
      </w:r>
    </w:p>
    <w:p w:rsidR="007B4C4D" w:rsidRDefault="007B4C4D" w:rsidP="002012B0">
      <w:pPr>
        <w:pStyle w:val="Af"/>
        <w:ind w:firstLine="560"/>
      </w:pPr>
      <w:r w:rsidRPr="00CA3954">
        <w:t>(i)</w:t>
      </w:r>
      <w:r w:rsidRPr="00CA3954">
        <w:rPr>
          <w:rFonts w:hint="eastAsia"/>
        </w:rPr>
        <w:t>接受所申请的全部修改；</w:t>
      </w:r>
    </w:p>
    <w:p w:rsidR="007B4C4D" w:rsidRDefault="007B4C4D" w:rsidP="002012B0">
      <w:pPr>
        <w:pStyle w:val="Af"/>
        <w:ind w:firstLine="560"/>
      </w:pPr>
      <w:r w:rsidRPr="00CA3954">
        <w:t>(ii)</w:t>
      </w:r>
      <w:r w:rsidRPr="00CA3954">
        <w:rPr>
          <w:rFonts w:hint="eastAsia"/>
        </w:rPr>
        <w:t>接受所申请的部分修改；</w:t>
      </w:r>
    </w:p>
    <w:p w:rsidR="007B4C4D" w:rsidRDefault="007B4C4D" w:rsidP="002012B0">
      <w:pPr>
        <w:pStyle w:val="Af"/>
        <w:ind w:firstLine="560"/>
      </w:pPr>
      <w:r w:rsidRPr="00CA3954">
        <w:t>(iii)</w:t>
      </w:r>
      <w:r w:rsidRPr="00CA3954">
        <w:rPr>
          <w:rFonts w:hint="eastAsia"/>
        </w:rPr>
        <w:t>拒绝所申请的修改。此时，合格证持有人可以按照本条</w:t>
      </w:r>
      <w:r w:rsidRPr="00CA3954">
        <w:t>(d)</w:t>
      </w:r>
      <w:r w:rsidRPr="00CA3954">
        <w:rPr>
          <w:rFonts w:hint="eastAsia"/>
        </w:rPr>
        <w:t>款规定请求局方对其拒绝决定进行重新考虑。</w:t>
      </w:r>
    </w:p>
    <w:p w:rsidR="007B4C4D" w:rsidRDefault="007B4C4D" w:rsidP="002012B0">
      <w:pPr>
        <w:pStyle w:val="Af"/>
        <w:ind w:firstLine="560"/>
      </w:pPr>
      <w:r w:rsidRPr="00CA3954">
        <w:t>(4)</w:t>
      </w:r>
      <w:r w:rsidRPr="00CA3954">
        <w:rPr>
          <w:rFonts w:hint="eastAsia"/>
        </w:rPr>
        <w:t>如果局方批准了修改，在与合格证持有人就其修改的贯彻问题进行协调后，修改项在局方批准的日期生效。</w:t>
      </w:r>
    </w:p>
    <w:p w:rsidR="007B4C4D" w:rsidRDefault="007B4C4D" w:rsidP="002012B0">
      <w:pPr>
        <w:pStyle w:val="Af"/>
        <w:ind w:firstLine="560"/>
      </w:pPr>
      <w:r w:rsidRPr="00CA3954">
        <w:t>(d)</w:t>
      </w:r>
      <w:r w:rsidRPr="00CA3954">
        <w:rPr>
          <w:rFonts w:hint="eastAsia"/>
        </w:rPr>
        <w:t>当合格证持有人对局方关于运行规范修改项的决定提出重新考虑请求时，应当遵守下列程序：</w:t>
      </w:r>
    </w:p>
    <w:p w:rsidR="007B4C4D" w:rsidRDefault="007B4C4D" w:rsidP="002012B0">
      <w:pPr>
        <w:pStyle w:val="Af"/>
        <w:ind w:firstLine="560"/>
      </w:pPr>
      <w:r w:rsidRPr="00CA3954">
        <w:t>(1)</w:t>
      </w:r>
      <w:r w:rsidRPr="00CA3954">
        <w:rPr>
          <w:rFonts w:hint="eastAsia"/>
        </w:rPr>
        <w:t>合格证持有人应当在收到局方拒绝修改其运行规范的通知后，或者在收到局方提出修改其运行规范的通知后</w:t>
      </w:r>
      <w:r w:rsidRPr="00CA3954">
        <w:t>20</w:t>
      </w:r>
      <w:r w:rsidRPr="00CA3954">
        <w:rPr>
          <w:rFonts w:hint="eastAsia"/>
        </w:rPr>
        <w:t>个工作日内，向局方提出对该决定进行重新考虑的请求；</w:t>
      </w:r>
    </w:p>
    <w:p w:rsidR="007B4C4D" w:rsidRDefault="007B4C4D" w:rsidP="002012B0">
      <w:pPr>
        <w:pStyle w:val="Af"/>
        <w:ind w:firstLine="560"/>
      </w:pPr>
      <w:r w:rsidRPr="00CA3954">
        <w:t>(2)</w:t>
      </w:r>
      <w:r w:rsidRPr="00CA3954">
        <w:rPr>
          <w:rFonts w:hint="eastAsia"/>
        </w:rPr>
        <w:t>如果重新考虑的请求是在</w:t>
      </w:r>
      <w:r w:rsidRPr="00CA3954">
        <w:t>20</w:t>
      </w:r>
      <w:r w:rsidRPr="00CA3954">
        <w:rPr>
          <w:rFonts w:hint="eastAsia"/>
        </w:rPr>
        <w:t>个工作日内提出的，则局方颁发的任何修改暂停生效，除非局方发现，根据本条</w:t>
      </w:r>
      <w:r w:rsidRPr="00CA3954">
        <w:t>(e)</w:t>
      </w:r>
      <w:r w:rsidRPr="00CA3954">
        <w:rPr>
          <w:rFonts w:hint="eastAsia"/>
        </w:rPr>
        <w:t>款，存在紧急情况，为了安全，需要立即行动；</w:t>
      </w:r>
    </w:p>
    <w:p w:rsidR="007B4C4D" w:rsidRDefault="007B4C4D" w:rsidP="002012B0">
      <w:pPr>
        <w:pStyle w:val="Af"/>
        <w:ind w:firstLine="560"/>
      </w:pPr>
      <w:r w:rsidRPr="00CA3954">
        <w:t>(3)</w:t>
      </w:r>
      <w:r w:rsidRPr="00CA3954">
        <w:rPr>
          <w:rFonts w:hint="eastAsia"/>
        </w:rPr>
        <w:t>如果重新考虑的请求不是在</w:t>
      </w:r>
      <w:r w:rsidRPr="00CA3954">
        <w:t>20</w:t>
      </w:r>
      <w:r w:rsidRPr="00CA3954">
        <w:rPr>
          <w:rFonts w:hint="eastAsia"/>
        </w:rPr>
        <w:t>个工作日内提出的，那么应当使用本条</w:t>
      </w:r>
      <w:r w:rsidRPr="00CA3954">
        <w:t>(c)</w:t>
      </w:r>
      <w:r w:rsidRPr="00CA3954">
        <w:rPr>
          <w:rFonts w:hint="eastAsia"/>
        </w:rPr>
        <w:t>款的程序。</w:t>
      </w:r>
    </w:p>
    <w:p w:rsidR="007B4C4D" w:rsidRDefault="007B4C4D" w:rsidP="002012B0">
      <w:pPr>
        <w:pStyle w:val="Af"/>
        <w:ind w:firstLine="560"/>
      </w:pPr>
      <w:r w:rsidRPr="00CA3954">
        <w:t>(e)</w:t>
      </w:r>
      <w:r w:rsidRPr="00CA3954">
        <w:rPr>
          <w:rFonts w:hint="eastAsia"/>
        </w:rPr>
        <w:t>如果局方发现，存在危及安全、需要立即行动的紧急情况，不能执行本条规定的程序，或者按照程序进行将违背公众利益，则可以采取下列措施：</w:t>
      </w:r>
    </w:p>
    <w:p w:rsidR="007B4C4D" w:rsidRDefault="007B4C4D" w:rsidP="002012B0">
      <w:pPr>
        <w:pStyle w:val="Af"/>
        <w:ind w:firstLine="560"/>
      </w:pPr>
      <w:r w:rsidRPr="00CA3954">
        <w:t>(1)</w:t>
      </w:r>
      <w:r w:rsidRPr="00CA3954">
        <w:rPr>
          <w:rFonts w:hint="eastAsia"/>
        </w:rPr>
        <w:t>局方修改运行规范，并使修改项在合格证持有人收到该修改通知日期起立即生效；</w:t>
      </w:r>
    </w:p>
    <w:p w:rsidR="007B4C4D" w:rsidRDefault="007B4C4D" w:rsidP="002012B0">
      <w:pPr>
        <w:pStyle w:val="Af"/>
        <w:ind w:firstLine="560"/>
      </w:pPr>
      <w:r w:rsidRPr="00CA3954">
        <w:t>(2)</w:t>
      </w:r>
      <w:r w:rsidRPr="00CA3954">
        <w:rPr>
          <w:rFonts w:hint="eastAsia"/>
        </w:rPr>
        <w:t>在发给合格证持有人的通知中，局方将说明原因，指出存在危及安全、需要立即行动的紧急情况，或者指出修改推迟生效将违背公众利益的情况。</w:t>
      </w:r>
    </w:p>
    <w:p w:rsidR="007B4C4D" w:rsidRPr="00CA3954" w:rsidRDefault="007B4C4D" w:rsidP="002012B0">
      <w:pPr>
        <w:pStyle w:val="B"/>
        <w:spacing w:before="240" w:after="240"/>
        <w:ind w:firstLine="560"/>
      </w:pPr>
      <w:bookmarkStart w:id="1135" w:name="_Toc101174629"/>
      <w:bookmarkStart w:id="1136" w:name="_Toc101191479"/>
      <w:bookmarkStart w:id="1137" w:name="_Toc116040290"/>
      <w:bookmarkStart w:id="1138" w:name="_Toc398537969"/>
      <w:r>
        <w:rPr>
          <w:rFonts w:hint="eastAsia"/>
        </w:rPr>
        <w:t>第</w:t>
      </w:r>
      <w:r>
        <w:t>121</w:t>
      </w:r>
      <w:r w:rsidRPr="00CA3954">
        <w:t>.37</w:t>
      </w:r>
      <w:r w:rsidRPr="00CA3954">
        <w:rPr>
          <w:rFonts w:hint="eastAsia"/>
        </w:rPr>
        <w:t>条申请人的责任</w:t>
      </w:r>
      <w:bookmarkEnd w:id="1135"/>
      <w:bookmarkEnd w:id="1136"/>
      <w:bookmarkEnd w:id="1137"/>
      <w:bookmarkEnd w:id="1138"/>
    </w:p>
    <w:p w:rsidR="007B4C4D" w:rsidRDefault="007B4C4D" w:rsidP="002012B0">
      <w:pPr>
        <w:pStyle w:val="Af"/>
        <w:ind w:firstLine="560"/>
      </w:pPr>
      <w:r w:rsidRPr="00CA3954">
        <w:rPr>
          <w:rFonts w:hint="eastAsia"/>
        </w:rPr>
        <w:t>申请人申请或者申请修改运行合格证和运行规范以及与运行合格审定有关的其他项目，应当保证申请材料真实完整。对于处于运行合格审定过程中的运行合格证申请人，存在弄虚作假情况的，局方可以终止其运行合格审定进程；情节严重的，局方可以决定在</w:t>
      </w:r>
      <w:r w:rsidRPr="00CA3954">
        <w:t>1</w:t>
      </w:r>
      <w:r w:rsidRPr="00CA3954">
        <w:rPr>
          <w:rFonts w:hint="eastAsia"/>
        </w:rPr>
        <w:t>年以内不再受理该申请人的相应申请。对于申请人在运行合格审定过程中以不正当手段取得运行合格证、运行规范和其他批准项目的，由局方撤销相应的证件和批准。</w:t>
      </w:r>
    </w:p>
    <w:p w:rsidR="007B4C4D" w:rsidRPr="00CA3954" w:rsidRDefault="007B4C4D" w:rsidP="00E03ED6">
      <w:pPr>
        <w:pStyle w:val="Ae"/>
      </w:pPr>
      <w:bookmarkStart w:id="1139" w:name="_Toc101174539"/>
      <w:bookmarkStart w:id="1140" w:name="_Toc101174630"/>
      <w:bookmarkStart w:id="1141" w:name="_Toc101174971"/>
      <w:bookmarkStart w:id="1142" w:name="_Toc101191480"/>
      <w:bookmarkStart w:id="1143" w:name="_Toc116040291"/>
      <w:bookmarkStart w:id="1144" w:name="_Toc398537970"/>
      <w:r w:rsidRPr="00CA3954">
        <w:t>C</w:t>
      </w:r>
      <w:r w:rsidRPr="00CA3954">
        <w:rPr>
          <w:rFonts w:hint="eastAsia"/>
        </w:rPr>
        <w:t>章管理运行合格证持有人的一般规定</w:t>
      </w:r>
      <w:bookmarkEnd w:id="1139"/>
      <w:bookmarkEnd w:id="1140"/>
      <w:bookmarkEnd w:id="1141"/>
      <w:bookmarkEnd w:id="1142"/>
      <w:bookmarkEnd w:id="1143"/>
      <w:bookmarkEnd w:id="1144"/>
    </w:p>
    <w:p w:rsidR="007B4C4D" w:rsidRPr="00CA3954" w:rsidRDefault="007B4C4D" w:rsidP="002012B0">
      <w:pPr>
        <w:pStyle w:val="B"/>
        <w:spacing w:before="240" w:after="240"/>
        <w:ind w:firstLine="560"/>
      </w:pPr>
      <w:bookmarkStart w:id="1145" w:name="_Toc101174631"/>
      <w:bookmarkStart w:id="1146" w:name="_Toc101191481"/>
      <w:bookmarkStart w:id="1147" w:name="_Toc116040292"/>
      <w:bookmarkStart w:id="1148" w:name="_Toc398537971"/>
      <w:r>
        <w:rPr>
          <w:rFonts w:hint="eastAsia"/>
        </w:rPr>
        <w:t>第</w:t>
      </w:r>
      <w:r>
        <w:t>121</w:t>
      </w:r>
      <w:r w:rsidRPr="00CA3954">
        <w:t>.41</w:t>
      </w:r>
      <w:r w:rsidRPr="00CA3954">
        <w:rPr>
          <w:rFonts w:hint="eastAsia"/>
        </w:rPr>
        <w:t>条监察和检查的实施</w:t>
      </w:r>
      <w:bookmarkEnd w:id="1145"/>
      <w:bookmarkEnd w:id="1146"/>
      <w:bookmarkEnd w:id="1147"/>
      <w:bookmarkEnd w:id="1148"/>
    </w:p>
    <w:p w:rsidR="007B4C4D" w:rsidRDefault="007B4C4D" w:rsidP="002012B0">
      <w:pPr>
        <w:pStyle w:val="Af"/>
        <w:ind w:firstLine="560"/>
      </w:pPr>
      <w:r w:rsidRPr="00CA3954">
        <w:t>(a)</w:t>
      </w:r>
      <w:r w:rsidRPr="00CA3954">
        <w:rPr>
          <w:rFonts w:hint="eastAsia"/>
        </w:rPr>
        <w:t>合格证持有人应当接受局方在任何时间或者地点对其进行的监察或者检查，以确定其是否符合中国民用航空规章的规定，是否符合其运行合格证和运行规范的规定。</w:t>
      </w:r>
    </w:p>
    <w:p w:rsidR="007B4C4D" w:rsidRDefault="007B4C4D" w:rsidP="002012B0">
      <w:pPr>
        <w:pStyle w:val="Af"/>
        <w:ind w:firstLine="560"/>
      </w:pPr>
      <w:r w:rsidRPr="00CA3954">
        <w:t>(b)</w:t>
      </w:r>
      <w:r w:rsidRPr="00CA3954">
        <w:rPr>
          <w:rFonts w:hint="eastAsia"/>
        </w:rPr>
        <w:t>合格证持有人应当能在其主运营基地向局方提供下列资料：</w:t>
      </w:r>
    </w:p>
    <w:p w:rsidR="007B4C4D" w:rsidRDefault="007B4C4D" w:rsidP="002012B0">
      <w:pPr>
        <w:pStyle w:val="Af"/>
        <w:ind w:firstLine="560"/>
      </w:pPr>
      <w:r w:rsidRPr="00CA3954">
        <w:t>(1)</w:t>
      </w:r>
      <w:r w:rsidRPr="00CA3954">
        <w:rPr>
          <w:rFonts w:hint="eastAsia"/>
        </w:rPr>
        <w:t>合格证持有人的大型飞机公共航空运输承运人运行合格证和运行规范；</w:t>
      </w:r>
    </w:p>
    <w:p w:rsidR="007B4C4D" w:rsidRDefault="007B4C4D" w:rsidP="002012B0">
      <w:pPr>
        <w:pStyle w:val="Af"/>
        <w:ind w:firstLine="560"/>
      </w:pPr>
      <w:r w:rsidRPr="00CA3954">
        <w:t>(2)</w:t>
      </w:r>
      <w:r w:rsidRPr="00CA3954">
        <w:rPr>
          <w:rFonts w:hint="eastAsia"/>
        </w:rPr>
        <w:t>负责按照中国民用航空规章规定应当保存的每种记录、文件、报告的人员的姓名、地点的现行清单。</w:t>
      </w:r>
    </w:p>
    <w:p w:rsidR="007B4C4D" w:rsidRDefault="007B4C4D" w:rsidP="002012B0">
      <w:pPr>
        <w:pStyle w:val="Af"/>
        <w:ind w:firstLine="560"/>
      </w:pPr>
      <w:r w:rsidRPr="00CA3954">
        <w:t>(c)</w:t>
      </w:r>
      <w:r w:rsidRPr="00CA3954">
        <w:rPr>
          <w:rFonts w:hint="eastAsia"/>
        </w:rPr>
        <w:t>负责保存合格证持有人记录、文件、报告的所有人员，应当能向局方提供这些资料。</w:t>
      </w:r>
    </w:p>
    <w:p w:rsidR="007B4C4D" w:rsidRDefault="007B4C4D" w:rsidP="002012B0">
      <w:pPr>
        <w:pStyle w:val="Af"/>
        <w:ind w:firstLine="560"/>
      </w:pPr>
      <w:r w:rsidRPr="00CA3954">
        <w:t>(d)</w:t>
      </w:r>
      <w:r w:rsidRPr="00CA3954">
        <w:rPr>
          <w:rFonts w:hint="eastAsia"/>
        </w:rPr>
        <w:t>局方可以根据本条</w:t>
      </w:r>
      <w:r w:rsidRPr="00CA3954">
        <w:t>(a)</w:t>
      </w:r>
      <w:r w:rsidRPr="00CA3954">
        <w:rPr>
          <w:rFonts w:hint="eastAsia"/>
        </w:rPr>
        <w:t>款检查的结果或者任何其他适当的材料，确定合格证持有人是否合格于继续持有其运行合格证和运行规范。</w:t>
      </w:r>
    </w:p>
    <w:p w:rsidR="007B4C4D" w:rsidRDefault="007B4C4D" w:rsidP="002012B0">
      <w:pPr>
        <w:pStyle w:val="Af"/>
        <w:ind w:firstLine="560"/>
      </w:pPr>
      <w:r w:rsidRPr="00CA3954">
        <w:t>(e)</w:t>
      </w:r>
      <w:r w:rsidRPr="00CA3954">
        <w:rPr>
          <w:rFonts w:hint="eastAsia"/>
        </w:rPr>
        <w:t>合格证持有人如果不能按照局方要求，提供其运行合格证、运行规范或者任何必需的记录、文件、报告，局方可以暂停其运行合格证和运行规范中的部分或者全部运行批准。</w:t>
      </w:r>
    </w:p>
    <w:p w:rsidR="007B4C4D" w:rsidRPr="009010BD" w:rsidRDefault="007B4C4D" w:rsidP="002012B0">
      <w:pPr>
        <w:pStyle w:val="B"/>
        <w:spacing w:before="240" w:after="240"/>
        <w:ind w:firstLine="560"/>
      </w:pPr>
      <w:bookmarkStart w:id="1149" w:name="_Toc398537972"/>
      <w:r>
        <w:rPr>
          <w:rFonts w:hint="eastAsia"/>
        </w:rPr>
        <w:t>第</w:t>
      </w:r>
      <w:r>
        <w:t>121</w:t>
      </w:r>
      <w:r w:rsidRPr="00CA3954">
        <w:t>.4</w:t>
      </w:r>
      <w:r>
        <w:t>2</w:t>
      </w:r>
      <w:r w:rsidRPr="00CA3954">
        <w:rPr>
          <w:rFonts w:hint="eastAsia"/>
        </w:rPr>
        <w:t>条</w:t>
      </w:r>
      <w:r>
        <w:rPr>
          <w:rFonts w:hint="eastAsia"/>
        </w:rPr>
        <w:t>安全管理体系</w:t>
      </w:r>
      <w:bookmarkEnd w:id="1149"/>
    </w:p>
    <w:p w:rsidR="007B4C4D" w:rsidRDefault="007B4C4D" w:rsidP="002012B0">
      <w:pPr>
        <w:pStyle w:val="Af"/>
        <w:ind w:firstLine="560"/>
      </w:pPr>
      <w:r>
        <w:rPr>
          <w:rFonts w:hint="eastAsia"/>
        </w:rPr>
        <w:t>合格证持有人应建立安全管理体系，并且能够按照本规则的规定实施安全管理，该体系应当：</w:t>
      </w:r>
    </w:p>
    <w:p w:rsidR="007B4C4D" w:rsidRDefault="007B4C4D" w:rsidP="002012B0">
      <w:pPr>
        <w:pStyle w:val="Af"/>
        <w:ind w:firstLine="560"/>
      </w:pPr>
      <w:r>
        <w:t>(a)</w:t>
      </w:r>
      <w:r>
        <w:rPr>
          <w:rFonts w:hint="eastAsia"/>
        </w:rPr>
        <w:t>至少具备了下列功能：</w:t>
      </w:r>
    </w:p>
    <w:p w:rsidR="007B4C4D" w:rsidRDefault="007B4C4D" w:rsidP="00592BB3">
      <w:pPr>
        <w:pStyle w:val="Af"/>
        <w:ind w:firstLine="560"/>
      </w:pPr>
      <w:r>
        <w:t>(1)</w:t>
      </w:r>
      <w:r>
        <w:rPr>
          <w:rFonts w:hint="eastAsia"/>
        </w:rPr>
        <w:t>对影响安全的危险源能够及时识别；</w:t>
      </w:r>
    </w:p>
    <w:p w:rsidR="007B4C4D" w:rsidRDefault="007B4C4D" w:rsidP="002012B0">
      <w:pPr>
        <w:pStyle w:val="Af"/>
        <w:ind w:firstLine="560"/>
      </w:pPr>
      <w:r>
        <w:t>(2)</w:t>
      </w:r>
      <w:r>
        <w:rPr>
          <w:rFonts w:hint="eastAsia"/>
        </w:rPr>
        <w:t>保证采取必要的纠正措施，保持可接受的安全水平；</w:t>
      </w:r>
    </w:p>
    <w:p w:rsidR="007B4C4D" w:rsidRDefault="007B4C4D" w:rsidP="002012B0">
      <w:pPr>
        <w:pStyle w:val="Af"/>
        <w:ind w:firstLine="560"/>
      </w:pPr>
      <w:r>
        <w:t>(3)</w:t>
      </w:r>
      <w:r>
        <w:rPr>
          <w:rFonts w:hint="eastAsia"/>
        </w:rPr>
        <w:t>对安全水平进行持续的监督和定期评估；</w:t>
      </w:r>
    </w:p>
    <w:p w:rsidR="007B4C4D" w:rsidRDefault="007B4C4D" w:rsidP="002012B0">
      <w:pPr>
        <w:pStyle w:val="Af"/>
        <w:ind w:firstLine="560"/>
      </w:pPr>
      <w:r>
        <w:t>(4)</w:t>
      </w:r>
      <w:r>
        <w:rPr>
          <w:rFonts w:hint="eastAsia"/>
        </w:rPr>
        <w:t>持续改进整体安全水平。</w:t>
      </w:r>
    </w:p>
    <w:p w:rsidR="007B4C4D" w:rsidRDefault="007B4C4D" w:rsidP="002012B0">
      <w:pPr>
        <w:pStyle w:val="Af"/>
        <w:ind w:firstLine="560"/>
      </w:pPr>
      <w:r>
        <w:t>(b)</w:t>
      </w:r>
      <w:r>
        <w:rPr>
          <w:rFonts w:hint="eastAsia"/>
        </w:rPr>
        <w:t>明确地界定了整个组织内部的安全责任界限，包括高层管理者应对安全直接承担的责任；</w:t>
      </w:r>
    </w:p>
    <w:p w:rsidR="007B4C4D" w:rsidRDefault="007B4C4D" w:rsidP="002012B0">
      <w:pPr>
        <w:pStyle w:val="Af"/>
        <w:ind w:firstLine="560"/>
      </w:pPr>
      <w:r>
        <w:t>(c)</w:t>
      </w:r>
      <w:r>
        <w:rPr>
          <w:rFonts w:hint="eastAsia"/>
        </w:rPr>
        <w:t>制订并持续实施非惩罚性的飞行数据分析计划，该计划应包含保护数据来源的妥当防护措施；</w:t>
      </w:r>
    </w:p>
    <w:p w:rsidR="007B4C4D" w:rsidRPr="009010BD" w:rsidRDefault="007B4C4D" w:rsidP="002012B0">
      <w:pPr>
        <w:pStyle w:val="Af"/>
        <w:ind w:firstLine="560"/>
      </w:pPr>
      <w:r>
        <w:t>(d)</w:t>
      </w:r>
      <w:r>
        <w:rPr>
          <w:rFonts w:hint="eastAsia"/>
        </w:rPr>
        <w:t>制订供运行人员使用的飞行安全文件系统。</w:t>
      </w:r>
    </w:p>
    <w:p w:rsidR="007B4C4D" w:rsidRPr="00CA3954" w:rsidRDefault="007B4C4D" w:rsidP="002012B0">
      <w:pPr>
        <w:pStyle w:val="B"/>
        <w:spacing w:before="240" w:after="240"/>
        <w:ind w:firstLine="560"/>
      </w:pPr>
      <w:bookmarkStart w:id="1150" w:name="_Toc395120362"/>
      <w:bookmarkStart w:id="1151" w:name="_Toc420808354"/>
      <w:bookmarkStart w:id="1152" w:name="_Toc432382316"/>
      <w:bookmarkStart w:id="1153" w:name="_Toc101174632"/>
      <w:bookmarkStart w:id="1154" w:name="_Toc101191482"/>
      <w:bookmarkStart w:id="1155" w:name="_Toc116040293"/>
      <w:bookmarkStart w:id="1156" w:name="_Toc398537973"/>
      <w:r>
        <w:rPr>
          <w:rFonts w:hint="eastAsia"/>
        </w:rPr>
        <w:t>第</w:t>
      </w:r>
      <w:r>
        <w:t>121</w:t>
      </w:r>
      <w:r w:rsidRPr="00CA3954">
        <w:t>.43</w:t>
      </w:r>
      <w:r w:rsidRPr="00CA3954">
        <w:rPr>
          <w:rFonts w:hint="eastAsia"/>
        </w:rPr>
        <w:t>条按照本规则实施运行所必需的管理人员</w:t>
      </w:r>
      <w:bookmarkEnd w:id="1150"/>
      <w:bookmarkEnd w:id="1151"/>
      <w:bookmarkEnd w:id="1152"/>
      <w:r w:rsidRPr="00CA3954">
        <w:rPr>
          <w:rFonts w:hint="eastAsia"/>
        </w:rPr>
        <w:t>和机构</w:t>
      </w:r>
      <w:bookmarkEnd w:id="1153"/>
      <w:bookmarkEnd w:id="1154"/>
      <w:bookmarkEnd w:id="1155"/>
      <w:bookmarkEnd w:id="1156"/>
    </w:p>
    <w:p w:rsidR="007B4C4D" w:rsidRDefault="007B4C4D" w:rsidP="002012B0">
      <w:pPr>
        <w:pStyle w:val="Af"/>
        <w:ind w:firstLine="560"/>
      </w:pPr>
      <w:r w:rsidRPr="00CA3954">
        <w:t>(a</w:t>
      </w:r>
      <w:r>
        <w:t>)</w:t>
      </w:r>
      <w:r w:rsidRPr="00CA3954">
        <w:rPr>
          <w:rFonts w:hint="eastAsia"/>
        </w:rPr>
        <w:t>合格证持有人应当拥有能够有效控制和监督其整个运行的管理机构，并拥有足够的合格管理人员和技术人员，以保证在其运行中保持最高的安全水平。合格证持有人应当在下列职位或者同等职位上安排合格的人员：</w:t>
      </w:r>
    </w:p>
    <w:p w:rsidR="007B4C4D" w:rsidRDefault="007B4C4D" w:rsidP="002012B0">
      <w:pPr>
        <w:pStyle w:val="Af"/>
        <w:ind w:firstLine="560"/>
      </w:pPr>
      <w:r>
        <w:t>(1)</w:t>
      </w:r>
      <w:r>
        <w:rPr>
          <w:rFonts w:hint="eastAsia"/>
        </w:rPr>
        <w:t>安全总监，负责独立地对合格证持有人的运行安全管理过程进行监督，并</w:t>
      </w:r>
      <w:r w:rsidR="009C1AF2">
        <w:rPr>
          <w:rFonts w:hint="eastAsia"/>
        </w:rPr>
        <w:t>应该</w:t>
      </w:r>
      <w:r>
        <w:rPr>
          <w:rFonts w:hint="eastAsia"/>
        </w:rPr>
        <w:t>直接向总经理报告；</w:t>
      </w:r>
    </w:p>
    <w:p w:rsidR="007B4C4D" w:rsidRDefault="007B4C4D" w:rsidP="002012B0">
      <w:pPr>
        <w:pStyle w:val="Af"/>
        <w:ind w:firstLine="560"/>
      </w:pPr>
      <w:r w:rsidRPr="00CA3954">
        <w:t>(</w:t>
      </w:r>
      <w:r>
        <w:t>2</w:t>
      </w:r>
      <w:r w:rsidRPr="00CA3954">
        <w:t>)</w:t>
      </w:r>
      <w:r w:rsidRPr="00CA3954">
        <w:rPr>
          <w:rFonts w:hint="eastAsia"/>
        </w:rPr>
        <w:t>运行副总经理，负责合格证持有人飞行运行的管理，使之符合本规则要求；</w:t>
      </w:r>
    </w:p>
    <w:p w:rsidR="007B4C4D" w:rsidRDefault="007B4C4D" w:rsidP="002012B0">
      <w:pPr>
        <w:pStyle w:val="Af"/>
        <w:ind w:firstLine="560"/>
      </w:pPr>
      <w:r w:rsidRPr="00CA3954">
        <w:t>(</w:t>
      </w:r>
      <w:r>
        <w:t>3</w:t>
      </w:r>
      <w:r w:rsidRPr="00CA3954">
        <w:t>)</w:t>
      </w:r>
      <w:r w:rsidRPr="00CA3954">
        <w:rPr>
          <w:rFonts w:hint="eastAsia"/>
        </w:rPr>
        <w:t>维修副总经理，负责合格证持有人</w:t>
      </w:r>
      <w:r>
        <w:rPr>
          <w:rFonts w:hint="eastAsia"/>
        </w:rPr>
        <w:t>的</w:t>
      </w:r>
      <w:r w:rsidRPr="00CA3954">
        <w:rPr>
          <w:rFonts w:hint="eastAsia"/>
        </w:rPr>
        <w:t>飞机维修管理，使之符合本规则要求；</w:t>
      </w:r>
    </w:p>
    <w:p w:rsidR="007B4C4D" w:rsidRDefault="007B4C4D" w:rsidP="002012B0">
      <w:pPr>
        <w:pStyle w:val="Af"/>
        <w:ind w:firstLine="560"/>
      </w:pPr>
      <w:r w:rsidRPr="00CA3954">
        <w:t>(</w:t>
      </w:r>
      <w:r>
        <w:t>4</w:t>
      </w:r>
      <w:r w:rsidRPr="00CA3954">
        <w:t>)</w:t>
      </w:r>
      <w:r w:rsidRPr="00CA3954">
        <w:rPr>
          <w:rFonts w:hint="eastAsia"/>
        </w:rPr>
        <w:t>总飞行师，负责合格证持有人的飞行人员训练和技术管理，使之符合本规则的要求；</w:t>
      </w:r>
    </w:p>
    <w:p w:rsidR="007B4C4D" w:rsidRDefault="007B4C4D" w:rsidP="002012B0">
      <w:pPr>
        <w:pStyle w:val="Af"/>
        <w:ind w:firstLine="560"/>
      </w:pPr>
      <w:r w:rsidRPr="00CA3954">
        <w:t>(</w:t>
      </w:r>
      <w:r>
        <w:t>5</w:t>
      </w:r>
      <w:r w:rsidRPr="00CA3954">
        <w:t>)</w:t>
      </w:r>
      <w:r w:rsidRPr="00CA3954">
        <w:rPr>
          <w:rFonts w:hint="eastAsia"/>
        </w:rPr>
        <w:t>总工程师，负责合格证持有人</w:t>
      </w:r>
      <w:r>
        <w:rPr>
          <w:rFonts w:hint="eastAsia"/>
        </w:rPr>
        <w:t>飞机</w:t>
      </w:r>
      <w:r w:rsidRPr="00CA3954">
        <w:rPr>
          <w:rFonts w:hint="eastAsia"/>
        </w:rPr>
        <w:t>的维修</w:t>
      </w:r>
      <w:r>
        <w:rPr>
          <w:rFonts w:hint="eastAsia"/>
        </w:rPr>
        <w:t>工程技术</w:t>
      </w:r>
      <w:r w:rsidRPr="00CA3954">
        <w:rPr>
          <w:rFonts w:hint="eastAsia"/>
        </w:rPr>
        <w:t>管理，使之符合本规则的要求</w:t>
      </w:r>
      <w:r>
        <w:rPr>
          <w:rFonts w:hint="eastAsia"/>
        </w:rPr>
        <w:t>；</w:t>
      </w:r>
    </w:p>
    <w:p w:rsidR="007B4C4D" w:rsidRPr="003A76D8" w:rsidRDefault="007B4C4D" w:rsidP="002012B0">
      <w:pPr>
        <w:pStyle w:val="Af"/>
        <w:ind w:firstLine="560"/>
      </w:pPr>
      <w:r>
        <w:t>(6)</w:t>
      </w:r>
      <w:r>
        <w:rPr>
          <w:rFonts w:hint="eastAsia"/>
        </w:rPr>
        <w:t>本款要求的包括总经理在内的上述所有管理和技术人员不得在同一时间任职于多个按本规则运行的合格证持有人。</w:t>
      </w:r>
    </w:p>
    <w:p w:rsidR="007B4C4D" w:rsidRPr="001C5D8E" w:rsidRDefault="007B4C4D" w:rsidP="002012B0">
      <w:pPr>
        <w:pStyle w:val="Af"/>
        <w:ind w:firstLine="560"/>
      </w:pPr>
      <w:r w:rsidRPr="00CA3954">
        <w:t>(b)</w:t>
      </w:r>
      <w:r w:rsidRPr="00CA3954">
        <w:rPr>
          <w:rFonts w:hint="eastAsia"/>
        </w:rPr>
        <w:t>对于某</w:t>
      </w:r>
      <w:ins w:id="1157" w:author="zhutao" w:date="2014-09-09T21:12:00Z">
        <w:r w:rsidR="00F201F1">
          <w:rPr>
            <w:rFonts w:hint="eastAsia"/>
          </w:rPr>
          <w:t>一</w:t>
        </w:r>
      </w:ins>
      <w:r w:rsidRPr="00CA3954">
        <w:rPr>
          <w:rFonts w:hint="eastAsia"/>
        </w:rPr>
        <w:t>项具体运行，如果合格证持有人能证明，由于所涉及的运行种类、所使用的飞机数量与型号和运行的区域等因素，使用较少的管理人员能够完成本条</w:t>
      </w:r>
      <w:r w:rsidRPr="00CA3954">
        <w:t>(a)</w:t>
      </w:r>
      <w:r w:rsidRPr="00CA3954">
        <w:rPr>
          <w:rFonts w:hint="eastAsia"/>
        </w:rPr>
        <w:t>款规定</w:t>
      </w:r>
      <w:r w:rsidR="00C6628E">
        <w:rPr>
          <w:rFonts w:hint="eastAsia"/>
        </w:rPr>
        <w:t>的除安全总监以外其他</w:t>
      </w:r>
      <w:r w:rsidRPr="00CA3954">
        <w:rPr>
          <w:rFonts w:hint="eastAsia"/>
        </w:rPr>
        <w:t>职位的全部职责并能以同等安全水平完成运行，局方可以认可其管理人员的配备。</w:t>
      </w:r>
      <w:del w:id="1158" w:author="zhutao" w:date="2014-09-09T21:31:00Z">
        <w:r w:rsidR="001C5D8E" w:rsidRPr="001C5D8E" w:rsidDel="00FF3645">
          <w:rPr>
            <w:rFonts w:hint="eastAsia"/>
          </w:rPr>
          <w:delText>其中，</w:delText>
        </w:r>
      </w:del>
      <w:ins w:id="1159" w:author="zhutao" w:date="2014-09-09T21:31:00Z">
        <w:r w:rsidR="00FF3645">
          <w:rPr>
            <w:rFonts w:hint="eastAsia"/>
          </w:rPr>
          <w:t>除经局方批准外，</w:t>
        </w:r>
      </w:ins>
      <w:r w:rsidR="001C5D8E" w:rsidRPr="001C5D8E">
        <w:rPr>
          <w:rFonts w:hint="eastAsia"/>
        </w:rPr>
        <w:t>安全总监</w:t>
      </w:r>
      <w:ins w:id="1160" w:author="zhutao" w:date="2014-09-09T21:31:00Z">
        <w:r w:rsidR="00FF3645">
          <w:rPr>
            <w:rFonts w:hint="eastAsia"/>
          </w:rPr>
          <w:t>不</w:t>
        </w:r>
      </w:ins>
      <w:ins w:id="1161" w:author="zhutao" w:date="2014-09-09T21:32:00Z">
        <w:r w:rsidR="00FF3645">
          <w:rPr>
            <w:rFonts w:hint="eastAsia"/>
          </w:rPr>
          <w:t>允许</w:t>
        </w:r>
      </w:ins>
      <w:del w:id="1162" w:author="zhutao" w:date="2014-09-09T21:32:00Z">
        <w:r w:rsidR="001C5D8E" w:rsidRPr="001C5D8E" w:rsidDel="00FF3645">
          <w:rPr>
            <w:rFonts w:hint="eastAsia"/>
          </w:rPr>
          <w:delText>可以</w:delText>
        </w:r>
      </w:del>
      <w:r w:rsidR="001C5D8E" w:rsidRPr="001C5D8E">
        <w:rPr>
          <w:rFonts w:hint="eastAsia"/>
        </w:rPr>
        <w:t>由本条（a）款其余职务的人员兼任</w:t>
      </w:r>
      <w:del w:id="1163" w:author="zhutao" w:date="2014-09-09T21:32:00Z">
        <w:r w:rsidR="001C5D8E" w:rsidRPr="001C5D8E" w:rsidDel="00FF3645">
          <w:rPr>
            <w:rFonts w:hint="eastAsia"/>
          </w:rPr>
          <w:delText>，但应该报请民航局批准</w:delText>
        </w:r>
      </w:del>
      <w:r w:rsidR="001C5D8E" w:rsidRPr="001C5D8E">
        <w:rPr>
          <w:rFonts w:hint="eastAsia"/>
        </w:rPr>
        <w:t>。</w:t>
      </w:r>
    </w:p>
    <w:p w:rsidR="007B4C4D" w:rsidRDefault="007B4C4D" w:rsidP="007E64BC">
      <w:pPr>
        <w:pStyle w:val="Af"/>
        <w:ind w:firstLine="560"/>
      </w:pPr>
      <w:r w:rsidRPr="00CA3954">
        <w:t>(c)</w:t>
      </w:r>
      <w:r w:rsidRPr="00CA3954">
        <w:rPr>
          <w:rFonts w:hint="eastAsia"/>
        </w:rPr>
        <w:t>本条</w:t>
      </w:r>
      <w:r w:rsidRPr="00CA3954">
        <w:t>(a)</w:t>
      </w:r>
      <w:r w:rsidRPr="00CA3954">
        <w:rPr>
          <w:rFonts w:hint="eastAsia"/>
        </w:rPr>
        <w:t>款要求的或者按照本条</w:t>
      </w:r>
      <w:r w:rsidRPr="00CA3954">
        <w:t>(b)</w:t>
      </w:r>
      <w:r w:rsidRPr="00CA3954">
        <w:rPr>
          <w:rFonts w:hint="eastAsia"/>
        </w:rPr>
        <w:t>款认可的职位名称和管理人员数量，应当</w:t>
      </w:r>
      <w:r>
        <w:rPr>
          <w:rFonts w:hint="eastAsia"/>
        </w:rPr>
        <w:t>在</w:t>
      </w:r>
      <w:r w:rsidRPr="00CA3954">
        <w:rPr>
          <w:rFonts w:hint="eastAsia"/>
        </w:rPr>
        <w:t>合格证持有人的运行规范</w:t>
      </w:r>
      <w:r>
        <w:rPr>
          <w:rFonts w:hint="eastAsia"/>
        </w:rPr>
        <w:t>中明确载明</w:t>
      </w:r>
      <w:r w:rsidRPr="00CA3954">
        <w:rPr>
          <w:rFonts w:hint="eastAsia"/>
        </w:rPr>
        <w:t>。</w:t>
      </w:r>
    </w:p>
    <w:p w:rsidR="007B4C4D" w:rsidRDefault="007B4C4D" w:rsidP="002012B0">
      <w:pPr>
        <w:pStyle w:val="Af"/>
        <w:ind w:firstLine="560"/>
      </w:pPr>
      <w:r w:rsidRPr="00CA3954">
        <w:t>(d)</w:t>
      </w:r>
      <w:r w:rsidRPr="00CA3954">
        <w:rPr>
          <w:rFonts w:hint="eastAsia"/>
        </w:rPr>
        <w:t>担任本条</w:t>
      </w:r>
      <w:r w:rsidRPr="00CA3954">
        <w:t>(a)</w:t>
      </w:r>
      <w:r w:rsidRPr="00CA3954">
        <w:rPr>
          <w:rFonts w:hint="eastAsia"/>
        </w:rPr>
        <w:t>款或者</w:t>
      </w:r>
      <w:r w:rsidRPr="00CA3954">
        <w:t>(b)</w:t>
      </w:r>
      <w:r w:rsidRPr="00CA3954">
        <w:rPr>
          <w:rFonts w:hint="eastAsia"/>
        </w:rPr>
        <w:t>款要求的或者认可的职位的人员，以及按照运行合格证实施运行的各级负责人，应当符合下列要求：</w:t>
      </w:r>
    </w:p>
    <w:p w:rsidR="007B4C4D" w:rsidRDefault="007B4C4D" w:rsidP="00592BB3">
      <w:pPr>
        <w:pStyle w:val="Af"/>
        <w:ind w:firstLine="560"/>
      </w:pPr>
      <w:r w:rsidRPr="00CA3954">
        <w:t>(1)</w:t>
      </w:r>
      <w:r w:rsidRPr="00CA3954">
        <w:rPr>
          <w:rFonts w:hint="eastAsia"/>
        </w:rPr>
        <w:t>在训练、经验、专业知识上保持合格水平；</w:t>
      </w:r>
    </w:p>
    <w:p w:rsidR="007B4C4D" w:rsidRDefault="007B4C4D" w:rsidP="002012B0">
      <w:pPr>
        <w:pStyle w:val="Af"/>
        <w:ind w:firstLine="560"/>
      </w:pPr>
      <w:r w:rsidRPr="00CA3954">
        <w:t>(2)</w:t>
      </w:r>
      <w:r w:rsidRPr="00CA3954">
        <w:rPr>
          <w:rFonts w:hint="eastAsia"/>
        </w:rPr>
        <w:t>在其职责范围内，理解有关合格证持有人各种运行的下列资料：</w:t>
      </w:r>
    </w:p>
    <w:p w:rsidR="007B4C4D" w:rsidRDefault="007B4C4D" w:rsidP="002012B0">
      <w:pPr>
        <w:pStyle w:val="Af"/>
        <w:ind w:firstLine="560"/>
      </w:pPr>
      <w:r w:rsidRPr="00CA3954">
        <w:t>(i)</w:t>
      </w:r>
      <w:r w:rsidRPr="00CA3954">
        <w:rPr>
          <w:rFonts w:hint="eastAsia"/>
        </w:rPr>
        <w:t>有关中国民用航空规章；</w:t>
      </w:r>
    </w:p>
    <w:p w:rsidR="007B4C4D" w:rsidRDefault="007B4C4D" w:rsidP="002012B0">
      <w:pPr>
        <w:pStyle w:val="Af"/>
        <w:ind w:firstLine="560"/>
      </w:pPr>
      <w:r w:rsidRPr="00CA3954">
        <w:t>(ii)</w:t>
      </w:r>
      <w:r w:rsidRPr="00CA3954">
        <w:rPr>
          <w:rFonts w:hint="eastAsia"/>
        </w:rPr>
        <w:t>合格证持有人的运行规范；</w:t>
      </w:r>
    </w:p>
    <w:p w:rsidR="007B4C4D" w:rsidRDefault="007B4C4D" w:rsidP="002012B0">
      <w:pPr>
        <w:pStyle w:val="Af"/>
        <w:ind w:firstLine="560"/>
      </w:pPr>
      <w:r w:rsidRPr="00CA3954">
        <w:t>(iii)</w:t>
      </w:r>
      <w:r w:rsidRPr="00CA3954">
        <w:rPr>
          <w:rFonts w:hint="eastAsia"/>
        </w:rPr>
        <w:t>航空安全标准和安全运行常规；</w:t>
      </w:r>
    </w:p>
    <w:p w:rsidR="007B4C4D" w:rsidRDefault="007B4C4D" w:rsidP="002012B0">
      <w:pPr>
        <w:pStyle w:val="Af"/>
        <w:ind w:firstLine="560"/>
      </w:pPr>
      <w:r w:rsidRPr="00CA3954">
        <w:t>(iv)</w:t>
      </w:r>
      <w:r w:rsidRPr="00CA3954">
        <w:rPr>
          <w:rFonts w:hint="eastAsia"/>
        </w:rPr>
        <w:t>本规则及其他中国民用航空规章中所有适用的维修和适航要求；</w:t>
      </w:r>
    </w:p>
    <w:p w:rsidR="007B4C4D" w:rsidRDefault="007B4C4D" w:rsidP="002012B0">
      <w:pPr>
        <w:pStyle w:val="Af"/>
        <w:ind w:firstLine="560"/>
      </w:pPr>
      <w:r w:rsidRPr="00CA3954">
        <w:t>(v)</w:t>
      </w:r>
      <w:r w:rsidRPr="00CA3954">
        <w:rPr>
          <w:rFonts w:hint="eastAsia"/>
        </w:rPr>
        <w:t>本规则第</w:t>
      </w:r>
      <w:r w:rsidRPr="00CA3954">
        <w:t>121.131</w:t>
      </w:r>
      <w:r w:rsidRPr="00CA3954">
        <w:rPr>
          <w:rFonts w:hint="eastAsia"/>
        </w:rPr>
        <w:t>条要求的手册。</w:t>
      </w:r>
    </w:p>
    <w:p w:rsidR="007B4C4D" w:rsidRDefault="007B4C4D" w:rsidP="002012B0">
      <w:pPr>
        <w:pStyle w:val="Af"/>
        <w:ind w:firstLine="560"/>
      </w:pPr>
      <w:r w:rsidRPr="00CA3954">
        <w:t>(3)</w:t>
      </w:r>
      <w:r w:rsidRPr="00CA3954">
        <w:rPr>
          <w:rFonts w:hint="eastAsia"/>
        </w:rPr>
        <w:t>严格履行其职责，以符合适用的规章要求，并保证安全运行。</w:t>
      </w:r>
    </w:p>
    <w:p w:rsidR="007B4C4D" w:rsidRDefault="007B4C4D" w:rsidP="002012B0">
      <w:pPr>
        <w:pStyle w:val="Af"/>
        <w:ind w:firstLine="560"/>
      </w:pPr>
      <w:r w:rsidRPr="00CA3954">
        <w:t>(e)</w:t>
      </w:r>
      <w:r w:rsidRPr="00CA3954">
        <w:rPr>
          <w:rFonts w:hint="eastAsia"/>
        </w:rPr>
        <w:t>合格证持有人应当在本规则</w:t>
      </w:r>
      <w:r w:rsidRPr="00CA3954">
        <w:t>G</w:t>
      </w:r>
      <w:r w:rsidRPr="00CA3954">
        <w:rPr>
          <w:rFonts w:hint="eastAsia"/>
        </w:rPr>
        <w:t>章要求的手册内的一般政策规定中，写明本条</w:t>
      </w:r>
      <w:r w:rsidRPr="00CA3954">
        <w:t>(a)</w:t>
      </w:r>
      <w:r w:rsidRPr="00CA3954">
        <w:rPr>
          <w:rFonts w:hint="eastAsia"/>
        </w:rPr>
        <w:t>款规定的人员的任务、职责和权力，并写明担任这些职务人员的姓名和业务地址。合格证持有人应当在上述所列职位上的人员变换或者空缺后</w:t>
      </w:r>
      <w:r w:rsidRPr="00CA3954">
        <w:t>10</w:t>
      </w:r>
      <w:r w:rsidRPr="00CA3954">
        <w:rPr>
          <w:rFonts w:hint="eastAsia"/>
        </w:rPr>
        <w:t>天内通知局方。</w:t>
      </w:r>
    </w:p>
    <w:p w:rsidR="007B4C4D" w:rsidRDefault="007B4C4D" w:rsidP="002012B0">
      <w:pPr>
        <w:pStyle w:val="Af"/>
        <w:ind w:firstLine="560"/>
      </w:pPr>
      <w:r>
        <w:t>(</w:t>
      </w:r>
      <w:r w:rsidRPr="00CA3954">
        <w:t>f</w:t>
      </w:r>
      <w:r>
        <w:t>)</w:t>
      </w:r>
      <w:r w:rsidRPr="00CA3954">
        <w:rPr>
          <w:rFonts w:hint="eastAsia"/>
        </w:rPr>
        <w:t>合格证持有人应当</w:t>
      </w:r>
      <w:r>
        <w:rPr>
          <w:rFonts w:hint="eastAsia"/>
        </w:rPr>
        <w:t>设</w:t>
      </w:r>
      <w:r w:rsidRPr="00CA3954">
        <w:rPr>
          <w:rFonts w:hint="eastAsia"/>
        </w:rPr>
        <w:t>立由飞行、维修、签派</w:t>
      </w:r>
      <w:r>
        <w:rPr>
          <w:rFonts w:hint="eastAsia"/>
        </w:rPr>
        <w:t>和客舱安全</w:t>
      </w:r>
      <w:r w:rsidRPr="00CA3954">
        <w:rPr>
          <w:rFonts w:hint="eastAsia"/>
        </w:rPr>
        <w:t>等专业人员组成的</w:t>
      </w:r>
      <w:r>
        <w:rPr>
          <w:rFonts w:hint="eastAsia"/>
        </w:rPr>
        <w:t>运行管理机构，</w:t>
      </w:r>
      <w:r w:rsidRPr="00CA3954">
        <w:rPr>
          <w:rFonts w:hint="eastAsia"/>
        </w:rPr>
        <w:t>负责协调各业务部门有关运行的事项；办理运行合格审定的有关事宜；负责手册的分发、更改和报批工作，保持其有效性。</w:t>
      </w:r>
    </w:p>
    <w:p w:rsidR="007B4C4D" w:rsidRDefault="007B4C4D" w:rsidP="002012B0">
      <w:pPr>
        <w:pStyle w:val="Af"/>
        <w:ind w:firstLine="560"/>
      </w:pPr>
      <w:r>
        <w:t>(g)</w:t>
      </w:r>
      <w:r>
        <w:rPr>
          <w:rFonts w:hint="eastAsia"/>
        </w:rPr>
        <w:t>合格证持有人应当设立独立于运行的安全监督机构，在安全总监的直接领导下，负责安全水平的持续监督和定期评估；调查安全相关事件；就安全有关事务提出建议和组织员工安全教育等。</w:t>
      </w:r>
    </w:p>
    <w:p w:rsidR="007B4C4D" w:rsidRPr="00CA3954" w:rsidRDefault="007B4C4D" w:rsidP="002012B0">
      <w:pPr>
        <w:pStyle w:val="B"/>
        <w:spacing w:before="240" w:after="240"/>
        <w:ind w:firstLine="560"/>
      </w:pPr>
      <w:bookmarkStart w:id="1164" w:name="_Toc101174633"/>
      <w:bookmarkStart w:id="1165" w:name="_Toc101191483"/>
      <w:bookmarkStart w:id="1166" w:name="_Toc116040294"/>
      <w:bookmarkStart w:id="1167" w:name="_Toc398537974"/>
      <w:r>
        <w:rPr>
          <w:rFonts w:hint="eastAsia"/>
        </w:rPr>
        <w:t>第</w:t>
      </w:r>
      <w:r>
        <w:t>121</w:t>
      </w:r>
      <w:r w:rsidRPr="00CA3954">
        <w:t>.45</w:t>
      </w:r>
      <w:r w:rsidRPr="00CA3954">
        <w:rPr>
          <w:rFonts w:hint="eastAsia"/>
        </w:rPr>
        <w:t>条管理人员的合格条件</w:t>
      </w:r>
      <w:bookmarkEnd w:id="1164"/>
      <w:bookmarkEnd w:id="1165"/>
      <w:bookmarkEnd w:id="1166"/>
      <w:bookmarkEnd w:id="1167"/>
    </w:p>
    <w:p w:rsidR="001F191A" w:rsidRDefault="001F191A" w:rsidP="001F191A">
      <w:pPr>
        <w:pStyle w:val="Af"/>
        <w:ind w:firstLine="560"/>
      </w:pPr>
      <w:r>
        <w:t>(</w:t>
      </w:r>
      <w:r>
        <w:rPr>
          <w:rFonts w:hint="eastAsia"/>
        </w:rPr>
        <w:t>a</w:t>
      </w:r>
      <w:r>
        <w:t>)</w:t>
      </w:r>
      <w:r>
        <w:rPr>
          <w:rFonts w:hint="eastAsia"/>
        </w:rPr>
        <w:t>担任本规则第</w:t>
      </w:r>
      <w:r>
        <w:t>121.43</w:t>
      </w:r>
      <w:r>
        <w:rPr>
          <w:rFonts w:hint="eastAsia"/>
        </w:rPr>
        <w:t>条</w:t>
      </w:r>
      <w:r>
        <w:t>(a)</w:t>
      </w:r>
      <w:r>
        <w:rPr>
          <w:rFonts w:hint="eastAsia"/>
        </w:rPr>
        <w:t>款规定的安全总监应当符合下列条件：</w:t>
      </w:r>
    </w:p>
    <w:p w:rsidR="001F191A" w:rsidRDefault="001F191A" w:rsidP="001F191A">
      <w:pPr>
        <w:pStyle w:val="Af"/>
        <w:ind w:firstLine="560"/>
      </w:pPr>
      <w:r>
        <w:t>(1)</w:t>
      </w:r>
      <w:r>
        <w:rPr>
          <w:rFonts w:hint="eastAsia"/>
        </w:rPr>
        <w:t>掌握运行安全管理知识、质量管理知识、民航运行相关规章、标准及程序；</w:t>
      </w:r>
    </w:p>
    <w:p w:rsidR="001F191A" w:rsidRDefault="001F191A" w:rsidP="001F191A">
      <w:pPr>
        <w:pStyle w:val="Af"/>
        <w:ind w:firstLine="560"/>
      </w:pPr>
      <w:r>
        <w:t>(2)</w:t>
      </w:r>
      <w:r>
        <w:rPr>
          <w:rFonts w:hint="eastAsia"/>
        </w:rPr>
        <w:t>最近</w:t>
      </w:r>
      <w:r>
        <w:t>6</w:t>
      </w:r>
      <w:r>
        <w:rPr>
          <w:rFonts w:hint="eastAsia"/>
        </w:rPr>
        <w:t>年内在合格证持有人或局方的安全监督岗位工作</w:t>
      </w:r>
      <w:r>
        <w:t>3</w:t>
      </w:r>
      <w:r>
        <w:rPr>
          <w:rFonts w:hint="eastAsia"/>
        </w:rPr>
        <w:t>年以上，或持有下列任一专业执照并在相应岗位上工作</w:t>
      </w:r>
      <w:r>
        <w:t>3</w:t>
      </w:r>
      <w:r>
        <w:rPr>
          <w:rFonts w:hint="eastAsia"/>
        </w:rPr>
        <w:t>年以上：</w:t>
      </w:r>
    </w:p>
    <w:p w:rsidR="001F191A" w:rsidRDefault="001F191A" w:rsidP="001F191A">
      <w:pPr>
        <w:pStyle w:val="Af"/>
        <w:ind w:firstLine="560"/>
      </w:pPr>
      <w:r>
        <w:t>(i)</w:t>
      </w:r>
      <w:r>
        <w:rPr>
          <w:rFonts w:hint="eastAsia"/>
        </w:rPr>
        <w:t>航线运输驾驶员执照；</w:t>
      </w:r>
    </w:p>
    <w:p w:rsidR="001F191A" w:rsidRDefault="001F191A" w:rsidP="001F191A">
      <w:pPr>
        <w:pStyle w:val="Af"/>
        <w:ind w:firstLine="560"/>
      </w:pPr>
      <w:r>
        <w:t>(ii)</w:t>
      </w:r>
      <w:r>
        <w:rPr>
          <w:rFonts w:hint="eastAsia"/>
        </w:rPr>
        <w:t>维修人员执照；</w:t>
      </w:r>
    </w:p>
    <w:p w:rsidR="001F191A" w:rsidRDefault="001F191A" w:rsidP="001F191A">
      <w:pPr>
        <w:pStyle w:val="Af"/>
        <w:ind w:firstLine="560"/>
      </w:pPr>
      <w:r>
        <w:t>(iii)</w:t>
      </w:r>
      <w:r>
        <w:rPr>
          <w:rFonts w:hint="eastAsia"/>
        </w:rPr>
        <w:t>飞行签派员执照。</w:t>
      </w:r>
    </w:p>
    <w:p w:rsidR="001F191A" w:rsidRDefault="001F191A" w:rsidP="001F191A">
      <w:pPr>
        <w:pStyle w:val="Af"/>
        <w:ind w:firstLine="560"/>
      </w:pPr>
      <w:r>
        <w:t>(3)</w:t>
      </w:r>
      <w:r>
        <w:rPr>
          <w:rFonts w:hint="eastAsia"/>
        </w:rPr>
        <w:t>理解合格证持有人的运行规范、运行手册及其他相关要求；</w:t>
      </w:r>
    </w:p>
    <w:p w:rsidR="001F191A" w:rsidRDefault="001F191A" w:rsidP="001F191A">
      <w:pPr>
        <w:pStyle w:val="Af"/>
        <w:ind w:firstLine="560"/>
      </w:pPr>
      <w:r>
        <w:t>(4)</w:t>
      </w:r>
      <w:r>
        <w:rPr>
          <w:rFonts w:hint="eastAsia"/>
        </w:rPr>
        <w:t>具有较强的分析解决问题能力和良好的沟通技能。</w:t>
      </w:r>
    </w:p>
    <w:p w:rsidR="007B4C4D" w:rsidRDefault="007B4C4D" w:rsidP="001F191A">
      <w:pPr>
        <w:pStyle w:val="Af"/>
        <w:ind w:firstLine="560"/>
      </w:pPr>
      <w:r w:rsidRPr="00CA3954">
        <w:t>(</w:t>
      </w:r>
      <w:r w:rsidR="001F191A">
        <w:rPr>
          <w:rFonts w:hint="eastAsia"/>
        </w:rPr>
        <w:t>b</w:t>
      </w:r>
      <w:r w:rsidRPr="00CA3954">
        <w:t>)</w:t>
      </w:r>
      <w:r w:rsidRPr="00CA3954">
        <w:rPr>
          <w:rFonts w:hint="eastAsia"/>
        </w:rPr>
        <w:t>担任第</w:t>
      </w:r>
      <w:r w:rsidRPr="00CA3954">
        <w:t>121.43</w:t>
      </w:r>
      <w:r w:rsidRPr="00CA3954">
        <w:rPr>
          <w:rFonts w:hint="eastAsia"/>
        </w:rPr>
        <w:t>条</w:t>
      </w:r>
      <w:r w:rsidRPr="00CA3954">
        <w:t>(a)</w:t>
      </w:r>
      <w:r w:rsidRPr="00CA3954">
        <w:rPr>
          <w:rFonts w:hint="eastAsia"/>
        </w:rPr>
        <w:t>款中规定的运行副总经理应当符合下列条件：</w:t>
      </w:r>
    </w:p>
    <w:p w:rsidR="007B4C4D" w:rsidRDefault="007B4C4D" w:rsidP="00592BB3">
      <w:pPr>
        <w:pStyle w:val="Af"/>
        <w:ind w:firstLine="560"/>
      </w:pPr>
      <w:r w:rsidRPr="00CA3954">
        <w:t>(1)</w:t>
      </w:r>
      <w:r w:rsidRPr="00CA3954">
        <w:rPr>
          <w:rFonts w:hint="eastAsia"/>
        </w:rPr>
        <w:t>持有航线运输驾驶员执照；</w:t>
      </w:r>
    </w:p>
    <w:p w:rsidR="007B4C4D" w:rsidRDefault="007B4C4D" w:rsidP="002012B0">
      <w:pPr>
        <w:pStyle w:val="Af"/>
        <w:ind w:firstLine="560"/>
      </w:pPr>
      <w:r w:rsidRPr="00CA3954">
        <w:t>(2)</w:t>
      </w:r>
      <w:r w:rsidRPr="00CA3954">
        <w:rPr>
          <w:rFonts w:hint="eastAsia"/>
        </w:rPr>
        <w:t>在最近</w:t>
      </w:r>
      <w:r w:rsidRPr="00CA3954">
        <w:t>6</w:t>
      </w:r>
      <w:r w:rsidRPr="00CA3954">
        <w:rPr>
          <w:rFonts w:hint="eastAsia"/>
        </w:rPr>
        <w:t>年内，在该合格证持有人使用相同级别飞机按照本规则所实施的运行中具有运行控制权的职位上，至少有</w:t>
      </w:r>
      <w:r w:rsidRPr="00CA3954">
        <w:t>3</w:t>
      </w:r>
      <w:r w:rsidRPr="00CA3954">
        <w:rPr>
          <w:rFonts w:hint="eastAsia"/>
        </w:rPr>
        <w:t>年管理经历；</w:t>
      </w:r>
    </w:p>
    <w:p w:rsidR="007B4C4D" w:rsidRDefault="007B4C4D" w:rsidP="002012B0">
      <w:pPr>
        <w:pStyle w:val="Af"/>
        <w:ind w:firstLine="560"/>
      </w:pPr>
      <w:r w:rsidRPr="00CA3954">
        <w:t>(3)</w:t>
      </w:r>
      <w:r w:rsidRPr="00CA3954">
        <w:rPr>
          <w:rFonts w:hint="eastAsia"/>
        </w:rPr>
        <w:t>对于初次担任运行副总经理的人员，在最近的</w:t>
      </w:r>
      <w:r w:rsidRPr="00CA3954">
        <w:t>6</w:t>
      </w:r>
      <w:r w:rsidRPr="00CA3954">
        <w:rPr>
          <w:rFonts w:hint="eastAsia"/>
        </w:rPr>
        <w:t>年内，至少在该合格证持有人按照本规则运行的相同级别的飞机上具有担任机长</w:t>
      </w:r>
      <w:r w:rsidRPr="00CA3954">
        <w:t>3</w:t>
      </w:r>
      <w:r w:rsidRPr="00CA3954">
        <w:rPr>
          <w:rFonts w:hint="eastAsia"/>
        </w:rPr>
        <w:t>年的经历；对于具有负责运行副总经理经历的人员，至少在该合格证持有人按照本规则运行的相同级别的飞机上具有担任机长</w:t>
      </w:r>
      <w:r w:rsidRPr="00CA3954">
        <w:t>3</w:t>
      </w:r>
      <w:r w:rsidRPr="00CA3954">
        <w:rPr>
          <w:rFonts w:hint="eastAsia"/>
        </w:rPr>
        <w:t>年的经历。</w:t>
      </w:r>
    </w:p>
    <w:p w:rsidR="007B4C4D" w:rsidRDefault="007B4C4D" w:rsidP="002012B0">
      <w:pPr>
        <w:pStyle w:val="Af"/>
        <w:ind w:firstLine="560"/>
      </w:pPr>
      <w:r w:rsidRPr="00CA3954">
        <w:t>(c)</w:t>
      </w:r>
      <w:r w:rsidRPr="00CA3954">
        <w:rPr>
          <w:rFonts w:hint="eastAsia"/>
        </w:rPr>
        <w:t>担任本规则第</w:t>
      </w:r>
      <w:r w:rsidRPr="00CA3954">
        <w:t>121.43</w:t>
      </w:r>
      <w:r w:rsidRPr="00CA3954">
        <w:rPr>
          <w:rFonts w:hint="eastAsia"/>
        </w:rPr>
        <w:t>条</w:t>
      </w:r>
      <w:r w:rsidRPr="00CA3954">
        <w:t>(a)</w:t>
      </w:r>
      <w:r w:rsidRPr="00CA3954">
        <w:rPr>
          <w:rFonts w:hint="eastAsia"/>
        </w:rPr>
        <w:t>款中规定的维修副总经理应当符合下列条件：</w:t>
      </w:r>
    </w:p>
    <w:p w:rsidR="007B4C4D" w:rsidRDefault="007B4C4D" w:rsidP="002012B0">
      <w:pPr>
        <w:pStyle w:val="Af"/>
        <w:ind w:firstLine="560"/>
      </w:pPr>
      <w:r w:rsidRPr="00CA3954">
        <w:t>(1)</w:t>
      </w:r>
      <w:ins w:id="1168" w:author="zhutao" w:date="2014-09-03T16:12:00Z">
        <w:r w:rsidR="00436FAA" w:rsidRPr="00436FAA">
          <w:rPr>
            <w:rFonts w:hint="eastAsia"/>
          </w:rPr>
          <w:t xml:space="preserve"> 接受了局方认可的相关法规的培训并合格；</w:t>
        </w:r>
      </w:ins>
      <w:del w:id="1169" w:author="zhutao" w:date="2014-09-03T16:12:00Z">
        <w:r w:rsidRPr="00CA3954" w:rsidDel="00436FAA">
          <w:rPr>
            <w:rFonts w:hint="eastAsia"/>
          </w:rPr>
          <w:delText>持有按照《民用航空器维修人员执照管理规则》（</w:delText>
        </w:r>
        <w:r w:rsidRPr="00CA3954" w:rsidDel="00436FAA">
          <w:delText>CCAR-66</w:delText>
        </w:r>
        <w:r w:rsidRPr="00CA3954" w:rsidDel="00436FAA">
          <w:rPr>
            <w:rFonts w:hint="eastAsia"/>
          </w:rPr>
          <w:delText>）</w:delText>
        </w:r>
      </w:del>
      <w:del w:id="1170" w:author="zhutao" w:date="2014-09-03T16:10:00Z">
        <w:r w:rsidRPr="00CA3954" w:rsidDel="00436FAA">
          <w:rPr>
            <w:rFonts w:hint="eastAsia"/>
          </w:rPr>
          <w:delText>颁发的维修管理人员证书</w:delText>
        </w:r>
      </w:del>
      <w:del w:id="1171" w:author="zhutao" w:date="2014-09-03T16:12:00Z">
        <w:r w:rsidRPr="00CA3954" w:rsidDel="00436FAA">
          <w:rPr>
            <w:rFonts w:hint="eastAsia"/>
          </w:rPr>
          <w:delText>；</w:delText>
        </w:r>
      </w:del>
    </w:p>
    <w:p w:rsidR="007B4C4D" w:rsidRDefault="007B4C4D" w:rsidP="002012B0">
      <w:pPr>
        <w:pStyle w:val="Af"/>
        <w:ind w:firstLine="560"/>
      </w:pPr>
      <w:r w:rsidRPr="00CA3954">
        <w:t>(2)</w:t>
      </w:r>
      <w:r w:rsidRPr="00CA3954">
        <w:rPr>
          <w:rFonts w:hint="eastAsia"/>
        </w:rPr>
        <w:t>在前</w:t>
      </w:r>
      <w:r w:rsidRPr="00CA3954">
        <w:t>6</w:t>
      </w:r>
      <w:r w:rsidRPr="00CA3954">
        <w:rPr>
          <w:rFonts w:hint="eastAsia"/>
        </w:rPr>
        <w:t>年内具有至少</w:t>
      </w:r>
      <w:r w:rsidRPr="00CA3954">
        <w:t>3</w:t>
      </w:r>
      <w:r w:rsidRPr="00CA3954">
        <w:rPr>
          <w:rFonts w:hint="eastAsia"/>
        </w:rPr>
        <w:t>年从事合格证持有人运行的至少一种类别和级别飞机的维修或者维修管理经历。</w:t>
      </w:r>
    </w:p>
    <w:p w:rsidR="001F191A" w:rsidRDefault="001F191A" w:rsidP="001F191A">
      <w:pPr>
        <w:pStyle w:val="Af"/>
        <w:ind w:firstLine="560"/>
      </w:pPr>
      <w:r>
        <w:t>(</w:t>
      </w:r>
      <w:r>
        <w:rPr>
          <w:rFonts w:hint="eastAsia"/>
        </w:rPr>
        <w:t>d</w:t>
      </w:r>
      <w:r w:rsidRPr="00CA3954">
        <w:t>)</w:t>
      </w:r>
      <w:r w:rsidRPr="00CA3954">
        <w:rPr>
          <w:rFonts w:hint="eastAsia"/>
        </w:rPr>
        <w:t>担任第</w:t>
      </w:r>
      <w:r w:rsidRPr="00CA3954">
        <w:t>121.43</w:t>
      </w:r>
      <w:r w:rsidRPr="00CA3954">
        <w:rPr>
          <w:rFonts w:hint="eastAsia"/>
        </w:rPr>
        <w:t>条</w:t>
      </w:r>
      <w:r w:rsidRPr="00CA3954">
        <w:t>(a)</w:t>
      </w:r>
      <w:r w:rsidRPr="00CA3954">
        <w:rPr>
          <w:rFonts w:hint="eastAsia"/>
        </w:rPr>
        <w:t>款中总飞行师的人员应当符合下列条件：</w:t>
      </w:r>
    </w:p>
    <w:p w:rsidR="001F191A" w:rsidRDefault="001F191A" w:rsidP="001F191A">
      <w:pPr>
        <w:pStyle w:val="Af"/>
        <w:ind w:firstLine="560"/>
      </w:pPr>
      <w:r w:rsidRPr="00CA3954">
        <w:t>(1)</w:t>
      </w:r>
      <w:r w:rsidRPr="00CA3954">
        <w:rPr>
          <w:rFonts w:hint="eastAsia"/>
        </w:rPr>
        <w:t>持有航线运输驾驶员执照，至少具有该合格证持有人按照本规则运行中所用的一种飞机的合适等级；</w:t>
      </w:r>
    </w:p>
    <w:p w:rsidR="001F191A" w:rsidRPr="001F191A" w:rsidRDefault="001F191A" w:rsidP="002012B0">
      <w:pPr>
        <w:pStyle w:val="Af"/>
        <w:ind w:firstLine="560"/>
      </w:pPr>
      <w:r w:rsidRPr="00CA3954">
        <w:t>(2)</w:t>
      </w:r>
      <w:r w:rsidRPr="00CA3954">
        <w:rPr>
          <w:rFonts w:hint="eastAsia"/>
        </w:rPr>
        <w:t>对于初次担任总飞行师的人员，在最近</w:t>
      </w:r>
      <w:r w:rsidRPr="00CA3954">
        <w:t>6</w:t>
      </w:r>
      <w:r w:rsidRPr="00CA3954">
        <w:rPr>
          <w:rFonts w:hint="eastAsia"/>
        </w:rPr>
        <w:t>年内，至少在该合格证持有人按照本规则运行的相同级别的飞机上，具有担任机长</w:t>
      </w:r>
      <w:r w:rsidRPr="00CA3954">
        <w:t>3</w:t>
      </w:r>
      <w:r w:rsidRPr="00CA3954">
        <w:rPr>
          <w:rFonts w:hint="eastAsia"/>
        </w:rPr>
        <w:t>年的经历；对于具有总飞行师经历的人员，至少在与该合格证持有人按照本规则运行的相同级别的飞机上，具有担任机长</w:t>
      </w:r>
      <w:r w:rsidRPr="00CA3954">
        <w:t>3</w:t>
      </w:r>
      <w:r w:rsidRPr="00CA3954">
        <w:rPr>
          <w:rFonts w:hint="eastAsia"/>
        </w:rPr>
        <w:t>年的经历。</w:t>
      </w:r>
    </w:p>
    <w:p w:rsidR="007B4C4D" w:rsidRDefault="007B4C4D" w:rsidP="002012B0">
      <w:pPr>
        <w:pStyle w:val="Af"/>
        <w:ind w:firstLine="560"/>
      </w:pPr>
      <w:r w:rsidRPr="00CA3954">
        <w:t>(</w:t>
      </w:r>
      <w:r w:rsidR="001F191A">
        <w:rPr>
          <w:rFonts w:hint="eastAsia"/>
        </w:rPr>
        <w:t>e</w:t>
      </w:r>
      <w:r w:rsidRPr="00CA3954">
        <w:t>)</w:t>
      </w:r>
      <w:r w:rsidRPr="00CA3954">
        <w:rPr>
          <w:rFonts w:hint="eastAsia"/>
        </w:rPr>
        <w:t>担任本规则第</w:t>
      </w:r>
      <w:r w:rsidRPr="00CA3954">
        <w:t>121.43</w:t>
      </w:r>
      <w:r w:rsidRPr="00CA3954">
        <w:rPr>
          <w:rFonts w:hint="eastAsia"/>
        </w:rPr>
        <w:t>条</w:t>
      </w:r>
      <w:r w:rsidRPr="00CA3954">
        <w:t>(a)</w:t>
      </w:r>
      <w:r w:rsidRPr="00CA3954">
        <w:rPr>
          <w:rFonts w:hint="eastAsia"/>
        </w:rPr>
        <w:t>款中总工程师的人员应当符合下列条件：</w:t>
      </w:r>
    </w:p>
    <w:p w:rsidR="007B4C4D" w:rsidRDefault="007B4C4D" w:rsidP="00592BB3">
      <w:pPr>
        <w:pStyle w:val="Af"/>
        <w:ind w:firstLine="560"/>
      </w:pPr>
      <w:r w:rsidRPr="00CA3954">
        <w:t>(1)</w:t>
      </w:r>
      <w:r>
        <w:rPr>
          <w:rFonts w:hint="eastAsia"/>
        </w:rPr>
        <w:t>具备本条</w:t>
      </w:r>
      <w:r>
        <w:t>(c)</w:t>
      </w:r>
      <w:r>
        <w:rPr>
          <w:rFonts w:hint="eastAsia"/>
        </w:rPr>
        <w:t>款维修副总经理的条件</w:t>
      </w:r>
      <w:r w:rsidRPr="00CA3954">
        <w:rPr>
          <w:rFonts w:hint="eastAsia"/>
        </w:rPr>
        <w:t>；</w:t>
      </w:r>
    </w:p>
    <w:p w:rsidR="007B4C4D" w:rsidRDefault="007B4C4D" w:rsidP="002012B0">
      <w:pPr>
        <w:pStyle w:val="Af"/>
        <w:ind w:firstLine="560"/>
      </w:pPr>
      <w:r>
        <w:t>(2)</w:t>
      </w:r>
      <w:r>
        <w:rPr>
          <w:rFonts w:hint="eastAsia"/>
        </w:rPr>
        <w:t>具有维修本规则运行的飞机至少</w:t>
      </w:r>
      <w:r>
        <w:t>5</w:t>
      </w:r>
      <w:r>
        <w:rPr>
          <w:rFonts w:hint="eastAsia"/>
        </w:rPr>
        <w:t>年的经历，其中至少有</w:t>
      </w:r>
      <w:r>
        <w:t>2</w:t>
      </w:r>
      <w:r>
        <w:rPr>
          <w:rFonts w:hint="eastAsia"/>
        </w:rPr>
        <w:t>年作为维修工程技术管理人员的经历；</w:t>
      </w:r>
    </w:p>
    <w:p w:rsidR="007B4C4D" w:rsidRDefault="007B4C4D" w:rsidP="002012B0">
      <w:pPr>
        <w:pStyle w:val="Af"/>
        <w:ind w:firstLine="560"/>
      </w:pPr>
      <w:r w:rsidRPr="00CA3954">
        <w:t>(</w:t>
      </w:r>
      <w:r>
        <w:t>f</w:t>
      </w:r>
      <w:r w:rsidRPr="00CA3954">
        <w:t>)</w:t>
      </w:r>
      <w:r w:rsidRPr="00CA3954">
        <w:rPr>
          <w:rFonts w:hint="eastAsia"/>
        </w:rPr>
        <w:t>如果合格证持有人拟选任的人员不符合本条</w:t>
      </w:r>
      <w:r w:rsidRPr="00CA3954">
        <w:t>(a)</w:t>
      </w:r>
      <w:r w:rsidRPr="00CA3954">
        <w:rPr>
          <w:rFonts w:hint="eastAsia"/>
        </w:rPr>
        <w:t>、</w:t>
      </w:r>
      <w:r w:rsidRPr="00CA3954">
        <w:t>(b)</w:t>
      </w:r>
      <w:r w:rsidRPr="00CA3954">
        <w:rPr>
          <w:rFonts w:hint="eastAsia"/>
        </w:rPr>
        <w:t>、</w:t>
      </w:r>
      <w:r w:rsidRPr="00CA3954">
        <w:t>(c)</w:t>
      </w:r>
      <w:ins w:id="1172" w:author="zhutao" w:date="2014-09-09T21:28:00Z">
        <w:r w:rsidR="00F201F1">
          <w:rPr>
            <w:rFonts w:hint="eastAsia"/>
          </w:rPr>
          <w:t>、</w:t>
        </w:r>
        <w:r w:rsidR="00F201F1" w:rsidRPr="00F201F1">
          <w:t>(d)</w:t>
        </w:r>
      </w:ins>
      <w:r w:rsidRPr="00CA3954">
        <w:rPr>
          <w:rFonts w:hint="eastAsia"/>
        </w:rPr>
        <w:t>或者</w:t>
      </w:r>
      <w:r w:rsidRPr="00CA3954">
        <w:t>(</w:t>
      </w:r>
      <w:ins w:id="1173" w:author="zhutao" w:date="2014-09-09T21:28:00Z">
        <w:r w:rsidR="00F201F1">
          <w:rPr>
            <w:rFonts w:hint="eastAsia"/>
          </w:rPr>
          <w:t>e</w:t>
        </w:r>
      </w:ins>
      <w:del w:id="1174" w:author="zhutao" w:date="2014-09-09T21:28:00Z">
        <w:r w:rsidRPr="00CA3954" w:rsidDel="00F201F1">
          <w:delText>d</w:delText>
        </w:r>
      </w:del>
      <w:r w:rsidRPr="00CA3954">
        <w:t>)</w:t>
      </w:r>
      <w:r w:rsidRPr="00CA3954">
        <w:rPr>
          <w:rFonts w:hint="eastAsia"/>
        </w:rPr>
        <w:t>款规定的经历，但具有相应的经历，能够有效履行中国民用航空规章要求的相应职位的职责和合格证持有人手册规定的程序，局</w:t>
      </w:r>
      <w:r>
        <w:rPr>
          <w:rFonts w:hint="eastAsia"/>
        </w:rPr>
        <w:t>方</w:t>
      </w:r>
      <w:r w:rsidRPr="00CA3954">
        <w:rPr>
          <w:rFonts w:hint="eastAsia"/>
        </w:rPr>
        <w:t>可以批准对本条相应款项规定经历的偏离。</w:t>
      </w:r>
    </w:p>
    <w:p w:rsidR="007B4C4D" w:rsidRPr="00CA3954" w:rsidRDefault="007B4C4D" w:rsidP="002012B0">
      <w:pPr>
        <w:pStyle w:val="B"/>
        <w:spacing w:before="240" w:after="240"/>
        <w:ind w:firstLine="560"/>
      </w:pPr>
      <w:bookmarkStart w:id="1175" w:name="_Toc101174634"/>
      <w:bookmarkStart w:id="1176" w:name="_Toc101191484"/>
      <w:bookmarkStart w:id="1177" w:name="_Toc116040295"/>
      <w:bookmarkStart w:id="1178" w:name="_Toc398537975"/>
      <w:r>
        <w:rPr>
          <w:rFonts w:hint="eastAsia"/>
        </w:rPr>
        <w:t>第</w:t>
      </w:r>
      <w:r>
        <w:t>121</w:t>
      </w:r>
      <w:r w:rsidRPr="00CA3954">
        <w:t>.47</w:t>
      </w:r>
      <w:r w:rsidRPr="00CA3954">
        <w:rPr>
          <w:rFonts w:hint="eastAsia"/>
        </w:rPr>
        <w:t>条运行的近期经历</w:t>
      </w:r>
      <w:bookmarkEnd w:id="1175"/>
      <w:bookmarkEnd w:id="1176"/>
      <w:bookmarkEnd w:id="1177"/>
      <w:bookmarkEnd w:id="1178"/>
    </w:p>
    <w:p w:rsidR="007B4C4D" w:rsidRDefault="007B4C4D" w:rsidP="002012B0">
      <w:pPr>
        <w:pStyle w:val="Af"/>
        <w:ind w:firstLine="560"/>
      </w:pPr>
      <w:r w:rsidRPr="00CA3954">
        <w:t>(a)</w:t>
      </w:r>
      <w:r w:rsidRPr="00CA3954">
        <w:rPr>
          <w:rFonts w:hint="eastAsia"/>
        </w:rPr>
        <w:t>合格证持有人如果连续中断其运行规范中批准实施的某一种类的运行达</w:t>
      </w:r>
      <w:r w:rsidRPr="00CA3954">
        <w:t>30</w:t>
      </w:r>
      <w:r w:rsidRPr="00CA3954">
        <w:rPr>
          <w:rFonts w:hint="eastAsia"/>
        </w:rPr>
        <w:t>个日历日，则在此日期之后，应当按照本条</w:t>
      </w:r>
      <w:r w:rsidRPr="00CA3954">
        <w:t>(b)</w:t>
      </w:r>
      <w:r w:rsidRPr="00CA3954">
        <w:rPr>
          <w:rFonts w:hint="eastAsia"/>
        </w:rPr>
        <w:t>款规定恢复运行，否则不得继续实施此种运行。</w:t>
      </w:r>
    </w:p>
    <w:p w:rsidR="007B4C4D" w:rsidRDefault="007B4C4D" w:rsidP="002012B0">
      <w:pPr>
        <w:pStyle w:val="Af"/>
        <w:ind w:firstLine="560"/>
      </w:pPr>
      <w:r w:rsidRPr="00CA3954">
        <w:t>(b)</w:t>
      </w:r>
      <w:r w:rsidRPr="00CA3954">
        <w:rPr>
          <w:rFonts w:hint="eastAsia"/>
        </w:rPr>
        <w:t>在本条</w:t>
      </w:r>
      <w:r w:rsidRPr="00CA3954">
        <w:t>(a)</w:t>
      </w:r>
      <w:r w:rsidRPr="00CA3954">
        <w:rPr>
          <w:rFonts w:hint="eastAsia"/>
        </w:rPr>
        <w:t>款的中断期之后，只有符合下列条件并经局方批准后，方可以恢复相应种类的运行：</w:t>
      </w:r>
    </w:p>
    <w:p w:rsidR="007B4C4D" w:rsidRDefault="007B4C4D" w:rsidP="00592BB3">
      <w:pPr>
        <w:pStyle w:val="Af"/>
        <w:ind w:firstLine="560"/>
      </w:pPr>
      <w:r w:rsidRPr="00CA3954">
        <w:t>(1)</w:t>
      </w:r>
      <w:r w:rsidRPr="00CA3954">
        <w:rPr>
          <w:rFonts w:hint="eastAsia"/>
        </w:rPr>
        <w:t>在恢复该种运行之前，至少提前</w:t>
      </w:r>
      <w:r w:rsidRPr="00CA3954">
        <w:t>5</w:t>
      </w:r>
      <w:r w:rsidRPr="00CA3954">
        <w:rPr>
          <w:rFonts w:hint="eastAsia"/>
        </w:rPr>
        <w:t>个工作日通知局方；</w:t>
      </w:r>
    </w:p>
    <w:p w:rsidR="007B4C4D" w:rsidRDefault="007B4C4D" w:rsidP="002012B0">
      <w:pPr>
        <w:pStyle w:val="Af"/>
        <w:ind w:firstLine="560"/>
      </w:pPr>
      <w:r w:rsidRPr="00CA3954">
        <w:t>(2)</w:t>
      </w:r>
      <w:r w:rsidRPr="00CA3954">
        <w:rPr>
          <w:rFonts w:hint="eastAsia"/>
        </w:rPr>
        <w:t>如果局方决定重新进行全面检查，以确定其是否保持了合适和足够的配备，能否实施安全运行，合格证持有人应当在前述</w:t>
      </w:r>
      <w:r w:rsidRPr="00CA3954">
        <w:t>5</w:t>
      </w:r>
      <w:r w:rsidRPr="00CA3954">
        <w:rPr>
          <w:rFonts w:hint="eastAsia"/>
        </w:rPr>
        <w:t>个工作日期间处于能随时接受检查的状态。</w:t>
      </w:r>
    </w:p>
    <w:p w:rsidR="007B4C4D" w:rsidRPr="00CA3954" w:rsidRDefault="007B4C4D" w:rsidP="002012B0">
      <w:pPr>
        <w:pStyle w:val="B"/>
        <w:spacing w:before="240" w:after="240"/>
        <w:ind w:firstLine="560"/>
      </w:pPr>
      <w:bookmarkStart w:id="1179" w:name="_Toc101174635"/>
      <w:bookmarkStart w:id="1180" w:name="_Toc101191485"/>
      <w:bookmarkStart w:id="1181" w:name="_Toc116040296"/>
      <w:bookmarkStart w:id="1182" w:name="_Toc398537976"/>
      <w:r>
        <w:rPr>
          <w:rFonts w:hint="eastAsia"/>
        </w:rPr>
        <w:t>第</w:t>
      </w:r>
      <w:r>
        <w:t>121</w:t>
      </w:r>
      <w:r w:rsidRPr="00CA3954">
        <w:t>.49</w:t>
      </w:r>
      <w:r w:rsidRPr="00CA3954">
        <w:rPr>
          <w:rFonts w:hint="eastAsia"/>
        </w:rPr>
        <w:t>条主运营基地、飞行基地和维修基地</w:t>
      </w:r>
      <w:bookmarkEnd w:id="1179"/>
      <w:bookmarkEnd w:id="1180"/>
      <w:bookmarkEnd w:id="1181"/>
      <w:bookmarkEnd w:id="1182"/>
    </w:p>
    <w:p w:rsidR="007B4C4D" w:rsidRDefault="007B4C4D" w:rsidP="002012B0">
      <w:pPr>
        <w:pStyle w:val="Af"/>
        <w:ind w:firstLine="560"/>
      </w:pPr>
      <w:r w:rsidRPr="00CA3954">
        <w:t>(a)</w:t>
      </w:r>
      <w:r w:rsidRPr="00CA3954">
        <w:rPr>
          <w:rFonts w:hint="eastAsia"/>
        </w:rPr>
        <w:t>合格证持有人应当保持一个主运营基地。合格证持有人还可以按照运行需要建立飞行基地和维修基地，飞行基地和维修基地可以与主运营基地在同一地点，也可以在不同地点。</w:t>
      </w:r>
    </w:p>
    <w:p w:rsidR="007B4C4D" w:rsidRDefault="007B4C4D" w:rsidP="002012B0">
      <w:pPr>
        <w:pStyle w:val="Af"/>
        <w:ind w:firstLine="560"/>
      </w:pPr>
      <w:r w:rsidRPr="00CA3954">
        <w:t>(b)</w:t>
      </w:r>
      <w:r w:rsidRPr="00CA3954">
        <w:rPr>
          <w:rFonts w:hint="eastAsia"/>
        </w:rPr>
        <w:t>在计划建立或者变更主运营基地、飞行基地或者维修基地之前至少</w:t>
      </w:r>
      <w:r w:rsidRPr="00CA3954">
        <w:t>30</w:t>
      </w:r>
      <w:r w:rsidRPr="00CA3954">
        <w:rPr>
          <w:rFonts w:hint="eastAsia"/>
        </w:rPr>
        <w:t>天，合格证持有人应当以书面形式通知局方。</w:t>
      </w:r>
    </w:p>
    <w:p w:rsidR="007B4C4D" w:rsidRPr="00CA3954" w:rsidRDefault="007B4C4D" w:rsidP="002012B0">
      <w:pPr>
        <w:pStyle w:val="B"/>
        <w:spacing w:before="240" w:after="240"/>
        <w:ind w:firstLine="560"/>
      </w:pPr>
      <w:bookmarkStart w:id="1183" w:name="_Toc101174636"/>
      <w:bookmarkStart w:id="1184" w:name="_Toc101191486"/>
      <w:bookmarkStart w:id="1185" w:name="_Toc116040297"/>
      <w:bookmarkStart w:id="1186" w:name="_Toc398537977"/>
      <w:r>
        <w:rPr>
          <w:rFonts w:hint="eastAsia"/>
        </w:rPr>
        <w:t>第</w:t>
      </w:r>
      <w:r>
        <w:t>121</w:t>
      </w:r>
      <w:r w:rsidRPr="00CA3954">
        <w:t>.51</w:t>
      </w:r>
      <w:r w:rsidRPr="00CA3954">
        <w:rPr>
          <w:rFonts w:hint="eastAsia"/>
        </w:rPr>
        <w:t>条合格证持有人名称的使用</w:t>
      </w:r>
      <w:bookmarkEnd w:id="1183"/>
      <w:bookmarkEnd w:id="1184"/>
      <w:bookmarkEnd w:id="1185"/>
      <w:bookmarkEnd w:id="1186"/>
    </w:p>
    <w:p w:rsidR="007B4C4D" w:rsidRDefault="007B4C4D" w:rsidP="002012B0">
      <w:pPr>
        <w:pStyle w:val="Af"/>
        <w:ind w:firstLine="560"/>
      </w:pPr>
      <w:r w:rsidRPr="00CA3954">
        <w:t>(a)</w:t>
      </w:r>
      <w:r w:rsidRPr="00CA3954">
        <w:rPr>
          <w:rFonts w:hint="eastAsia"/>
        </w:rPr>
        <w:t>合格证持有人按照本规则实施运行时所使用的名称应当与其运行规范上所列名称一致。</w:t>
      </w:r>
    </w:p>
    <w:p w:rsidR="007B4C4D" w:rsidRDefault="007B4C4D" w:rsidP="002012B0">
      <w:pPr>
        <w:pStyle w:val="Af"/>
        <w:ind w:firstLine="560"/>
      </w:pPr>
      <w:r w:rsidRPr="00CA3954">
        <w:t>(b)</w:t>
      </w:r>
      <w:r w:rsidRPr="00CA3954">
        <w:rPr>
          <w:rFonts w:hint="eastAsia"/>
        </w:rPr>
        <w:t>除经局方批准外，在按照本规则运行的飞机上应当明显地标出运行该飞机的合格证持有人的名称，否则不得运行该飞机。飞机上标示名称的方法及其可读性应当经局方认可。</w:t>
      </w:r>
    </w:p>
    <w:p w:rsidR="007B4C4D" w:rsidRPr="00CA3954" w:rsidRDefault="007B4C4D" w:rsidP="002012B0">
      <w:pPr>
        <w:pStyle w:val="B"/>
        <w:spacing w:before="240" w:after="240"/>
        <w:ind w:firstLine="560"/>
      </w:pPr>
      <w:bookmarkStart w:id="1187" w:name="_Toc101174637"/>
      <w:bookmarkStart w:id="1188" w:name="_Toc101191487"/>
      <w:bookmarkStart w:id="1189" w:name="_Toc116040298"/>
      <w:bookmarkStart w:id="1190" w:name="_Toc398537978"/>
      <w:r>
        <w:rPr>
          <w:rFonts w:hint="eastAsia"/>
        </w:rPr>
        <w:t>第</w:t>
      </w:r>
      <w:r>
        <w:t>121</w:t>
      </w:r>
      <w:r w:rsidRPr="00CA3954">
        <w:t>.53</w:t>
      </w:r>
      <w:r w:rsidRPr="00CA3954">
        <w:rPr>
          <w:rFonts w:hint="eastAsia"/>
        </w:rPr>
        <w:t>条按照军方合同实施运行的偏离批准</w:t>
      </w:r>
      <w:bookmarkEnd w:id="1187"/>
      <w:bookmarkEnd w:id="1188"/>
      <w:bookmarkEnd w:id="1189"/>
      <w:bookmarkEnd w:id="1190"/>
    </w:p>
    <w:p w:rsidR="007B4C4D" w:rsidRDefault="007B4C4D" w:rsidP="002012B0">
      <w:pPr>
        <w:pStyle w:val="Af"/>
        <w:ind w:firstLine="560"/>
      </w:pPr>
      <w:r w:rsidRPr="00CA3954">
        <w:t>(a)</w:t>
      </w:r>
      <w:r w:rsidRPr="00CA3954">
        <w:rPr>
          <w:rFonts w:hint="eastAsia"/>
        </w:rPr>
        <w:t>局方可以批准合格证持有人偏离本规则的适用规定，实施其按照军方合同确定的运行。</w:t>
      </w:r>
    </w:p>
    <w:p w:rsidR="007B4C4D" w:rsidRDefault="007B4C4D" w:rsidP="002012B0">
      <w:pPr>
        <w:pStyle w:val="Af"/>
        <w:ind w:firstLine="560"/>
      </w:pPr>
      <w:r w:rsidRPr="00CA3954">
        <w:t>(b)</w:t>
      </w:r>
      <w:r w:rsidRPr="00CA3954">
        <w:rPr>
          <w:rFonts w:hint="eastAsia"/>
        </w:rPr>
        <w:t>在按照本条批准一项偏离时，局方将对合格证持有人的运行规范颁发相应的修改项。</w:t>
      </w:r>
    </w:p>
    <w:p w:rsidR="007B4C4D" w:rsidRDefault="007B4C4D" w:rsidP="002012B0">
      <w:pPr>
        <w:pStyle w:val="Af"/>
        <w:ind w:firstLine="560"/>
      </w:pPr>
      <w:r w:rsidRPr="00CA3954">
        <w:t>(c)</w:t>
      </w:r>
      <w:r w:rsidRPr="00CA3954">
        <w:rPr>
          <w:rFonts w:hint="eastAsia"/>
        </w:rPr>
        <w:t>局方在任何时候可以终止按照本条颁发的偏离批准。</w:t>
      </w:r>
    </w:p>
    <w:p w:rsidR="007B4C4D" w:rsidRPr="00CA3954" w:rsidRDefault="007B4C4D" w:rsidP="002012B0">
      <w:pPr>
        <w:pStyle w:val="B"/>
        <w:spacing w:before="240" w:after="240"/>
        <w:ind w:firstLine="560"/>
      </w:pPr>
      <w:bookmarkStart w:id="1191" w:name="_Toc101174638"/>
      <w:bookmarkStart w:id="1192" w:name="_Toc101191488"/>
      <w:bookmarkStart w:id="1193" w:name="_Toc116040299"/>
      <w:bookmarkStart w:id="1194" w:name="_Toc398537979"/>
      <w:r>
        <w:rPr>
          <w:rFonts w:hint="eastAsia"/>
        </w:rPr>
        <w:t>第</w:t>
      </w:r>
      <w:r>
        <w:t>121</w:t>
      </w:r>
      <w:r w:rsidRPr="00CA3954">
        <w:t>.55</w:t>
      </w:r>
      <w:r w:rsidRPr="00CA3954">
        <w:rPr>
          <w:rFonts w:hint="eastAsia"/>
        </w:rPr>
        <w:t>条实施应急运行的偏离批准</w:t>
      </w:r>
      <w:bookmarkEnd w:id="1191"/>
      <w:bookmarkEnd w:id="1192"/>
      <w:bookmarkEnd w:id="1193"/>
      <w:bookmarkEnd w:id="1194"/>
    </w:p>
    <w:p w:rsidR="007B4C4D" w:rsidRDefault="007B4C4D" w:rsidP="002012B0">
      <w:pPr>
        <w:pStyle w:val="Af"/>
        <w:ind w:firstLine="560"/>
      </w:pPr>
      <w:r w:rsidRPr="00CA3954">
        <w:t>(a)</w:t>
      </w:r>
      <w:r w:rsidRPr="00CA3954">
        <w:rPr>
          <w:rFonts w:hint="eastAsia"/>
        </w:rPr>
        <w:t>在紧急情况下并满足下列条件时，局方可以批准合格证持有人偏离本规则的适用规定：</w:t>
      </w:r>
    </w:p>
    <w:p w:rsidR="007B4C4D" w:rsidRDefault="007B4C4D" w:rsidP="002012B0">
      <w:pPr>
        <w:pStyle w:val="Af"/>
        <w:ind w:firstLine="560"/>
      </w:pPr>
      <w:r w:rsidRPr="00CA3954">
        <w:t>(1)</w:t>
      </w:r>
      <w:r w:rsidRPr="00CA3954">
        <w:rPr>
          <w:rFonts w:hint="eastAsia"/>
        </w:rPr>
        <w:t>在该紧急情况下为保护人员生命和财产</w:t>
      </w:r>
      <w:r>
        <w:rPr>
          <w:rFonts w:hint="eastAsia"/>
        </w:rPr>
        <w:t>应当</w:t>
      </w:r>
      <w:r w:rsidRPr="00CA3954">
        <w:rPr>
          <w:rFonts w:hint="eastAsia"/>
        </w:rPr>
        <w:t>采取运送人员或者财产的行动；</w:t>
      </w:r>
    </w:p>
    <w:p w:rsidR="007B4C4D" w:rsidRDefault="007B4C4D" w:rsidP="002012B0">
      <w:pPr>
        <w:pStyle w:val="Af"/>
        <w:ind w:firstLine="560"/>
      </w:pPr>
      <w:r w:rsidRPr="00CA3954">
        <w:t>(2)</w:t>
      </w:r>
      <w:r w:rsidRPr="00CA3954">
        <w:rPr>
          <w:rFonts w:hint="eastAsia"/>
        </w:rPr>
        <w:t>局方认为，为了立即实施这些运行，应当偏离有关规定。</w:t>
      </w:r>
    </w:p>
    <w:p w:rsidR="007B4C4D" w:rsidRDefault="007B4C4D" w:rsidP="002012B0">
      <w:pPr>
        <w:pStyle w:val="Af"/>
        <w:ind w:firstLine="560"/>
      </w:pPr>
      <w:r w:rsidRPr="00CA3954">
        <w:t>(b)</w:t>
      </w:r>
      <w:r w:rsidRPr="00CA3954">
        <w:rPr>
          <w:rFonts w:hint="eastAsia"/>
        </w:rPr>
        <w:t>在紧急情况下，局方可以使用下列方法之一批准偏离：</w:t>
      </w:r>
    </w:p>
    <w:p w:rsidR="007B4C4D" w:rsidRDefault="007B4C4D" w:rsidP="00592BB3">
      <w:pPr>
        <w:pStyle w:val="Af"/>
        <w:ind w:firstLine="560"/>
      </w:pPr>
      <w:r w:rsidRPr="00CA3954">
        <w:t>(1)</w:t>
      </w:r>
      <w:r w:rsidRPr="00CA3954">
        <w:rPr>
          <w:rFonts w:hint="eastAsia"/>
        </w:rPr>
        <w:t>局方对合格证持有人的运行规范颁发相应的修改项；</w:t>
      </w:r>
    </w:p>
    <w:p w:rsidR="007B4C4D" w:rsidRDefault="007B4C4D" w:rsidP="002012B0">
      <w:pPr>
        <w:pStyle w:val="Af"/>
        <w:ind w:firstLine="560"/>
      </w:pPr>
      <w:r w:rsidRPr="00CA3954">
        <w:t>(2)</w:t>
      </w:r>
      <w:r w:rsidRPr="00CA3954">
        <w:rPr>
          <w:rFonts w:hint="eastAsia"/>
        </w:rPr>
        <w:t>如果情况紧急不允许及时修改运行规范，则局方可以用口头或者其他方式批准该偏离，但合格证持有人应当在开始这种运行后</w:t>
      </w:r>
      <w:r w:rsidRPr="00CA3954">
        <w:t>24</w:t>
      </w:r>
      <w:r w:rsidRPr="00CA3954">
        <w:rPr>
          <w:rFonts w:hint="eastAsia"/>
        </w:rPr>
        <w:t>小时之内，向局方提交说明这种紧急情况性质的报告。</w:t>
      </w:r>
    </w:p>
    <w:p w:rsidR="007B4C4D" w:rsidRPr="00CA3954" w:rsidRDefault="007B4C4D" w:rsidP="002012B0">
      <w:pPr>
        <w:pStyle w:val="B"/>
        <w:spacing w:before="240" w:after="240"/>
        <w:ind w:firstLine="560"/>
      </w:pPr>
      <w:bookmarkStart w:id="1195" w:name="_Toc101174639"/>
      <w:bookmarkStart w:id="1196" w:name="_Toc101191489"/>
      <w:bookmarkStart w:id="1197" w:name="_Toc116040300"/>
      <w:bookmarkStart w:id="1198" w:name="_Toc398537980"/>
      <w:r>
        <w:rPr>
          <w:rFonts w:hint="eastAsia"/>
        </w:rPr>
        <w:t>第</w:t>
      </w:r>
      <w:r>
        <w:t>121</w:t>
      </w:r>
      <w:r w:rsidRPr="00CA3954">
        <w:t>.57</w:t>
      </w:r>
      <w:r w:rsidRPr="00CA3954">
        <w:rPr>
          <w:rFonts w:hint="eastAsia"/>
        </w:rPr>
        <w:t>条遵守运行合格证和运行规范的要求</w:t>
      </w:r>
      <w:bookmarkEnd w:id="1195"/>
      <w:bookmarkEnd w:id="1196"/>
      <w:bookmarkEnd w:id="1197"/>
      <w:bookmarkEnd w:id="1198"/>
    </w:p>
    <w:p w:rsidR="007B4C4D" w:rsidRDefault="007B4C4D" w:rsidP="007B4C4D">
      <w:pPr>
        <w:pStyle w:val="Af"/>
        <w:ind w:firstLine="560"/>
      </w:pPr>
      <w:r w:rsidRPr="00CA3954">
        <w:rPr>
          <w:rFonts w:hint="eastAsia"/>
        </w:rPr>
        <w:t>合格证持有人不得违反运行合格证、运行规范和其他批准项目实施运行，不得超越批准的偏离或者豁免。</w:t>
      </w:r>
    </w:p>
    <w:p w:rsidR="007B4C4D" w:rsidRPr="00CA3954" w:rsidRDefault="007B4C4D" w:rsidP="00E03ED6">
      <w:pPr>
        <w:pStyle w:val="Ae"/>
      </w:pPr>
      <w:bookmarkStart w:id="1199" w:name="_Toc395120370"/>
      <w:bookmarkStart w:id="1200" w:name="_Toc420808362"/>
      <w:bookmarkStart w:id="1201" w:name="_Toc432382324"/>
      <w:bookmarkStart w:id="1202" w:name="_Toc101174540"/>
      <w:bookmarkStart w:id="1203" w:name="_Toc101174640"/>
      <w:bookmarkStart w:id="1204" w:name="_Toc101174972"/>
      <w:bookmarkStart w:id="1205" w:name="_Toc101191490"/>
      <w:bookmarkStart w:id="1206" w:name="_Toc116040301"/>
      <w:bookmarkStart w:id="1207" w:name="_Toc398537981"/>
      <w:bookmarkEnd w:id="1066"/>
      <w:bookmarkEnd w:id="1067"/>
      <w:bookmarkEnd w:id="1068"/>
      <w:r w:rsidRPr="00CA3954">
        <w:t>E</w:t>
      </w:r>
      <w:r w:rsidRPr="00CA3954">
        <w:rPr>
          <w:rFonts w:hint="eastAsia"/>
        </w:rPr>
        <w:t>章国内、国际定期载客运行航路的批准</w:t>
      </w:r>
      <w:bookmarkEnd w:id="1199"/>
      <w:bookmarkEnd w:id="1200"/>
      <w:bookmarkEnd w:id="1201"/>
      <w:bookmarkEnd w:id="1202"/>
      <w:bookmarkEnd w:id="1203"/>
      <w:bookmarkEnd w:id="1204"/>
      <w:bookmarkEnd w:id="1205"/>
      <w:bookmarkEnd w:id="1206"/>
      <w:bookmarkEnd w:id="1207"/>
    </w:p>
    <w:p w:rsidR="007B4C4D" w:rsidRPr="00CA3954" w:rsidRDefault="007B4C4D" w:rsidP="002012B0">
      <w:pPr>
        <w:pStyle w:val="B"/>
        <w:spacing w:before="240" w:after="240"/>
        <w:ind w:firstLine="560"/>
      </w:pPr>
      <w:bookmarkStart w:id="1208" w:name="_Toc395120371"/>
      <w:bookmarkStart w:id="1209" w:name="_Toc420808363"/>
      <w:bookmarkStart w:id="1210" w:name="_Toc432382325"/>
      <w:bookmarkStart w:id="1211" w:name="_Toc101174641"/>
      <w:bookmarkStart w:id="1212" w:name="_Toc101191491"/>
      <w:bookmarkStart w:id="1213" w:name="_Toc116040302"/>
      <w:bookmarkStart w:id="1214" w:name="_Toc398537982"/>
      <w:r w:rsidRPr="00BE59AD">
        <w:rPr>
          <w:rFonts w:hint="eastAsia"/>
        </w:rPr>
        <w:t>第</w:t>
      </w:r>
      <w:r w:rsidRPr="00BE59AD">
        <w:t>121.</w:t>
      </w:r>
      <w:r w:rsidRPr="00CA3954">
        <w:t>91</w:t>
      </w:r>
      <w:r w:rsidRPr="00CA3954">
        <w:rPr>
          <w:rFonts w:hint="eastAsia"/>
        </w:rPr>
        <w:t>条航路批准的基本要求</w:t>
      </w:r>
      <w:bookmarkEnd w:id="1208"/>
      <w:bookmarkEnd w:id="1209"/>
      <w:bookmarkEnd w:id="1210"/>
      <w:bookmarkEnd w:id="1211"/>
      <w:bookmarkEnd w:id="1212"/>
      <w:bookmarkEnd w:id="1213"/>
      <w:bookmarkEnd w:id="1214"/>
    </w:p>
    <w:p w:rsidR="007B4C4D" w:rsidRDefault="007B4C4D" w:rsidP="002012B0">
      <w:pPr>
        <w:pStyle w:val="Af"/>
        <w:ind w:firstLine="560"/>
      </w:pPr>
      <w:r w:rsidRPr="00CA3954">
        <w:t>(a)</w:t>
      </w:r>
      <w:r w:rsidRPr="00CA3954">
        <w:rPr>
          <w:rFonts w:hint="eastAsia"/>
        </w:rPr>
        <w:t>申请航路批准的合格证持有人应当证明符合下列条件：</w:t>
      </w:r>
    </w:p>
    <w:p w:rsidR="007B4C4D" w:rsidRDefault="007B4C4D" w:rsidP="002012B0">
      <w:pPr>
        <w:pStyle w:val="Af"/>
        <w:ind w:firstLine="560"/>
      </w:pPr>
      <w:r w:rsidRPr="00CA3954">
        <w:t>(1)</w:t>
      </w:r>
      <w:r w:rsidRPr="00CA3954">
        <w:rPr>
          <w:rFonts w:hint="eastAsia"/>
        </w:rPr>
        <w:t>能在该航路上每一正常使用机场、临时使用机场或者加油机场之间令人满意地实施运行；</w:t>
      </w:r>
    </w:p>
    <w:p w:rsidR="007B4C4D" w:rsidRDefault="007B4C4D" w:rsidP="002012B0">
      <w:pPr>
        <w:pStyle w:val="Af"/>
        <w:ind w:firstLine="560"/>
      </w:pPr>
      <w:r w:rsidRPr="00CA3954">
        <w:t>(2)</w:t>
      </w:r>
      <w:r w:rsidRPr="00CA3954">
        <w:rPr>
          <w:rFonts w:hint="eastAsia"/>
        </w:rPr>
        <w:t>对于计划的运行，具有满足本规则第</w:t>
      </w:r>
      <w:r w:rsidRPr="00CA3954">
        <w:t>121.95</w:t>
      </w:r>
      <w:r w:rsidRPr="00CA3954">
        <w:rPr>
          <w:rFonts w:hint="eastAsia"/>
        </w:rPr>
        <w:t>条至第</w:t>
      </w:r>
      <w:r w:rsidRPr="00CA3954">
        <w:t>121.105</w:t>
      </w:r>
      <w:r w:rsidRPr="00CA3954">
        <w:rPr>
          <w:rFonts w:hint="eastAsia"/>
        </w:rPr>
        <w:t>条要求的设施与服务。</w:t>
      </w:r>
    </w:p>
    <w:p w:rsidR="007B4C4D" w:rsidRDefault="007B4C4D" w:rsidP="002012B0">
      <w:pPr>
        <w:pStyle w:val="Af"/>
        <w:ind w:firstLine="560"/>
      </w:pPr>
      <w:r w:rsidRPr="00CA3954">
        <w:t>(b)</w:t>
      </w:r>
      <w:r w:rsidRPr="00CA3954">
        <w:rPr>
          <w:rFonts w:hint="eastAsia"/>
        </w:rPr>
        <w:t>在证明符合本条</w:t>
      </w:r>
      <w:r w:rsidRPr="00CA3954">
        <w:t>(a)</w:t>
      </w:r>
      <w:r w:rsidRPr="00CA3954">
        <w:rPr>
          <w:rFonts w:hint="eastAsia"/>
        </w:rPr>
        <w:t>款要求时，如果合格证持有人在考虑了机场、灯光、维修、通信、导航、加油、地面、机载无线电等各种设施的可用性和充分性，以及参与运行的全体人员的能力之后，证明能保证飞行安全，局方可以不要求在该航路上作航路试飞。</w:t>
      </w:r>
    </w:p>
    <w:p w:rsidR="007B4C4D" w:rsidRPr="00CA3954" w:rsidRDefault="007B4C4D" w:rsidP="002012B0">
      <w:pPr>
        <w:pStyle w:val="B"/>
        <w:spacing w:before="240" w:after="240"/>
        <w:ind w:firstLine="560"/>
      </w:pPr>
      <w:bookmarkStart w:id="1215" w:name="_Toc395120372"/>
      <w:bookmarkStart w:id="1216" w:name="_Toc420808364"/>
      <w:bookmarkStart w:id="1217" w:name="_Toc432382326"/>
      <w:bookmarkStart w:id="1218" w:name="_Toc101174642"/>
      <w:bookmarkStart w:id="1219" w:name="_Toc101191492"/>
      <w:bookmarkStart w:id="1220" w:name="_Toc116040303"/>
      <w:bookmarkStart w:id="1221" w:name="_Toc398537983"/>
      <w:r>
        <w:rPr>
          <w:rFonts w:hint="eastAsia"/>
        </w:rPr>
        <w:t>第</w:t>
      </w:r>
      <w:r>
        <w:t>121</w:t>
      </w:r>
      <w:r w:rsidRPr="00CA3954">
        <w:t>.93</w:t>
      </w:r>
      <w:r w:rsidRPr="00CA3954">
        <w:rPr>
          <w:rFonts w:hint="eastAsia"/>
        </w:rPr>
        <w:t>条航路宽度</w:t>
      </w:r>
      <w:bookmarkEnd w:id="1215"/>
      <w:bookmarkEnd w:id="1216"/>
      <w:bookmarkEnd w:id="1217"/>
      <w:bookmarkEnd w:id="1218"/>
      <w:bookmarkEnd w:id="1219"/>
      <w:bookmarkEnd w:id="1220"/>
      <w:bookmarkEnd w:id="1221"/>
    </w:p>
    <w:p w:rsidR="007B4C4D" w:rsidRDefault="007B4C4D" w:rsidP="002012B0">
      <w:pPr>
        <w:pStyle w:val="Af"/>
        <w:ind w:firstLine="560"/>
      </w:pPr>
      <w:r w:rsidRPr="00CA3954">
        <w:t>(a)</w:t>
      </w:r>
      <w:r w:rsidRPr="00CA3954">
        <w:rPr>
          <w:rFonts w:hint="eastAsia"/>
        </w:rPr>
        <w:t>经批准的航路、航段及固定航线具有的宽度应当至少与这些固定航线或者航路的规定宽度相等。在局方认为有必要对经批准的航路另行确定宽度时，将考虑下列因素：</w:t>
      </w:r>
    </w:p>
    <w:p w:rsidR="007B4C4D" w:rsidRDefault="007B4C4D" w:rsidP="002012B0">
      <w:pPr>
        <w:pStyle w:val="Af"/>
        <w:ind w:firstLine="560"/>
      </w:pPr>
      <w:r w:rsidRPr="00CA3954">
        <w:t>(1)</w:t>
      </w:r>
      <w:r w:rsidRPr="00CA3954">
        <w:rPr>
          <w:rFonts w:hint="eastAsia"/>
        </w:rPr>
        <w:t>地形障碍的超越；</w:t>
      </w:r>
    </w:p>
    <w:p w:rsidR="007B4C4D" w:rsidRDefault="007B4C4D" w:rsidP="002012B0">
      <w:pPr>
        <w:pStyle w:val="Af"/>
        <w:ind w:firstLine="560"/>
      </w:pPr>
      <w:r w:rsidRPr="00CA3954">
        <w:t>(2)</w:t>
      </w:r>
      <w:r w:rsidRPr="00CA3954">
        <w:rPr>
          <w:rFonts w:hint="eastAsia"/>
        </w:rPr>
        <w:t>最低航路高度；</w:t>
      </w:r>
    </w:p>
    <w:p w:rsidR="007B4C4D" w:rsidRDefault="007B4C4D" w:rsidP="002012B0">
      <w:pPr>
        <w:pStyle w:val="Af"/>
        <w:ind w:firstLine="560"/>
      </w:pPr>
      <w:r w:rsidRPr="00CA3954">
        <w:t>(3)</w:t>
      </w:r>
      <w:r w:rsidRPr="00CA3954">
        <w:rPr>
          <w:rFonts w:hint="eastAsia"/>
        </w:rPr>
        <w:t>地面和机载导航设备；</w:t>
      </w:r>
    </w:p>
    <w:p w:rsidR="007B4C4D" w:rsidRDefault="007B4C4D" w:rsidP="002012B0">
      <w:pPr>
        <w:pStyle w:val="Af"/>
        <w:ind w:firstLine="560"/>
      </w:pPr>
      <w:r w:rsidRPr="00CA3954">
        <w:t>(4)</w:t>
      </w:r>
      <w:r w:rsidRPr="00CA3954">
        <w:rPr>
          <w:rFonts w:hint="eastAsia"/>
        </w:rPr>
        <w:t>空中交通密度；</w:t>
      </w:r>
    </w:p>
    <w:p w:rsidR="007B4C4D" w:rsidRDefault="007B4C4D" w:rsidP="002012B0">
      <w:pPr>
        <w:pStyle w:val="Af"/>
        <w:ind w:firstLine="560"/>
      </w:pPr>
      <w:r w:rsidRPr="00CA3954">
        <w:t>(5)</w:t>
      </w:r>
      <w:r w:rsidRPr="00CA3954">
        <w:rPr>
          <w:rFonts w:hint="eastAsia"/>
        </w:rPr>
        <w:t>空中交通管制程序。</w:t>
      </w:r>
    </w:p>
    <w:p w:rsidR="007B4C4D" w:rsidRDefault="007B4C4D" w:rsidP="002012B0">
      <w:pPr>
        <w:pStyle w:val="Af"/>
        <w:ind w:firstLine="560"/>
      </w:pPr>
      <w:r w:rsidRPr="00CA3954">
        <w:t>(b)</w:t>
      </w:r>
      <w:r w:rsidRPr="00CA3954">
        <w:rPr>
          <w:rFonts w:hint="eastAsia"/>
        </w:rPr>
        <w:t>局方对经批准的航路另行确定的宽度，将具体规定在该大型飞机公共航空运输承运人的运行规范中。</w:t>
      </w:r>
    </w:p>
    <w:p w:rsidR="007B4C4D" w:rsidRPr="00CA3954" w:rsidRDefault="007B4C4D" w:rsidP="002012B0">
      <w:pPr>
        <w:pStyle w:val="B"/>
        <w:spacing w:before="240" w:after="240"/>
        <w:ind w:firstLine="560"/>
      </w:pPr>
      <w:bookmarkStart w:id="1222" w:name="_Toc395120373"/>
      <w:bookmarkStart w:id="1223" w:name="_Toc420808365"/>
      <w:bookmarkStart w:id="1224" w:name="_Toc432382327"/>
      <w:bookmarkStart w:id="1225" w:name="_Toc101174643"/>
      <w:bookmarkStart w:id="1226" w:name="_Toc101191493"/>
      <w:bookmarkStart w:id="1227" w:name="_Toc116040304"/>
      <w:bookmarkStart w:id="1228" w:name="_Toc398537984"/>
      <w:r>
        <w:rPr>
          <w:rFonts w:hint="eastAsia"/>
        </w:rPr>
        <w:t>第</w:t>
      </w:r>
      <w:r>
        <w:t>121</w:t>
      </w:r>
      <w:r w:rsidRPr="00CA3954">
        <w:t>.95</w:t>
      </w:r>
      <w:r w:rsidRPr="00CA3954">
        <w:rPr>
          <w:rFonts w:hint="eastAsia"/>
        </w:rPr>
        <w:t>条必需的机场资料</w:t>
      </w:r>
      <w:bookmarkEnd w:id="1222"/>
      <w:bookmarkEnd w:id="1223"/>
      <w:bookmarkEnd w:id="1224"/>
      <w:bookmarkEnd w:id="1225"/>
      <w:bookmarkEnd w:id="1226"/>
      <w:bookmarkEnd w:id="1227"/>
      <w:bookmarkEnd w:id="1228"/>
    </w:p>
    <w:p w:rsidR="007B4C4D" w:rsidRDefault="007B4C4D" w:rsidP="002012B0">
      <w:pPr>
        <w:pStyle w:val="Af"/>
        <w:ind w:firstLine="560"/>
      </w:pPr>
      <w:r w:rsidRPr="00CA3954">
        <w:t>(a)</w:t>
      </w:r>
      <w:r w:rsidRPr="00CA3954">
        <w:rPr>
          <w:rFonts w:hint="eastAsia"/>
        </w:rPr>
        <w:t>合格证持有人应当证明，所申请批准的航路上具有足够的机场，并且这些机场装备了适合于所申请运行的设施。其中所考虑的因素应当包括机场的等级、道面、障碍物、设施、公众保护、灯光、导航、通信、气象设施以及空中交通管制等。</w:t>
      </w:r>
    </w:p>
    <w:p w:rsidR="007B4C4D" w:rsidRDefault="007B4C4D" w:rsidP="002012B0">
      <w:pPr>
        <w:pStyle w:val="Af"/>
        <w:ind w:firstLine="560"/>
      </w:pPr>
      <w:r w:rsidRPr="00CA3954">
        <w:t>(b)</w:t>
      </w:r>
      <w:r w:rsidRPr="00CA3954">
        <w:rPr>
          <w:rFonts w:hint="eastAsia"/>
        </w:rPr>
        <w:t>合格证持有人应当证明，对于所使用的每个机场，都能够获得、保存现行有效的航行资料，并且具有将其分发给每个有关人员的经批准的资料管理系统，以确保飞机在该机场运行的安全。这种航行资料应当包括下列方面的内容：</w:t>
      </w:r>
    </w:p>
    <w:p w:rsidR="007B4C4D" w:rsidRDefault="007B4C4D" w:rsidP="002012B0">
      <w:pPr>
        <w:pStyle w:val="Af"/>
        <w:ind w:firstLine="560"/>
      </w:pPr>
      <w:r w:rsidRPr="00CA3954">
        <w:t>(1)</w:t>
      </w:r>
      <w:r w:rsidRPr="00CA3954">
        <w:rPr>
          <w:rFonts w:hint="eastAsia"/>
        </w:rPr>
        <w:t>机场</w:t>
      </w:r>
    </w:p>
    <w:p w:rsidR="007B4C4D" w:rsidRDefault="007B4C4D" w:rsidP="002012B0">
      <w:pPr>
        <w:pStyle w:val="Af"/>
        <w:ind w:firstLine="560"/>
      </w:pPr>
      <w:r w:rsidRPr="00CA3954">
        <w:t>(i)</w:t>
      </w:r>
      <w:r w:rsidRPr="00CA3954">
        <w:rPr>
          <w:rFonts w:hint="eastAsia"/>
        </w:rPr>
        <w:t>基本设施；</w:t>
      </w:r>
    </w:p>
    <w:p w:rsidR="007B4C4D" w:rsidRDefault="007B4C4D" w:rsidP="002012B0">
      <w:pPr>
        <w:pStyle w:val="Af"/>
        <w:ind w:firstLine="560"/>
      </w:pPr>
      <w:r w:rsidRPr="00CA3954">
        <w:t>(ii)</w:t>
      </w:r>
      <w:r w:rsidRPr="00CA3954">
        <w:rPr>
          <w:rFonts w:hint="eastAsia"/>
        </w:rPr>
        <w:t>公众保护设施；</w:t>
      </w:r>
    </w:p>
    <w:p w:rsidR="007B4C4D" w:rsidRDefault="007B4C4D" w:rsidP="002012B0">
      <w:pPr>
        <w:pStyle w:val="Af"/>
        <w:ind w:firstLine="560"/>
      </w:pPr>
      <w:r w:rsidRPr="00CA3954">
        <w:t>(iii)</w:t>
      </w:r>
      <w:r w:rsidRPr="00CA3954">
        <w:rPr>
          <w:rFonts w:hint="eastAsia"/>
        </w:rPr>
        <w:t>导航、通信、气象设施；</w:t>
      </w:r>
    </w:p>
    <w:p w:rsidR="007B4C4D" w:rsidRDefault="007B4C4D" w:rsidP="002012B0">
      <w:pPr>
        <w:pStyle w:val="Af"/>
        <w:ind w:firstLine="560"/>
      </w:pPr>
      <w:r w:rsidRPr="00CA3954">
        <w:t>(iv)</w:t>
      </w:r>
      <w:r w:rsidRPr="00CA3954">
        <w:rPr>
          <w:rFonts w:hint="eastAsia"/>
        </w:rPr>
        <w:t>影响起飞、着陆或者地面运行的建筑物；</w:t>
      </w:r>
    </w:p>
    <w:p w:rsidR="007B4C4D" w:rsidRDefault="007B4C4D" w:rsidP="002012B0">
      <w:pPr>
        <w:pStyle w:val="Af"/>
        <w:ind w:firstLine="560"/>
      </w:pPr>
      <w:r w:rsidRPr="00CA3954">
        <w:t>(v)</w:t>
      </w:r>
      <w:r w:rsidRPr="00CA3954">
        <w:rPr>
          <w:rFonts w:hint="eastAsia"/>
        </w:rPr>
        <w:t>空中交通服务设施。</w:t>
      </w:r>
    </w:p>
    <w:p w:rsidR="007B4C4D" w:rsidRDefault="007B4C4D" w:rsidP="002012B0">
      <w:pPr>
        <w:pStyle w:val="Af"/>
        <w:ind w:firstLine="560"/>
      </w:pPr>
      <w:r w:rsidRPr="00CA3954">
        <w:t>(2)</w:t>
      </w:r>
      <w:r w:rsidRPr="00CA3954">
        <w:rPr>
          <w:rFonts w:hint="eastAsia"/>
        </w:rPr>
        <w:t>跑道、停止道和净空道</w:t>
      </w:r>
    </w:p>
    <w:p w:rsidR="007B4C4D" w:rsidRDefault="007B4C4D" w:rsidP="002012B0">
      <w:pPr>
        <w:pStyle w:val="Af"/>
        <w:ind w:firstLine="560"/>
      </w:pPr>
      <w:r w:rsidRPr="00CA3954">
        <w:t>(i)</w:t>
      </w:r>
      <w:r w:rsidRPr="00CA3954">
        <w:rPr>
          <w:rFonts w:hint="eastAsia"/>
        </w:rPr>
        <w:t>尺寸；</w:t>
      </w:r>
    </w:p>
    <w:p w:rsidR="007B4C4D" w:rsidRDefault="007B4C4D" w:rsidP="002012B0">
      <w:pPr>
        <w:pStyle w:val="Af"/>
        <w:ind w:firstLine="560"/>
      </w:pPr>
      <w:r w:rsidRPr="00CA3954">
        <w:t>(ii)</w:t>
      </w:r>
      <w:r w:rsidRPr="00CA3954">
        <w:rPr>
          <w:rFonts w:hint="eastAsia"/>
        </w:rPr>
        <w:t>道面性质、</w:t>
      </w:r>
      <w:r w:rsidRPr="00CA3954">
        <w:t>PCN</w:t>
      </w:r>
      <w:r w:rsidRPr="00CA3954">
        <w:rPr>
          <w:rFonts w:hint="eastAsia"/>
        </w:rPr>
        <w:t>值；</w:t>
      </w:r>
    </w:p>
    <w:p w:rsidR="007B4C4D" w:rsidRDefault="007B4C4D" w:rsidP="002012B0">
      <w:pPr>
        <w:pStyle w:val="Af"/>
        <w:ind w:firstLine="560"/>
      </w:pPr>
      <w:r w:rsidRPr="00CA3954">
        <w:t>(iii)</w:t>
      </w:r>
      <w:r w:rsidRPr="00CA3954">
        <w:rPr>
          <w:rFonts w:hint="eastAsia"/>
        </w:rPr>
        <w:t>标志和灯光系统；</w:t>
      </w:r>
    </w:p>
    <w:p w:rsidR="007B4C4D" w:rsidRDefault="007B4C4D" w:rsidP="002012B0">
      <w:pPr>
        <w:pStyle w:val="Af"/>
        <w:ind w:firstLine="560"/>
      </w:pPr>
      <w:r w:rsidRPr="00CA3954">
        <w:t>(iv)</w:t>
      </w:r>
      <w:r w:rsidRPr="00CA3954">
        <w:rPr>
          <w:rFonts w:hint="eastAsia"/>
        </w:rPr>
        <w:t>标高和坡度。</w:t>
      </w:r>
    </w:p>
    <w:p w:rsidR="007B4C4D" w:rsidRDefault="007B4C4D" w:rsidP="002012B0">
      <w:pPr>
        <w:pStyle w:val="Af"/>
        <w:ind w:firstLine="560"/>
      </w:pPr>
      <w:r w:rsidRPr="00CA3954">
        <w:t>(3)</w:t>
      </w:r>
      <w:r>
        <w:rPr>
          <w:rFonts w:hint="eastAsia"/>
        </w:rPr>
        <w:t>内移的跑道入口</w:t>
      </w:r>
    </w:p>
    <w:p w:rsidR="007B4C4D" w:rsidRDefault="007B4C4D" w:rsidP="002012B0">
      <w:pPr>
        <w:pStyle w:val="Af"/>
        <w:ind w:firstLine="560"/>
      </w:pPr>
      <w:r w:rsidRPr="00CA3954">
        <w:t>(i)</w:t>
      </w:r>
      <w:r w:rsidRPr="00CA3954">
        <w:rPr>
          <w:rFonts w:hint="eastAsia"/>
        </w:rPr>
        <w:t>位置；</w:t>
      </w:r>
    </w:p>
    <w:p w:rsidR="007B4C4D" w:rsidRDefault="007B4C4D" w:rsidP="002012B0">
      <w:pPr>
        <w:pStyle w:val="Af"/>
        <w:ind w:firstLine="560"/>
      </w:pPr>
      <w:r w:rsidRPr="00CA3954">
        <w:t>(ii)</w:t>
      </w:r>
      <w:r w:rsidRPr="00CA3954">
        <w:rPr>
          <w:rFonts w:hint="eastAsia"/>
        </w:rPr>
        <w:t>尺寸；</w:t>
      </w:r>
    </w:p>
    <w:p w:rsidR="007B4C4D" w:rsidRDefault="007B4C4D" w:rsidP="002012B0">
      <w:pPr>
        <w:pStyle w:val="Af"/>
        <w:ind w:firstLine="560"/>
      </w:pPr>
      <w:r w:rsidRPr="00CA3954">
        <w:t>(iii)</w:t>
      </w:r>
      <w:r w:rsidRPr="00CA3954">
        <w:rPr>
          <w:rFonts w:hint="eastAsia"/>
        </w:rPr>
        <w:t>用于起飞、用于着陆或者二者兼用。</w:t>
      </w:r>
    </w:p>
    <w:p w:rsidR="007B4C4D" w:rsidRDefault="007B4C4D" w:rsidP="002012B0">
      <w:pPr>
        <w:pStyle w:val="Af"/>
        <w:ind w:firstLine="560"/>
      </w:pPr>
      <w:r w:rsidRPr="00CA3954">
        <w:t>(4)</w:t>
      </w:r>
      <w:r w:rsidRPr="00CA3954">
        <w:rPr>
          <w:rFonts w:hint="eastAsia"/>
        </w:rPr>
        <w:t>障碍物</w:t>
      </w:r>
    </w:p>
    <w:p w:rsidR="007B4C4D" w:rsidRDefault="007B4C4D" w:rsidP="002012B0">
      <w:pPr>
        <w:pStyle w:val="Af"/>
        <w:ind w:firstLine="560"/>
      </w:pPr>
      <w:r w:rsidRPr="00CA3954">
        <w:t>(i)</w:t>
      </w:r>
      <w:r w:rsidRPr="00CA3954">
        <w:rPr>
          <w:rFonts w:hint="eastAsia"/>
        </w:rPr>
        <w:t>影响按照本规则</w:t>
      </w:r>
      <w:r w:rsidRPr="00CA3954">
        <w:t>I</w:t>
      </w:r>
      <w:r w:rsidRPr="00CA3954">
        <w:rPr>
          <w:rFonts w:hint="eastAsia"/>
        </w:rPr>
        <w:t>章进行起飞和着陆性能计算的障碍物；</w:t>
      </w:r>
    </w:p>
    <w:p w:rsidR="007B4C4D" w:rsidRDefault="007B4C4D" w:rsidP="002012B0">
      <w:pPr>
        <w:pStyle w:val="Af"/>
        <w:ind w:firstLine="560"/>
      </w:pPr>
      <w:r w:rsidRPr="00CA3954">
        <w:t>(ii)</w:t>
      </w:r>
      <w:r w:rsidRPr="00CA3954">
        <w:rPr>
          <w:rFonts w:hint="eastAsia"/>
        </w:rPr>
        <w:t>起控制作用的障碍物。</w:t>
      </w:r>
    </w:p>
    <w:p w:rsidR="007B4C4D" w:rsidRDefault="007B4C4D" w:rsidP="002012B0">
      <w:pPr>
        <w:pStyle w:val="Af"/>
        <w:ind w:firstLine="560"/>
      </w:pPr>
      <w:r w:rsidRPr="00CA3954">
        <w:t>(5)</w:t>
      </w:r>
      <w:r w:rsidRPr="00CA3954">
        <w:rPr>
          <w:rFonts w:hint="eastAsia"/>
        </w:rPr>
        <w:t>仪表飞行程序</w:t>
      </w:r>
    </w:p>
    <w:p w:rsidR="007B4C4D" w:rsidRDefault="007B4C4D" w:rsidP="002012B0">
      <w:pPr>
        <w:pStyle w:val="Af"/>
        <w:ind w:firstLine="560"/>
      </w:pPr>
      <w:r w:rsidRPr="00CA3954">
        <w:t>(i)</w:t>
      </w:r>
      <w:r w:rsidRPr="00CA3954">
        <w:rPr>
          <w:rFonts w:hint="eastAsia"/>
        </w:rPr>
        <w:t>离场程序；</w:t>
      </w:r>
    </w:p>
    <w:p w:rsidR="007B4C4D" w:rsidRDefault="007B4C4D" w:rsidP="002012B0">
      <w:pPr>
        <w:pStyle w:val="Af"/>
        <w:ind w:firstLine="560"/>
      </w:pPr>
      <w:r w:rsidRPr="00CA3954">
        <w:t>(ii)</w:t>
      </w:r>
      <w:r w:rsidRPr="00CA3954">
        <w:rPr>
          <w:rFonts w:hint="eastAsia"/>
        </w:rPr>
        <w:t>进场程序；</w:t>
      </w:r>
    </w:p>
    <w:p w:rsidR="007B4C4D" w:rsidRDefault="007B4C4D" w:rsidP="002012B0">
      <w:pPr>
        <w:pStyle w:val="Af"/>
        <w:ind w:firstLine="560"/>
      </w:pPr>
      <w:r w:rsidRPr="00CA3954">
        <w:t>(iii)</w:t>
      </w:r>
      <w:r w:rsidRPr="00CA3954">
        <w:rPr>
          <w:rFonts w:hint="eastAsia"/>
        </w:rPr>
        <w:t>进近程序；</w:t>
      </w:r>
    </w:p>
    <w:p w:rsidR="007B4C4D" w:rsidRDefault="007B4C4D" w:rsidP="002012B0">
      <w:pPr>
        <w:pStyle w:val="Af"/>
        <w:ind w:firstLine="560"/>
      </w:pPr>
      <w:r w:rsidRPr="00CA3954">
        <w:t>(iv)</w:t>
      </w:r>
      <w:r w:rsidRPr="00CA3954">
        <w:rPr>
          <w:rFonts w:hint="eastAsia"/>
        </w:rPr>
        <w:t>复飞程序。</w:t>
      </w:r>
    </w:p>
    <w:p w:rsidR="007B4C4D" w:rsidRDefault="007B4C4D" w:rsidP="002012B0">
      <w:pPr>
        <w:pStyle w:val="Af"/>
        <w:ind w:firstLine="560"/>
      </w:pPr>
      <w:r w:rsidRPr="00CA3954">
        <w:t>(6)</w:t>
      </w:r>
      <w:r w:rsidRPr="00CA3954">
        <w:rPr>
          <w:rFonts w:hint="eastAsia"/>
        </w:rPr>
        <w:t>特殊资料</w:t>
      </w:r>
    </w:p>
    <w:p w:rsidR="007B4C4D" w:rsidRDefault="007B4C4D" w:rsidP="002012B0">
      <w:pPr>
        <w:pStyle w:val="Af"/>
        <w:ind w:firstLine="560"/>
      </w:pPr>
      <w:r w:rsidRPr="00CA3954">
        <w:t>(i)</w:t>
      </w:r>
      <w:r w:rsidRPr="00CA3954">
        <w:rPr>
          <w:rFonts w:hint="eastAsia"/>
        </w:rPr>
        <w:t>跑道视程测量设备；</w:t>
      </w:r>
    </w:p>
    <w:p w:rsidR="007B4C4D" w:rsidRDefault="007B4C4D" w:rsidP="002012B0">
      <w:pPr>
        <w:pStyle w:val="Af"/>
        <w:ind w:firstLine="560"/>
      </w:pPr>
      <w:r w:rsidRPr="00CA3954">
        <w:t>(ii)</w:t>
      </w:r>
      <w:r w:rsidRPr="00CA3954">
        <w:rPr>
          <w:rFonts w:hint="eastAsia"/>
        </w:rPr>
        <w:t>低能见度条件下的盛行风。</w:t>
      </w:r>
    </w:p>
    <w:p w:rsidR="007B4C4D" w:rsidRDefault="007B4C4D" w:rsidP="002012B0">
      <w:pPr>
        <w:pStyle w:val="Af"/>
        <w:ind w:firstLine="560"/>
      </w:pPr>
      <w:r w:rsidRPr="00CA3954">
        <w:t>(c)</w:t>
      </w:r>
      <w:r w:rsidRPr="00CA3954">
        <w:rPr>
          <w:rFonts w:hint="eastAsia"/>
        </w:rPr>
        <w:t>如果负责管理该合格证持有人的民航地区管理局发现该合格证持有人经批准的关于收集、分发和使用航行资料的系统应当予以改进才能恰当地继续工作，则合格证持有人在接到该部门的通知后，应当立即对其系统进行改进。在合格证持有人接到这样的通知之后</w:t>
      </w:r>
      <w:r w:rsidRPr="00CA3954">
        <w:t>30</w:t>
      </w:r>
      <w:r w:rsidRPr="00CA3954">
        <w:rPr>
          <w:rFonts w:hint="eastAsia"/>
        </w:rPr>
        <w:t>天内，可以向民航局飞行标准部门提出重新考虑的请求。重新考虑的请求使该通知处于暂缓执行状态，直至民航局飞行标准部门作出决定时止。但是，如果民航地区管理局认为存在关系到航空运输安全、需要立即采取措施的紧急情况，则民航局飞行标准部门可以根据所陈述的理由，使要求改进的通知立即生效。</w:t>
      </w:r>
    </w:p>
    <w:p w:rsidR="007B4C4D" w:rsidRPr="00CA3954" w:rsidRDefault="007B4C4D" w:rsidP="002012B0">
      <w:pPr>
        <w:pStyle w:val="B"/>
        <w:spacing w:before="240" w:after="240"/>
        <w:ind w:firstLine="560"/>
      </w:pPr>
      <w:bookmarkStart w:id="1229" w:name="_Toc395120374"/>
      <w:bookmarkStart w:id="1230" w:name="_Toc420808366"/>
      <w:bookmarkStart w:id="1231" w:name="_Toc432382328"/>
      <w:bookmarkStart w:id="1232" w:name="_Toc101174644"/>
      <w:bookmarkStart w:id="1233" w:name="_Toc101191494"/>
      <w:bookmarkStart w:id="1234" w:name="_Toc116040305"/>
      <w:bookmarkStart w:id="1235" w:name="_Toc398537985"/>
      <w:r>
        <w:rPr>
          <w:rFonts w:hint="eastAsia"/>
        </w:rPr>
        <w:t>第</w:t>
      </w:r>
      <w:r>
        <w:t>121</w:t>
      </w:r>
      <w:r w:rsidRPr="00CA3954">
        <w:t>.97</w:t>
      </w:r>
      <w:r w:rsidRPr="00CA3954">
        <w:rPr>
          <w:rFonts w:hint="eastAsia"/>
        </w:rPr>
        <w:t>条通信设施</w:t>
      </w:r>
      <w:bookmarkEnd w:id="1229"/>
      <w:bookmarkEnd w:id="1230"/>
      <w:bookmarkEnd w:id="1231"/>
      <w:bookmarkEnd w:id="1232"/>
      <w:bookmarkEnd w:id="1233"/>
      <w:bookmarkEnd w:id="1234"/>
      <w:bookmarkEnd w:id="1235"/>
    </w:p>
    <w:p w:rsidR="007B4C4D" w:rsidRDefault="007B4C4D" w:rsidP="002012B0">
      <w:pPr>
        <w:pStyle w:val="Af"/>
        <w:ind w:firstLine="560"/>
      </w:pPr>
      <w:r w:rsidRPr="00CA3954">
        <w:rPr>
          <w:rFonts w:hint="eastAsia"/>
        </w:rPr>
        <w:t>合格证持有人应当证明，在正常运行条件下，在整个航路上，所有各点都具有陆空双向无线电通信系统，能保证每一架飞机与相应的签派室之间，每一架飞机与相应的空中交通管制单位之间，以直接的或者通过经批准的点到点间的线路进行迅速可靠的通信联系。除经局方根据所用机型和运行情况作出特殊批准外，对于合格证持有人的所有运行，每架飞机与签派室之间的通信系统应当是空中交通管制通信系统之外的独立系统</w:t>
      </w:r>
      <w:ins w:id="1236" w:author="zhutao" w:date="2015-01-14T08:28:00Z">
        <w:r w:rsidR="00096581">
          <w:rPr>
            <w:rFonts w:hint="eastAsia"/>
          </w:rPr>
          <w:t>,</w:t>
        </w:r>
      </w:ins>
      <w:ins w:id="1237" w:author="zhutao" w:date="2015-01-14T08:29:00Z">
        <w:r w:rsidR="00096581" w:rsidRPr="00096581">
          <w:rPr>
            <w:rFonts w:hint="eastAsia"/>
          </w:rPr>
          <w:t>能够满足在正常运行条件下，在4分钟内建立迅速可靠语音通信联系</w:t>
        </w:r>
      </w:ins>
      <w:r w:rsidRPr="00CA3954">
        <w:rPr>
          <w:rFonts w:hint="eastAsia"/>
        </w:rPr>
        <w:t>。</w:t>
      </w:r>
    </w:p>
    <w:p w:rsidR="007B4C4D" w:rsidRPr="00CA3954" w:rsidRDefault="007B4C4D" w:rsidP="002012B0">
      <w:pPr>
        <w:pStyle w:val="B"/>
        <w:spacing w:before="240" w:after="240"/>
        <w:ind w:firstLine="560"/>
      </w:pPr>
      <w:bookmarkStart w:id="1238" w:name="_Toc395120375"/>
      <w:bookmarkStart w:id="1239" w:name="_Toc420808367"/>
      <w:bookmarkStart w:id="1240" w:name="_Toc432382329"/>
      <w:bookmarkStart w:id="1241" w:name="_Toc101174645"/>
      <w:bookmarkStart w:id="1242" w:name="_Toc101191495"/>
      <w:bookmarkStart w:id="1243" w:name="_Toc116040306"/>
      <w:bookmarkStart w:id="1244" w:name="_Toc398537986"/>
      <w:r>
        <w:rPr>
          <w:rFonts w:hint="eastAsia"/>
        </w:rPr>
        <w:t>第</w:t>
      </w:r>
      <w:r>
        <w:t>121</w:t>
      </w:r>
      <w:r w:rsidRPr="00CA3954">
        <w:t>.99</w:t>
      </w:r>
      <w:r w:rsidRPr="00CA3954">
        <w:rPr>
          <w:rFonts w:hint="eastAsia"/>
        </w:rPr>
        <w:t>条气象服务</w:t>
      </w:r>
      <w:bookmarkEnd w:id="1238"/>
      <w:bookmarkEnd w:id="1239"/>
      <w:bookmarkEnd w:id="1240"/>
      <w:bookmarkEnd w:id="1241"/>
      <w:bookmarkEnd w:id="1242"/>
      <w:bookmarkEnd w:id="1243"/>
      <w:bookmarkEnd w:id="1244"/>
    </w:p>
    <w:p w:rsidR="007B4C4D" w:rsidRDefault="007B4C4D" w:rsidP="002012B0">
      <w:pPr>
        <w:pStyle w:val="Af"/>
        <w:ind w:firstLine="560"/>
      </w:pPr>
      <w:r w:rsidRPr="00CA3954">
        <w:t>(a)</w:t>
      </w:r>
      <w:r w:rsidRPr="00CA3954">
        <w:rPr>
          <w:rFonts w:hint="eastAsia"/>
        </w:rPr>
        <w:t>合格证持有人应当证明，每一条航路沿线，均有足够的气象报告服务站可以供使用，以保证提供运行所必需的气象实况报告和气象预报。</w:t>
      </w:r>
    </w:p>
    <w:p w:rsidR="007B4C4D" w:rsidRDefault="007B4C4D" w:rsidP="002012B0">
      <w:pPr>
        <w:pStyle w:val="Af"/>
        <w:ind w:firstLine="560"/>
      </w:pPr>
      <w:r w:rsidRPr="00CA3954">
        <w:t>(b)</w:t>
      </w:r>
      <w:r w:rsidRPr="00CA3954">
        <w:rPr>
          <w:rFonts w:hint="eastAsia"/>
        </w:rPr>
        <w:t>合格证持有人只能使用经局方认可的气象服务系统提供的气象资料。</w:t>
      </w:r>
    </w:p>
    <w:p w:rsidR="007B4C4D" w:rsidRDefault="007B4C4D" w:rsidP="002012B0">
      <w:pPr>
        <w:pStyle w:val="Af"/>
        <w:ind w:firstLine="560"/>
      </w:pPr>
      <w:r w:rsidRPr="00CA3954">
        <w:t>(c)</w:t>
      </w:r>
      <w:r w:rsidRPr="00CA3954">
        <w:rPr>
          <w:rFonts w:hint="eastAsia"/>
        </w:rPr>
        <w:t>使用气象预报控制飞行活动的合格证持有人，应当使用依据本条</w:t>
      </w:r>
      <w:r w:rsidRPr="00CA3954">
        <w:t>(b)</w:t>
      </w:r>
      <w:r w:rsidRPr="00CA3954">
        <w:rPr>
          <w:rFonts w:hint="eastAsia"/>
        </w:rPr>
        <w:t>款规定的气象资料而编制的气象预报，以及按照本条</w:t>
      </w:r>
      <w:r w:rsidRPr="00CA3954">
        <w:t>(d)</w:t>
      </w:r>
      <w:r w:rsidRPr="00CA3954">
        <w:rPr>
          <w:rFonts w:hint="eastAsia"/>
        </w:rPr>
        <w:t>款规定采用的系统所批准的任何来源而编制的气象预报。</w:t>
      </w:r>
    </w:p>
    <w:p w:rsidR="007B4C4D" w:rsidRDefault="007B4C4D" w:rsidP="002012B0">
      <w:pPr>
        <w:pStyle w:val="Af"/>
        <w:ind w:firstLine="560"/>
      </w:pPr>
      <w:r w:rsidRPr="00CA3954">
        <w:t>(d)</w:t>
      </w:r>
      <w:r w:rsidRPr="00CA3954">
        <w:rPr>
          <w:rFonts w:hint="eastAsia"/>
        </w:rPr>
        <w:t>合格证持有人应当使用经局方批准的危险天气实况报告与预报系统，以便获得可能影响所飞航路和所用机场飞行安全的危险天气现象，如晴空颠簸、雷暴和低空风切变等情况的实况报告和预报。</w:t>
      </w:r>
    </w:p>
    <w:p w:rsidR="007B4C4D" w:rsidRPr="00CA3954" w:rsidRDefault="007B4C4D" w:rsidP="002012B0">
      <w:pPr>
        <w:pStyle w:val="B"/>
        <w:spacing w:before="240" w:after="240"/>
        <w:ind w:firstLine="560"/>
      </w:pPr>
      <w:bookmarkStart w:id="1245" w:name="_Toc395120376"/>
      <w:bookmarkStart w:id="1246" w:name="_Toc420808368"/>
      <w:bookmarkStart w:id="1247" w:name="_Toc432382330"/>
      <w:bookmarkStart w:id="1248" w:name="_Toc101174646"/>
      <w:bookmarkStart w:id="1249" w:name="_Toc101191496"/>
      <w:bookmarkStart w:id="1250" w:name="_Toc116040307"/>
      <w:bookmarkStart w:id="1251" w:name="_Toc398537987"/>
      <w:r>
        <w:rPr>
          <w:rFonts w:hint="eastAsia"/>
        </w:rPr>
        <w:t>第</w:t>
      </w:r>
      <w:r>
        <w:t>121</w:t>
      </w:r>
      <w:r w:rsidRPr="00CA3954">
        <w:t>.101</w:t>
      </w:r>
      <w:r w:rsidRPr="00CA3954">
        <w:rPr>
          <w:rFonts w:hint="eastAsia"/>
        </w:rPr>
        <w:t>条航路导航设施</w:t>
      </w:r>
      <w:bookmarkEnd w:id="1245"/>
      <w:bookmarkEnd w:id="1246"/>
      <w:bookmarkEnd w:id="1247"/>
      <w:bookmarkEnd w:id="1248"/>
      <w:bookmarkEnd w:id="1249"/>
      <w:bookmarkEnd w:id="1250"/>
      <w:bookmarkEnd w:id="1251"/>
    </w:p>
    <w:p w:rsidR="007B4C4D" w:rsidRDefault="007B4C4D" w:rsidP="002012B0">
      <w:pPr>
        <w:pStyle w:val="Af"/>
        <w:ind w:firstLine="560"/>
      </w:pPr>
      <w:r w:rsidRPr="00CA3954">
        <w:t>(a)</w:t>
      </w:r>
      <w:r w:rsidRPr="00CA3954">
        <w:rPr>
          <w:rFonts w:hint="eastAsia"/>
        </w:rPr>
        <w:t>除本条</w:t>
      </w:r>
      <w:r w:rsidRPr="00CA3954">
        <w:t>(b)</w:t>
      </w:r>
      <w:r w:rsidRPr="00CA3954">
        <w:rPr>
          <w:rFonts w:hint="eastAsia"/>
        </w:rPr>
        <w:t>款规定外，合格证持有人应当证明，对于每一条计划中的航路，非目视地面导航设施符合下列要求：</w:t>
      </w:r>
    </w:p>
    <w:p w:rsidR="007B4C4D" w:rsidRDefault="007B4C4D" w:rsidP="002012B0">
      <w:pPr>
        <w:pStyle w:val="Af"/>
        <w:ind w:firstLine="560"/>
      </w:pPr>
      <w:r w:rsidRPr="00CA3954">
        <w:t>(1)</w:t>
      </w:r>
      <w:r w:rsidRPr="00CA3954">
        <w:rPr>
          <w:rFonts w:hint="eastAsia"/>
        </w:rPr>
        <w:t>具有足够的非目视地面导航设施，能在空中交通管制要求的精度之内，在整个航路上为飞机导航；</w:t>
      </w:r>
    </w:p>
    <w:p w:rsidR="007B4C4D" w:rsidRDefault="007B4C4D" w:rsidP="002012B0">
      <w:pPr>
        <w:pStyle w:val="Af"/>
        <w:ind w:firstLine="560"/>
      </w:pPr>
      <w:r w:rsidRPr="00CA3954">
        <w:t>(2)</w:t>
      </w:r>
      <w:r w:rsidRPr="00CA3954">
        <w:rPr>
          <w:rFonts w:hint="eastAsia"/>
        </w:rPr>
        <w:t>非目视地面导航设施的位置，能保证在该运行所必需的精度范围之内，引导飞机至任一正常使用机场、临时使用机场、加油机场或者备降机场。</w:t>
      </w:r>
    </w:p>
    <w:p w:rsidR="007B4C4D" w:rsidRDefault="007B4C4D" w:rsidP="002012B0">
      <w:pPr>
        <w:pStyle w:val="Af"/>
        <w:ind w:firstLine="560"/>
      </w:pPr>
      <w:r w:rsidRPr="00CA3954">
        <w:t>(b)</w:t>
      </w:r>
      <w:r w:rsidRPr="00CA3954">
        <w:rPr>
          <w:rFonts w:hint="eastAsia"/>
        </w:rPr>
        <w:t>下列运行不需要非目视地面导航设施：</w:t>
      </w:r>
    </w:p>
    <w:p w:rsidR="007B4C4D" w:rsidRDefault="007B4C4D" w:rsidP="002012B0">
      <w:pPr>
        <w:pStyle w:val="Af"/>
        <w:ind w:firstLine="560"/>
      </w:pPr>
      <w:r w:rsidRPr="00CA3954">
        <w:t>(1)</w:t>
      </w:r>
      <w:r w:rsidRPr="00CA3954">
        <w:rPr>
          <w:rFonts w:hint="eastAsia"/>
        </w:rPr>
        <w:t>昼间目视飞行规则运行，但合格证持有人应当证明，能够根据地形的特征，使用地标领航而安全运行；</w:t>
      </w:r>
    </w:p>
    <w:p w:rsidR="007B4C4D" w:rsidRDefault="007B4C4D" w:rsidP="002012B0">
      <w:pPr>
        <w:pStyle w:val="Af"/>
        <w:ind w:firstLine="560"/>
      </w:pPr>
      <w:r w:rsidRPr="00CA3954">
        <w:t>(2)</w:t>
      </w:r>
      <w:r w:rsidRPr="00CA3954">
        <w:rPr>
          <w:rFonts w:hint="eastAsia"/>
        </w:rPr>
        <w:t>在经局方批准使用特殊导航方法导航的航段上实施的运行。</w:t>
      </w:r>
    </w:p>
    <w:p w:rsidR="007B4C4D" w:rsidRPr="00CA3954" w:rsidRDefault="007B4C4D" w:rsidP="002012B0">
      <w:pPr>
        <w:pStyle w:val="B"/>
        <w:spacing w:before="240" w:after="240"/>
        <w:ind w:firstLine="560"/>
      </w:pPr>
      <w:bookmarkStart w:id="1252" w:name="_Toc395120377"/>
      <w:bookmarkStart w:id="1253" w:name="_Toc420808369"/>
      <w:bookmarkStart w:id="1254" w:name="_Toc432382331"/>
      <w:bookmarkStart w:id="1255" w:name="_Toc101174647"/>
      <w:bookmarkStart w:id="1256" w:name="_Toc101191497"/>
      <w:bookmarkStart w:id="1257" w:name="_Toc116040308"/>
      <w:bookmarkStart w:id="1258" w:name="_Toc398537988"/>
      <w:r>
        <w:rPr>
          <w:rFonts w:hint="eastAsia"/>
        </w:rPr>
        <w:t>第</w:t>
      </w:r>
      <w:r>
        <w:t>121</w:t>
      </w:r>
      <w:r w:rsidRPr="00CA3954">
        <w:t>.103</w:t>
      </w:r>
      <w:r w:rsidRPr="00CA3954">
        <w:rPr>
          <w:rFonts w:hint="eastAsia"/>
        </w:rPr>
        <w:t>条飞行签派中心</w:t>
      </w:r>
      <w:bookmarkEnd w:id="1252"/>
      <w:bookmarkEnd w:id="1253"/>
      <w:bookmarkEnd w:id="1254"/>
      <w:bookmarkEnd w:id="1255"/>
      <w:bookmarkEnd w:id="1256"/>
      <w:bookmarkEnd w:id="1257"/>
      <w:bookmarkEnd w:id="1258"/>
    </w:p>
    <w:p w:rsidR="007B4C4D" w:rsidRDefault="007B4C4D" w:rsidP="002012B0">
      <w:pPr>
        <w:pStyle w:val="Af"/>
        <w:ind w:firstLine="560"/>
      </w:pPr>
      <w:r w:rsidRPr="00CA3954">
        <w:rPr>
          <w:rFonts w:hint="eastAsia"/>
        </w:rPr>
        <w:t>合格证持有人应当证明，对于其所实施的运行拥有足够数量的飞行签派中心，并且这些飞行签派中心的位置和能力，能够确保对每次飞行进行恰当的运行控制。</w:t>
      </w:r>
    </w:p>
    <w:p w:rsidR="007B4C4D" w:rsidRPr="00CA3954" w:rsidRDefault="007B4C4D" w:rsidP="007E64BC">
      <w:pPr>
        <w:pStyle w:val="B"/>
        <w:spacing w:before="240" w:after="240"/>
        <w:ind w:firstLine="560"/>
      </w:pPr>
      <w:bookmarkStart w:id="1259" w:name="_Toc101174648"/>
      <w:bookmarkStart w:id="1260" w:name="_Toc101191498"/>
      <w:bookmarkStart w:id="1261" w:name="_Toc116040309"/>
      <w:bookmarkStart w:id="1262" w:name="_Toc398537989"/>
      <w:r>
        <w:rPr>
          <w:rFonts w:hint="eastAsia"/>
        </w:rPr>
        <w:t>第</w:t>
      </w:r>
      <w:r>
        <w:t>121</w:t>
      </w:r>
      <w:r w:rsidRPr="00CA3954">
        <w:t>.105</w:t>
      </w:r>
      <w:r w:rsidRPr="00CA3954">
        <w:rPr>
          <w:rFonts w:hint="eastAsia"/>
        </w:rPr>
        <w:t>条</w:t>
      </w:r>
      <w:r>
        <w:rPr>
          <w:rFonts w:hint="eastAsia"/>
        </w:rPr>
        <w:t>地面服务</w:t>
      </w:r>
      <w:bookmarkEnd w:id="1259"/>
      <w:bookmarkEnd w:id="1260"/>
      <w:bookmarkEnd w:id="1261"/>
      <w:bookmarkEnd w:id="1262"/>
    </w:p>
    <w:p w:rsidR="007B4C4D" w:rsidRDefault="007B4C4D" w:rsidP="002012B0">
      <w:pPr>
        <w:pStyle w:val="Af"/>
        <w:ind w:firstLine="560"/>
      </w:pPr>
      <w:r w:rsidRPr="00CA3954">
        <w:rPr>
          <w:rFonts w:hint="eastAsia"/>
        </w:rPr>
        <w:t>每个实施国内、国际定期载客运行的合格证持有人应当</w:t>
      </w:r>
      <w:r>
        <w:rPr>
          <w:rFonts w:hint="eastAsia"/>
        </w:rPr>
        <w:t>建立相应的地面服务管理组织机构，在相关的手册中明确对所有地面服务的培训要求、外部委托政策、管理程序、工作标准和规范等内容，并</w:t>
      </w:r>
      <w:r w:rsidRPr="00CA3954">
        <w:rPr>
          <w:rFonts w:hint="eastAsia"/>
        </w:rPr>
        <w:t>具</w:t>
      </w:r>
      <w:r>
        <w:rPr>
          <w:rFonts w:hint="eastAsia"/>
        </w:rPr>
        <w:t>备足够的合格人员和适当的</w:t>
      </w:r>
      <w:r w:rsidRPr="00CA3954">
        <w:rPr>
          <w:rFonts w:hint="eastAsia"/>
        </w:rPr>
        <w:t>设施和设备（包括备件、地面保障和材料</w:t>
      </w:r>
      <w:r>
        <w:rPr>
          <w:rFonts w:hint="eastAsia"/>
        </w:rPr>
        <w:t>等</w:t>
      </w:r>
      <w:r w:rsidRPr="00CA3954">
        <w:rPr>
          <w:rFonts w:hint="eastAsia"/>
        </w:rPr>
        <w:t>），</w:t>
      </w:r>
      <w:r>
        <w:rPr>
          <w:rFonts w:hint="eastAsia"/>
        </w:rPr>
        <w:t>确保飞机起飞前或着陆后的地面服务符合本规则的相应要求。当合格证持有人通过外部委托方式由他人提供部分或全部地面服务时，合格证持有人应当向相应的地面服务人员提供必要的训练，并对其操作的安全性负责。</w:t>
      </w:r>
    </w:p>
    <w:p w:rsidR="007B4C4D" w:rsidRPr="00CA3954" w:rsidRDefault="007B4C4D" w:rsidP="00E03ED6">
      <w:pPr>
        <w:pStyle w:val="Ae"/>
      </w:pPr>
      <w:bookmarkStart w:id="1263" w:name="_Toc101174541"/>
      <w:bookmarkStart w:id="1264" w:name="_Toc101174649"/>
      <w:bookmarkStart w:id="1265" w:name="_Toc101174973"/>
      <w:bookmarkStart w:id="1266" w:name="_Toc101191499"/>
      <w:bookmarkStart w:id="1267" w:name="_Toc116040310"/>
      <w:bookmarkStart w:id="1268" w:name="_Toc398537990"/>
      <w:r w:rsidRPr="00CA3954">
        <w:t>F</w:t>
      </w:r>
      <w:r w:rsidRPr="00CA3954">
        <w:rPr>
          <w:rFonts w:hint="eastAsia"/>
        </w:rPr>
        <w:t>章补充运行的区域和航路批准</w:t>
      </w:r>
      <w:bookmarkEnd w:id="1263"/>
      <w:bookmarkEnd w:id="1264"/>
      <w:bookmarkEnd w:id="1265"/>
      <w:bookmarkEnd w:id="1266"/>
      <w:bookmarkEnd w:id="1267"/>
      <w:bookmarkEnd w:id="1268"/>
    </w:p>
    <w:p w:rsidR="007B4C4D" w:rsidRPr="00CA3954" w:rsidRDefault="007B4C4D" w:rsidP="002012B0">
      <w:pPr>
        <w:pStyle w:val="B"/>
        <w:spacing w:before="240" w:after="240"/>
        <w:ind w:firstLine="560"/>
      </w:pPr>
      <w:bookmarkStart w:id="1269" w:name="_Toc101174650"/>
      <w:bookmarkStart w:id="1270" w:name="_Toc101191500"/>
      <w:bookmarkStart w:id="1271" w:name="_Toc116040311"/>
      <w:bookmarkStart w:id="1272" w:name="_Toc398537991"/>
      <w:r>
        <w:rPr>
          <w:rFonts w:hint="eastAsia"/>
        </w:rPr>
        <w:t>第</w:t>
      </w:r>
      <w:r>
        <w:t>121</w:t>
      </w:r>
      <w:r w:rsidRPr="00CA3954">
        <w:t>.113</w:t>
      </w:r>
      <w:r w:rsidRPr="00CA3954">
        <w:rPr>
          <w:rFonts w:hint="eastAsia"/>
        </w:rPr>
        <w:t>条航路和区域要求概则</w:t>
      </w:r>
      <w:bookmarkEnd w:id="1269"/>
      <w:bookmarkEnd w:id="1270"/>
      <w:bookmarkEnd w:id="1271"/>
      <w:bookmarkEnd w:id="1272"/>
    </w:p>
    <w:p w:rsidR="007B4C4D" w:rsidRDefault="007B4C4D" w:rsidP="002012B0">
      <w:pPr>
        <w:pStyle w:val="Af"/>
        <w:ind w:firstLine="560"/>
      </w:pPr>
      <w:r w:rsidRPr="00CA3954">
        <w:t>(a)</w:t>
      </w:r>
      <w:r w:rsidRPr="00CA3954">
        <w:rPr>
          <w:rFonts w:hint="eastAsia"/>
        </w:rPr>
        <w:t>实施补充运行的合格证持有人应当按照下列规定申请运行区域和航路的批准：</w:t>
      </w:r>
    </w:p>
    <w:p w:rsidR="007B4C4D" w:rsidRDefault="007B4C4D" w:rsidP="002012B0">
      <w:pPr>
        <w:pStyle w:val="Af"/>
        <w:ind w:firstLine="560"/>
      </w:pPr>
      <w:r w:rsidRPr="00CA3954">
        <w:t>(1)</w:t>
      </w:r>
      <w:r w:rsidRPr="00CA3954">
        <w:rPr>
          <w:rFonts w:hint="eastAsia"/>
        </w:rPr>
        <w:t>对于国内运行，中国境内的空域按照一个运行区域批准，但包含</w:t>
      </w:r>
      <w:r>
        <w:rPr>
          <w:rFonts w:hint="eastAsia"/>
        </w:rPr>
        <w:t>高</w:t>
      </w:r>
      <w:r w:rsidRPr="00CA3954">
        <w:rPr>
          <w:rFonts w:hint="eastAsia"/>
        </w:rPr>
        <w:t>高原机场（</w:t>
      </w:r>
      <w:r>
        <w:rPr>
          <w:rFonts w:hint="eastAsia"/>
        </w:rPr>
        <w:t>海拔高度</w:t>
      </w:r>
      <w:r w:rsidRPr="00CA3954">
        <w:rPr>
          <w:rFonts w:hint="eastAsia"/>
        </w:rPr>
        <w:t>在</w:t>
      </w:r>
      <w:r>
        <w:t>2438</w:t>
      </w:r>
      <w:r w:rsidRPr="00CA3954">
        <w:rPr>
          <w:rFonts w:hint="eastAsia"/>
        </w:rPr>
        <w:t>米</w:t>
      </w:r>
      <w:r>
        <w:rPr>
          <w:rFonts w:hint="eastAsia"/>
        </w:rPr>
        <w:t>或</w:t>
      </w:r>
      <w:r>
        <w:t>8000</w:t>
      </w:r>
      <w:r>
        <w:rPr>
          <w:rFonts w:hint="eastAsia"/>
        </w:rPr>
        <w:t>英尺及</w:t>
      </w:r>
      <w:r w:rsidRPr="00CA3954">
        <w:rPr>
          <w:rFonts w:hint="eastAsia"/>
        </w:rPr>
        <w:t>以上的机场）起降点的航路还需按照航路进行批准；</w:t>
      </w:r>
    </w:p>
    <w:p w:rsidR="007B4C4D" w:rsidRDefault="007B4C4D" w:rsidP="002012B0">
      <w:pPr>
        <w:pStyle w:val="Af"/>
        <w:ind w:firstLine="560"/>
      </w:pPr>
      <w:r w:rsidRPr="00CA3954">
        <w:t>(2)</w:t>
      </w:r>
      <w:r w:rsidRPr="00CA3954">
        <w:rPr>
          <w:rFonts w:hint="eastAsia"/>
        </w:rPr>
        <w:t>对于国际运行，所飞机场所在的每一国家（地区）按照一个运行区域批准，但包含</w:t>
      </w:r>
      <w:r>
        <w:rPr>
          <w:rFonts w:hint="eastAsia"/>
        </w:rPr>
        <w:t>高</w:t>
      </w:r>
      <w:r w:rsidRPr="00CA3954">
        <w:rPr>
          <w:rFonts w:hint="eastAsia"/>
        </w:rPr>
        <w:t>高原机场或者局方确定的特殊机场起降点的航路还需按照航路进行批准。</w:t>
      </w:r>
    </w:p>
    <w:p w:rsidR="007B4C4D" w:rsidRDefault="007B4C4D" w:rsidP="002012B0">
      <w:pPr>
        <w:pStyle w:val="Af"/>
        <w:ind w:firstLine="560"/>
      </w:pPr>
      <w:r w:rsidRPr="00CA3954">
        <w:t>(b)</w:t>
      </w:r>
      <w:r w:rsidRPr="00CA3954">
        <w:rPr>
          <w:rFonts w:hint="eastAsia"/>
        </w:rPr>
        <w:t>按照本条</w:t>
      </w:r>
      <w:r w:rsidRPr="00CA3954">
        <w:t>(a)</w:t>
      </w:r>
      <w:r w:rsidRPr="00CA3954">
        <w:rPr>
          <w:rFonts w:hint="eastAsia"/>
        </w:rPr>
        <w:t>款申请运行区域和航路批准的合格证持有人，应当证明其具有足够的装备和能力，能够使用中国或者外国公布航路上有关导航设施，在仪表飞行规则和夜间目视飞行规则条件下实施安全运行。</w:t>
      </w:r>
    </w:p>
    <w:p w:rsidR="007B4C4D" w:rsidRDefault="007B4C4D" w:rsidP="002012B0">
      <w:pPr>
        <w:pStyle w:val="Af"/>
        <w:ind w:firstLine="560"/>
      </w:pPr>
      <w:r w:rsidRPr="00CA3954">
        <w:t>(c)</w:t>
      </w:r>
      <w:r w:rsidRPr="00CA3954">
        <w:rPr>
          <w:rFonts w:hint="eastAsia"/>
        </w:rPr>
        <w:t>如果实施补充运行的合格证持有人可以证明，对于运行的航路是安全的，并且局方能够确定空中交通密度有足够的安全水平，局方可以批准合格证持有人管制空域外的航路。合格证持有人不可以使用没有经局方批准的，或者运行规范中没有列出的航路。</w:t>
      </w:r>
    </w:p>
    <w:p w:rsidR="007B4C4D" w:rsidRPr="00CA3954" w:rsidRDefault="007B4C4D" w:rsidP="002012B0">
      <w:pPr>
        <w:pStyle w:val="B"/>
        <w:spacing w:before="240" w:after="240"/>
        <w:ind w:firstLine="560"/>
      </w:pPr>
      <w:bookmarkStart w:id="1273" w:name="_Toc101174651"/>
      <w:bookmarkStart w:id="1274" w:name="_Toc101191501"/>
      <w:bookmarkStart w:id="1275" w:name="_Toc116040312"/>
      <w:bookmarkStart w:id="1276" w:name="_Toc398537992"/>
      <w:r>
        <w:rPr>
          <w:rFonts w:hint="eastAsia"/>
        </w:rPr>
        <w:t>第</w:t>
      </w:r>
      <w:r>
        <w:t>121</w:t>
      </w:r>
      <w:r w:rsidRPr="00CA3954">
        <w:t>.115</w:t>
      </w:r>
      <w:r w:rsidRPr="00CA3954">
        <w:rPr>
          <w:rFonts w:hint="eastAsia"/>
        </w:rPr>
        <w:t>条航路宽度</w:t>
      </w:r>
      <w:bookmarkEnd w:id="1273"/>
      <w:bookmarkEnd w:id="1274"/>
      <w:bookmarkEnd w:id="1275"/>
      <w:bookmarkEnd w:id="1276"/>
    </w:p>
    <w:p w:rsidR="007B4C4D" w:rsidRDefault="007B4C4D" w:rsidP="002012B0">
      <w:pPr>
        <w:pStyle w:val="Af"/>
        <w:ind w:firstLine="560"/>
      </w:pPr>
      <w:r w:rsidRPr="00CA3954">
        <w:t>(a)</w:t>
      </w:r>
      <w:r w:rsidRPr="00CA3954">
        <w:rPr>
          <w:rFonts w:hint="eastAsia"/>
        </w:rPr>
        <w:t>经批准的航路、航段及固定航线具有的宽度应当至少与这些固定航线或者航路的规定宽度相等。在局方认为有必要对经批准的航路另行确定宽度时，将考虑下列因素：</w:t>
      </w:r>
    </w:p>
    <w:p w:rsidR="007B4C4D" w:rsidRDefault="007B4C4D" w:rsidP="002012B0">
      <w:pPr>
        <w:pStyle w:val="Af"/>
        <w:ind w:firstLine="560"/>
      </w:pPr>
      <w:r w:rsidRPr="00CA3954">
        <w:t>(1)</w:t>
      </w:r>
      <w:r w:rsidRPr="00CA3954">
        <w:rPr>
          <w:rFonts w:hint="eastAsia"/>
        </w:rPr>
        <w:t>地形障碍的超越；</w:t>
      </w:r>
    </w:p>
    <w:p w:rsidR="007B4C4D" w:rsidRDefault="007B4C4D" w:rsidP="002012B0">
      <w:pPr>
        <w:pStyle w:val="Af"/>
        <w:ind w:firstLine="560"/>
      </w:pPr>
      <w:r w:rsidRPr="00CA3954">
        <w:t>(2)</w:t>
      </w:r>
      <w:r w:rsidRPr="00CA3954">
        <w:rPr>
          <w:rFonts w:hint="eastAsia"/>
        </w:rPr>
        <w:t>最低航路高度；</w:t>
      </w:r>
    </w:p>
    <w:p w:rsidR="007B4C4D" w:rsidRDefault="007B4C4D" w:rsidP="002012B0">
      <w:pPr>
        <w:pStyle w:val="Af"/>
        <w:ind w:firstLine="560"/>
      </w:pPr>
      <w:r w:rsidRPr="00CA3954">
        <w:t>(3)</w:t>
      </w:r>
      <w:r w:rsidRPr="00CA3954">
        <w:rPr>
          <w:rFonts w:hint="eastAsia"/>
        </w:rPr>
        <w:t>地面和机载导航设备；</w:t>
      </w:r>
    </w:p>
    <w:p w:rsidR="007B4C4D" w:rsidRDefault="007B4C4D" w:rsidP="002012B0">
      <w:pPr>
        <w:pStyle w:val="Af"/>
        <w:ind w:firstLine="560"/>
      </w:pPr>
      <w:r w:rsidRPr="00CA3954">
        <w:t>(4)</w:t>
      </w:r>
      <w:r w:rsidRPr="00CA3954">
        <w:rPr>
          <w:rFonts w:hint="eastAsia"/>
        </w:rPr>
        <w:t>空中交通密度；</w:t>
      </w:r>
    </w:p>
    <w:p w:rsidR="007B4C4D" w:rsidRDefault="007B4C4D" w:rsidP="002012B0">
      <w:pPr>
        <w:pStyle w:val="Af"/>
        <w:ind w:firstLine="560"/>
      </w:pPr>
      <w:r w:rsidRPr="00CA3954">
        <w:t>(5)</w:t>
      </w:r>
      <w:r w:rsidRPr="00CA3954">
        <w:rPr>
          <w:rFonts w:hint="eastAsia"/>
        </w:rPr>
        <w:t>空中交通管制程序。</w:t>
      </w:r>
    </w:p>
    <w:p w:rsidR="007B4C4D" w:rsidRDefault="007B4C4D" w:rsidP="002012B0">
      <w:pPr>
        <w:pStyle w:val="Af"/>
        <w:ind w:firstLine="560"/>
      </w:pPr>
      <w:r w:rsidRPr="00CA3954">
        <w:t>(b)</w:t>
      </w:r>
      <w:r w:rsidRPr="00CA3954">
        <w:rPr>
          <w:rFonts w:hint="eastAsia"/>
        </w:rPr>
        <w:t>合格证持有人运行规范中局方加以规定的任何其他航路宽度。</w:t>
      </w:r>
    </w:p>
    <w:p w:rsidR="007B4C4D" w:rsidRPr="00CA3954" w:rsidRDefault="007B4C4D" w:rsidP="002012B0">
      <w:pPr>
        <w:pStyle w:val="B"/>
        <w:spacing w:before="240" w:after="240"/>
        <w:ind w:firstLine="560"/>
      </w:pPr>
      <w:bookmarkStart w:id="1277" w:name="_Toc101174652"/>
      <w:bookmarkStart w:id="1278" w:name="_Toc101191502"/>
      <w:bookmarkStart w:id="1279" w:name="_Toc116040313"/>
      <w:bookmarkStart w:id="1280" w:name="_Toc398537993"/>
      <w:r>
        <w:rPr>
          <w:rFonts w:hint="eastAsia"/>
        </w:rPr>
        <w:t>第</w:t>
      </w:r>
      <w:r>
        <w:t>121</w:t>
      </w:r>
      <w:r w:rsidRPr="00CA3954">
        <w:t>.117</w:t>
      </w:r>
      <w:r w:rsidRPr="00CA3954">
        <w:rPr>
          <w:rFonts w:hint="eastAsia"/>
        </w:rPr>
        <w:t>条必需的机场资料</w:t>
      </w:r>
      <w:bookmarkEnd w:id="1277"/>
      <w:bookmarkEnd w:id="1278"/>
      <w:bookmarkEnd w:id="1279"/>
      <w:bookmarkEnd w:id="1280"/>
    </w:p>
    <w:p w:rsidR="007B4C4D" w:rsidRDefault="007B4C4D" w:rsidP="002012B0">
      <w:pPr>
        <w:pStyle w:val="Af"/>
        <w:ind w:firstLine="560"/>
      </w:pPr>
      <w:r w:rsidRPr="00CA3954">
        <w:t>(a)</w:t>
      </w:r>
      <w:r w:rsidRPr="00CA3954">
        <w:rPr>
          <w:rFonts w:hint="eastAsia"/>
        </w:rPr>
        <w:t>实施补充运行的合格证持有人使用的任何机场应当具有适当的装备并适合于所申请运行的设施。其中所考虑的因素应当包括机场的等级、道面、障碍物、设施、公众保护、灯光、导航、通信、气象设施以及空中交通管制等。</w:t>
      </w:r>
    </w:p>
    <w:p w:rsidR="007B4C4D" w:rsidRDefault="007B4C4D" w:rsidP="002012B0">
      <w:pPr>
        <w:pStyle w:val="Af"/>
        <w:ind w:firstLine="560"/>
      </w:pPr>
      <w:r w:rsidRPr="00CA3954">
        <w:t>(b)</w:t>
      </w:r>
      <w:r w:rsidRPr="00CA3954">
        <w:rPr>
          <w:rFonts w:hint="eastAsia"/>
        </w:rPr>
        <w:t>每一实施补充运行的合格证持有人应当证明其有一个经批准的系统，能够获得、保存和分发给每个有关人员所使用机场现行有效的航行资料，以确保飞机在该机场运行的安全。这种航行资料应当包括下列方面的内容：</w:t>
      </w:r>
    </w:p>
    <w:p w:rsidR="007B4C4D" w:rsidRDefault="007B4C4D" w:rsidP="002012B0">
      <w:pPr>
        <w:pStyle w:val="Af"/>
        <w:ind w:firstLine="560"/>
      </w:pPr>
      <w:r w:rsidRPr="00CA3954">
        <w:t>(1)</w:t>
      </w:r>
      <w:r w:rsidRPr="00CA3954">
        <w:rPr>
          <w:rFonts w:hint="eastAsia"/>
        </w:rPr>
        <w:t>机场</w:t>
      </w:r>
    </w:p>
    <w:p w:rsidR="007B4C4D" w:rsidRDefault="007B4C4D" w:rsidP="002012B0">
      <w:pPr>
        <w:pStyle w:val="Af"/>
        <w:ind w:firstLine="560"/>
      </w:pPr>
      <w:r w:rsidRPr="00CA3954">
        <w:t>(i)</w:t>
      </w:r>
      <w:r w:rsidRPr="00CA3954">
        <w:rPr>
          <w:rFonts w:hint="eastAsia"/>
        </w:rPr>
        <w:t>基本设施；</w:t>
      </w:r>
    </w:p>
    <w:p w:rsidR="007B4C4D" w:rsidRDefault="007B4C4D" w:rsidP="002012B0">
      <w:pPr>
        <w:pStyle w:val="Af"/>
        <w:ind w:firstLine="560"/>
      </w:pPr>
      <w:r w:rsidRPr="00CA3954">
        <w:t>(ii)</w:t>
      </w:r>
      <w:r w:rsidRPr="00CA3954">
        <w:rPr>
          <w:rFonts w:hint="eastAsia"/>
        </w:rPr>
        <w:t>公众保护设施；</w:t>
      </w:r>
    </w:p>
    <w:p w:rsidR="007B4C4D" w:rsidRDefault="007B4C4D" w:rsidP="002012B0">
      <w:pPr>
        <w:pStyle w:val="Af"/>
        <w:ind w:firstLine="560"/>
      </w:pPr>
      <w:r w:rsidRPr="00CA3954">
        <w:t>(iii)</w:t>
      </w:r>
      <w:r w:rsidRPr="00CA3954">
        <w:rPr>
          <w:rFonts w:hint="eastAsia"/>
        </w:rPr>
        <w:t>导航、通信、气象设施；</w:t>
      </w:r>
    </w:p>
    <w:p w:rsidR="007B4C4D" w:rsidRDefault="007B4C4D" w:rsidP="002012B0">
      <w:pPr>
        <w:pStyle w:val="Af"/>
        <w:ind w:firstLine="560"/>
      </w:pPr>
      <w:r w:rsidRPr="00CA3954">
        <w:t>(iv)</w:t>
      </w:r>
      <w:r w:rsidRPr="00CA3954">
        <w:rPr>
          <w:rFonts w:hint="eastAsia"/>
        </w:rPr>
        <w:t>影响起飞、着陆或者地面运行的建筑物；</w:t>
      </w:r>
    </w:p>
    <w:p w:rsidR="007B4C4D" w:rsidRDefault="007B4C4D" w:rsidP="002012B0">
      <w:pPr>
        <w:pStyle w:val="Af"/>
        <w:ind w:firstLine="560"/>
      </w:pPr>
      <w:r w:rsidRPr="00CA3954">
        <w:t>(v)</w:t>
      </w:r>
      <w:r w:rsidRPr="00CA3954">
        <w:rPr>
          <w:rFonts w:hint="eastAsia"/>
        </w:rPr>
        <w:t>空中交通服务设施。</w:t>
      </w:r>
    </w:p>
    <w:p w:rsidR="007B4C4D" w:rsidRDefault="007B4C4D" w:rsidP="002012B0">
      <w:pPr>
        <w:pStyle w:val="Af"/>
        <w:ind w:firstLine="560"/>
      </w:pPr>
      <w:r w:rsidRPr="00CA3954">
        <w:t>(2)</w:t>
      </w:r>
      <w:r w:rsidRPr="00CA3954">
        <w:rPr>
          <w:rFonts w:hint="eastAsia"/>
        </w:rPr>
        <w:t>跑道、停止道和净空道</w:t>
      </w:r>
    </w:p>
    <w:p w:rsidR="007B4C4D" w:rsidRDefault="007B4C4D" w:rsidP="002012B0">
      <w:pPr>
        <w:pStyle w:val="Af"/>
        <w:ind w:firstLine="560"/>
      </w:pPr>
      <w:r w:rsidRPr="00CA3954">
        <w:t>(i)</w:t>
      </w:r>
      <w:r w:rsidRPr="00CA3954">
        <w:rPr>
          <w:rFonts w:hint="eastAsia"/>
        </w:rPr>
        <w:t>尺寸；</w:t>
      </w:r>
    </w:p>
    <w:p w:rsidR="007B4C4D" w:rsidRDefault="007B4C4D" w:rsidP="002012B0">
      <w:pPr>
        <w:pStyle w:val="Af"/>
        <w:ind w:firstLine="560"/>
      </w:pPr>
      <w:r w:rsidRPr="00CA3954">
        <w:t>(ii)</w:t>
      </w:r>
      <w:r w:rsidRPr="00CA3954">
        <w:rPr>
          <w:rFonts w:hint="eastAsia"/>
        </w:rPr>
        <w:t>道面性质；</w:t>
      </w:r>
    </w:p>
    <w:p w:rsidR="007B4C4D" w:rsidRDefault="007B4C4D" w:rsidP="002012B0">
      <w:pPr>
        <w:pStyle w:val="Af"/>
        <w:ind w:firstLine="560"/>
      </w:pPr>
      <w:r w:rsidRPr="00CA3954">
        <w:t>(iii)</w:t>
      </w:r>
      <w:r w:rsidRPr="00CA3954">
        <w:rPr>
          <w:rFonts w:hint="eastAsia"/>
        </w:rPr>
        <w:t>标志和灯光系统；</w:t>
      </w:r>
    </w:p>
    <w:p w:rsidR="007B4C4D" w:rsidRDefault="007B4C4D" w:rsidP="002012B0">
      <w:pPr>
        <w:pStyle w:val="Af"/>
        <w:ind w:firstLine="560"/>
      </w:pPr>
      <w:r w:rsidRPr="00CA3954">
        <w:t>(iv)</w:t>
      </w:r>
      <w:r w:rsidRPr="00CA3954">
        <w:rPr>
          <w:rFonts w:hint="eastAsia"/>
        </w:rPr>
        <w:t>标高和坡度。</w:t>
      </w:r>
    </w:p>
    <w:p w:rsidR="007B4C4D" w:rsidRDefault="007B4C4D" w:rsidP="002012B0">
      <w:pPr>
        <w:pStyle w:val="Af"/>
        <w:ind w:firstLine="560"/>
      </w:pPr>
      <w:r w:rsidRPr="00CA3954">
        <w:t>(3)</w:t>
      </w:r>
      <w:r>
        <w:rPr>
          <w:rFonts w:hint="eastAsia"/>
        </w:rPr>
        <w:t>内移</w:t>
      </w:r>
      <w:r w:rsidRPr="00CA3954">
        <w:rPr>
          <w:rFonts w:hint="eastAsia"/>
        </w:rPr>
        <w:t>的跑道入口</w:t>
      </w:r>
    </w:p>
    <w:p w:rsidR="007B4C4D" w:rsidRDefault="007B4C4D" w:rsidP="002012B0">
      <w:pPr>
        <w:pStyle w:val="Af"/>
        <w:ind w:firstLine="560"/>
      </w:pPr>
      <w:r w:rsidRPr="00CA3954">
        <w:t>(i)</w:t>
      </w:r>
      <w:r w:rsidRPr="00CA3954">
        <w:rPr>
          <w:rFonts w:hint="eastAsia"/>
        </w:rPr>
        <w:t>位置；</w:t>
      </w:r>
    </w:p>
    <w:p w:rsidR="007B4C4D" w:rsidRDefault="007B4C4D" w:rsidP="002012B0">
      <w:pPr>
        <w:pStyle w:val="Af"/>
        <w:ind w:firstLine="560"/>
      </w:pPr>
      <w:r w:rsidRPr="00CA3954">
        <w:t>(ii)</w:t>
      </w:r>
      <w:r w:rsidRPr="00CA3954">
        <w:rPr>
          <w:rFonts w:hint="eastAsia"/>
        </w:rPr>
        <w:t>尺寸；</w:t>
      </w:r>
    </w:p>
    <w:p w:rsidR="007B4C4D" w:rsidRDefault="007B4C4D" w:rsidP="002012B0">
      <w:pPr>
        <w:pStyle w:val="Af"/>
        <w:ind w:firstLine="560"/>
      </w:pPr>
      <w:r w:rsidRPr="00CA3954">
        <w:t>(iii)</w:t>
      </w:r>
      <w:r w:rsidRPr="00CA3954">
        <w:rPr>
          <w:rFonts w:hint="eastAsia"/>
        </w:rPr>
        <w:t>用于起飞、用于着陆或者二者兼用。</w:t>
      </w:r>
    </w:p>
    <w:p w:rsidR="007B4C4D" w:rsidRDefault="007B4C4D" w:rsidP="002012B0">
      <w:pPr>
        <w:pStyle w:val="Af"/>
        <w:ind w:firstLine="560"/>
      </w:pPr>
      <w:r w:rsidRPr="00CA3954">
        <w:t>(4)</w:t>
      </w:r>
      <w:r w:rsidRPr="00CA3954">
        <w:rPr>
          <w:rFonts w:hint="eastAsia"/>
        </w:rPr>
        <w:t>障碍物</w:t>
      </w:r>
    </w:p>
    <w:p w:rsidR="007B4C4D" w:rsidRDefault="007B4C4D" w:rsidP="002012B0">
      <w:pPr>
        <w:pStyle w:val="Af"/>
        <w:ind w:firstLine="560"/>
      </w:pPr>
      <w:r w:rsidRPr="00CA3954">
        <w:t>(i)</w:t>
      </w:r>
      <w:r w:rsidRPr="00CA3954">
        <w:rPr>
          <w:rFonts w:hint="eastAsia"/>
        </w:rPr>
        <w:t>影响按照本规则</w:t>
      </w:r>
      <w:r w:rsidRPr="00CA3954">
        <w:t>I</w:t>
      </w:r>
      <w:r w:rsidRPr="00CA3954">
        <w:rPr>
          <w:rFonts w:hint="eastAsia"/>
        </w:rPr>
        <w:t>章进行起飞和着陆性能计算的障碍物；</w:t>
      </w:r>
    </w:p>
    <w:p w:rsidR="007B4C4D" w:rsidRDefault="007B4C4D" w:rsidP="002012B0">
      <w:pPr>
        <w:pStyle w:val="Af"/>
        <w:ind w:firstLine="560"/>
      </w:pPr>
      <w:r w:rsidRPr="00CA3954">
        <w:t>(ii)</w:t>
      </w:r>
      <w:r w:rsidRPr="00CA3954">
        <w:rPr>
          <w:rFonts w:hint="eastAsia"/>
        </w:rPr>
        <w:t>起控制作用的障碍物。</w:t>
      </w:r>
    </w:p>
    <w:p w:rsidR="007B4C4D" w:rsidRDefault="007B4C4D" w:rsidP="002012B0">
      <w:pPr>
        <w:pStyle w:val="Af"/>
        <w:ind w:firstLine="560"/>
      </w:pPr>
      <w:r w:rsidRPr="00CA3954">
        <w:t>(5)</w:t>
      </w:r>
      <w:r w:rsidRPr="00CA3954">
        <w:rPr>
          <w:rFonts w:hint="eastAsia"/>
        </w:rPr>
        <w:t>仪表飞行程序</w:t>
      </w:r>
    </w:p>
    <w:p w:rsidR="007B4C4D" w:rsidRDefault="007B4C4D" w:rsidP="002012B0">
      <w:pPr>
        <w:pStyle w:val="Af"/>
        <w:ind w:firstLine="560"/>
      </w:pPr>
      <w:r w:rsidRPr="00CA3954">
        <w:t>(i)</w:t>
      </w:r>
      <w:r w:rsidRPr="00CA3954">
        <w:rPr>
          <w:rFonts w:hint="eastAsia"/>
        </w:rPr>
        <w:t>离场程序；</w:t>
      </w:r>
    </w:p>
    <w:p w:rsidR="007B4C4D" w:rsidRDefault="007B4C4D" w:rsidP="002012B0">
      <w:pPr>
        <w:pStyle w:val="Af"/>
        <w:ind w:firstLine="560"/>
      </w:pPr>
      <w:r w:rsidRPr="00CA3954">
        <w:t>(ii)</w:t>
      </w:r>
      <w:r w:rsidRPr="00CA3954">
        <w:rPr>
          <w:rFonts w:hint="eastAsia"/>
        </w:rPr>
        <w:t>进场程序；</w:t>
      </w:r>
    </w:p>
    <w:p w:rsidR="007B4C4D" w:rsidRDefault="007B4C4D" w:rsidP="002012B0">
      <w:pPr>
        <w:pStyle w:val="Af"/>
        <w:ind w:firstLine="560"/>
      </w:pPr>
      <w:r w:rsidRPr="00CA3954">
        <w:t>(iii)</w:t>
      </w:r>
      <w:r w:rsidRPr="00CA3954">
        <w:rPr>
          <w:rFonts w:hint="eastAsia"/>
        </w:rPr>
        <w:t>进近程序；</w:t>
      </w:r>
    </w:p>
    <w:p w:rsidR="007B4C4D" w:rsidRDefault="007B4C4D" w:rsidP="002012B0">
      <w:pPr>
        <w:pStyle w:val="Af"/>
        <w:ind w:firstLine="560"/>
      </w:pPr>
      <w:r w:rsidRPr="00CA3954">
        <w:t>(iv)</w:t>
      </w:r>
      <w:r w:rsidRPr="00CA3954">
        <w:rPr>
          <w:rFonts w:hint="eastAsia"/>
        </w:rPr>
        <w:t>复飞程序。</w:t>
      </w:r>
    </w:p>
    <w:p w:rsidR="007B4C4D" w:rsidRDefault="007B4C4D" w:rsidP="002012B0">
      <w:pPr>
        <w:pStyle w:val="Af"/>
        <w:ind w:firstLine="560"/>
      </w:pPr>
      <w:r w:rsidRPr="00CA3954">
        <w:t>(6)</w:t>
      </w:r>
      <w:r w:rsidRPr="00CA3954">
        <w:rPr>
          <w:rFonts w:hint="eastAsia"/>
        </w:rPr>
        <w:t>特殊资料</w:t>
      </w:r>
    </w:p>
    <w:p w:rsidR="007B4C4D" w:rsidRDefault="007B4C4D" w:rsidP="002012B0">
      <w:pPr>
        <w:pStyle w:val="Af"/>
        <w:ind w:firstLine="560"/>
      </w:pPr>
      <w:r w:rsidRPr="00CA3954">
        <w:t>(i)</w:t>
      </w:r>
      <w:r w:rsidRPr="00CA3954">
        <w:rPr>
          <w:rFonts w:hint="eastAsia"/>
        </w:rPr>
        <w:t>跑道视程测量设备；</w:t>
      </w:r>
    </w:p>
    <w:p w:rsidR="007B4C4D" w:rsidRDefault="007B4C4D" w:rsidP="002012B0">
      <w:pPr>
        <w:pStyle w:val="Af"/>
        <w:ind w:firstLine="560"/>
      </w:pPr>
      <w:r w:rsidRPr="00CA3954">
        <w:t>(ii)</w:t>
      </w:r>
      <w:r w:rsidRPr="00CA3954">
        <w:rPr>
          <w:rFonts w:hint="eastAsia"/>
        </w:rPr>
        <w:t>低能见度条件下的盛行风。</w:t>
      </w:r>
    </w:p>
    <w:p w:rsidR="007B4C4D" w:rsidRDefault="007B4C4D" w:rsidP="002012B0">
      <w:pPr>
        <w:pStyle w:val="Af"/>
        <w:ind w:firstLine="560"/>
      </w:pPr>
      <w:r w:rsidRPr="00CA3954">
        <w:t>(c)</w:t>
      </w:r>
      <w:r w:rsidRPr="00CA3954">
        <w:rPr>
          <w:rFonts w:hint="eastAsia"/>
        </w:rPr>
        <w:t>如果负责管理该合格证持有人的民航地区管理局发现该合格证持有人经批准的关于收集、分发和使用航行资料的系统应当予以改进才能恰当地继续工作，则合格证持有人在接到该部门的通知后，应当立即对其系统进行改进。在合格证持有人接到这样的通知之后</w:t>
      </w:r>
      <w:r w:rsidRPr="00CA3954">
        <w:t>30</w:t>
      </w:r>
      <w:r w:rsidRPr="00CA3954">
        <w:rPr>
          <w:rFonts w:hint="eastAsia"/>
        </w:rPr>
        <w:t>天内，可以向民航局飞行标准部门提出重新考虑的请求。重新考虑的请求使该通知处于暂缓执行状态，直至民航局飞行标准部门作出决定时止。但是，如果民航地区管理局认为存在关系到航空运输安全、需要立即采取措施的紧急情况，则民航局飞行标准部门可以根据所陈述的理由，使要求改进的通知立即生效。</w:t>
      </w:r>
    </w:p>
    <w:p w:rsidR="007B4C4D" w:rsidRPr="00CA3954" w:rsidRDefault="007B4C4D" w:rsidP="002012B0">
      <w:pPr>
        <w:pStyle w:val="B"/>
        <w:spacing w:before="240" w:after="240"/>
        <w:ind w:firstLine="560"/>
      </w:pPr>
      <w:bookmarkStart w:id="1281" w:name="_Toc101174653"/>
      <w:bookmarkStart w:id="1282" w:name="_Toc101191503"/>
      <w:bookmarkStart w:id="1283" w:name="_Toc116040314"/>
      <w:bookmarkStart w:id="1284" w:name="_Toc398537994"/>
      <w:r>
        <w:rPr>
          <w:rFonts w:hint="eastAsia"/>
        </w:rPr>
        <w:t>第</w:t>
      </w:r>
      <w:r>
        <w:t>121</w:t>
      </w:r>
      <w:r w:rsidRPr="00CA3954">
        <w:t>.119</w:t>
      </w:r>
      <w:r w:rsidRPr="00CA3954">
        <w:rPr>
          <w:rFonts w:hint="eastAsia"/>
        </w:rPr>
        <w:t>条气象服务</w:t>
      </w:r>
      <w:bookmarkEnd w:id="1281"/>
      <w:bookmarkEnd w:id="1282"/>
      <w:bookmarkEnd w:id="1283"/>
      <w:bookmarkEnd w:id="1284"/>
    </w:p>
    <w:p w:rsidR="007B4C4D" w:rsidRDefault="007B4C4D" w:rsidP="002012B0">
      <w:pPr>
        <w:pStyle w:val="Af"/>
        <w:ind w:firstLine="560"/>
      </w:pPr>
      <w:r w:rsidRPr="00CA3954">
        <w:t>(a)</w:t>
      </w:r>
      <w:r w:rsidRPr="00CA3954">
        <w:rPr>
          <w:rFonts w:hint="eastAsia"/>
        </w:rPr>
        <w:t>合格证持有人应当证明，每一条航路沿线，均有足够的气象报告服务站可以供使用，以保证提供运行所必需的气象实况报告和气象预报。</w:t>
      </w:r>
    </w:p>
    <w:p w:rsidR="007B4C4D" w:rsidRDefault="007B4C4D" w:rsidP="002012B0">
      <w:pPr>
        <w:pStyle w:val="Af"/>
        <w:ind w:firstLine="560"/>
      </w:pPr>
      <w:r w:rsidRPr="00CA3954">
        <w:t>(b)</w:t>
      </w:r>
      <w:r w:rsidRPr="00CA3954">
        <w:rPr>
          <w:rFonts w:hint="eastAsia"/>
        </w:rPr>
        <w:t>合格证持有人只能使用经局方认可的气象服务系统提供的气象资料。</w:t>
      </w:r>
    </w:p>
    <w:p w:rsidR="007B4C4D" w:rsidRDefault="007B4C4D" w:rsidP="002012B0">
      <w:pPr>
        <w:pStyle w:val="Af"/>
        <w:ind w:firstLine="560"/>
      </w:pPr>
      <w:r w:rsidRPr="00CA3954">
        <w:t>(c)</w:t>
      </w:r>
      <w:r w:rsidRPr="00CA3954">
        <w:rPr>
          <w:rFonts w:hint="eastAsia"/>
        </w:rPr>
        <w:t>使用气象预报控制飞行活动的合格证持有人，应当使用依据本条</w:t>
      </w:r>
      <w:r w:rsidRPr="00CA3954">
        <w:t>(b)</w:t>
      </w:r>
      <w:r w:rsidRPr="00CA3954">
        <w:rPr>
          <w:rFonts w:hint="eastAsia"/>
        </w:rPr>
        <w:t>款规定的气象资料而编制的气象预报。</w:t>
      </w:r>
    </w:p>
    <w:p w:rsidR="007B4C4D" w:rsidRPr="00CA3954" w:rsidRDefault="007B4C4D" w:rsidP="002012B0">
      <w:pPr>
        <w:pStyle w:val="B"/>
        <w:spacing w:before="240" w:after="240"/>
        <w:ind w:firstLine="560"/>
      </w:pPr>
      <w:bookmarkStart w:id="1285" w:name="_Toc101174654"/>
      <w:bookmarkStart w:id="1286" w:name="_Toc101191504"/>
      <w:bookmarkStart w:id="1287" w:name="_Toc116040315"/>
      <w:bookmarkStart w:id="1288" w:name="_Toc398537995"/>
      <w:r>
        <w:rPr>
          <w:rFonts w:hint="eastAsia"/>
        </w:rPr>
        <w:t>第</w:t>
      </w:r>
      <w:r>
        <w:t>121</w:t>
      </w:r>
      <w:r w:rsidRPr="00CA3954">
        <w:t>.121</w:t>
      </w:r>
      <w:r w:rsidRPr="00CA3954">
        <w:rPr>
          <w:rFonts w:hint="eastAsia"/>
        </w:rPr>
        <w:t>条航路导航设施</w:t>
      </w:r>
      <w:bookmarkEnd w:id="1285"/>
      <w:bookmarkEnd w:id="1286"/>
      <w:bookmarkEnd w:id="1287"/>
      <w:bookmarkEnd w:id="1288"/>
    </w:p>
    <w:p w:rsidR="007B4C4D" w:rsidRDefault="007B4C4D" w:rsidP="002012B0">
      <w:pPr>
        <w:pStyle w:val="Af"/>
        <w:ind w:firstLine="560"/>
      </w:pPr>
      <w:r w:rsidRPr="00CA3954">
        <w:t>(a)</w:t>
      </w:r>
      <w:r w:rsidRPr="00CA3954">
        <w:rPr>
          <w:rFonts w:hint="eastAsia"/>
        </w:rPr>
        <w:t>除本条</w:t>
      </w:r>
      <w:r w:rsidRPr="00CA3954">
        <w:t>(b)</w:t>
      </w:r>
      <w:r w:rsidRPr="00CA3954">
        <w:rPr>
          <w:rFonts w:hint="eastAsia"/>
        </w:rPr>
        <w:t>款规定外，合格证持有人应当证明，对于每一条计划中的航路，非目视地面导航设施符合下列要求：</w:t>
      </w:r>
    </w:p>
    <w:p w:rsidR="007B4C4D" w:rsidRDefault="007B4C4D" w:rsidP="002012B0">
      <w:pPr>
        <w:pStyle w:val="Af"/>
        <w:ind w:firstLine="560"/>
      </w:pPr>
      <w:r w:rsidRPr="00CA3954">
        <w:t>(1)</w:t>
      </w:r>
      <w:r w:rsidRPr="00CA3954">
        <w:rPr>
          <w:rFonts w:hint="eastAsia"/>
        </w:rPr>
        <w:t>能在空中交通管制要求的精度之内，在整个航路上为飞机导航；</w:t>
      </w:r>
    </w:p>
    <w:p w:rsidR="007B4C4D" w:rsidRDefault="007B4C4D" w:rsidP="002012B0">
      <w:pPr>
        <w:pStyle w:val="Af"/>
        <w:ind w:firstLine="560"/>
      </w:pPr>
      <w:r w:rsidRPr="00CA3954">
        <w:t>(2)</w:t>
      </w:r>
      <w:r w:rsidRPr="00CA3954">
        <w:rPr>
          <w:rFonts w:hint="eastAsia"/>
        </w:rPr>
        <w:t>非目视地面导航设施的位置，能保证在该运行所必需的精度范围之内，引导飞机至任一目的地机场或者备降机场。</w:t>
      </w:r>
    </w:p>
    <w:p w:rsidR="007B4C4D" w:rsidRDefault="007B4C4D" w:rsidP="002012B0">
      <w:pPr>
        <w:pStyle w:val="Af"/>
        <w:ind w:firstLine="560"/>
      </w:pPr>
      <w:r w:rsidRPr="00CA3954">
        <w:t>(b)</w:t>
      </w:r>
      <w:r w:rsidRPr="00CA3954">
        <w:rPr>
          <w:rFonts w:hint="eastAsia"/>
        </w:rPr>
        <w:t>下列运行不需要非目视地面导航设施：</w:t>
      </w:r>
    </w:p>
    <w:p w:rsidR="007B4C4D" w:rsidRDefault="007B4C4D" w:rsidP="002012B0">
      <w:pPr>
        <w:pStyle w:val="Af"/>
        <w:ind w:firstLine="560"/>
      </w:pPr>
      <w:r w:rsidRPr="00CA3954">
        <w:t>(1)</w:t>
      </w:r>
      <w:r w:rsidRPr="00CA3954">
        <w:rPr>
          <w:rFonts w:hint="eastAsia"/>
        </w:rPr>
        <w:t>昼间目视飞行规则运行，但合格证持有人应当证明，能够根据地形的特征，使用地标领航而安全运行；</w:t>
      </w:r>
    </w:p>
    <w:p w:rsidR="007B4C4D" w:rsidRDefault="007B4C4D" w:rsidP="002012B0">
      <w:pPr>
        <w:pStyle w:val="Af"/>
        <w:ind w:firstLine="560"/>
      </w:pPr>
      <w:r w:rsidRPr="00CA3954">
        <w:t>(2)</w:t>
      </w:r>
      <w:r w:rsidRPr="00CA3954">
        <w:rPr>
          <w:rFonts w:hint="eastAsia"/>
        </w:rPr>
        <w:t>在经局方批准使用特殊导航方法导航的航段上实施的运行。</w:t>
      </w:r>
    </w:p>
    <w:p w:rsidR="007B4C4D" w:rsidRPr="00CA3954" w:rsidRDefault="007B4C4D" w:rsidP="007E64BC">
      <w:pPr>
        <w:pStyle w:val="B"/>
        <w:spacing w:before="240" w:after="240"/>
        <w:ind w:firstLine="560"/>
      </w:pPr>
      <w:bookmarkStart w:id="1289" w:name="_Toc101174655"/>
      <w:bookmarkStart w:id="1290" w:name="_Toc101191505"/>
      <w:bookmarkStart w:id="1291" w:name="_Toc116040316"/>
      <w:bookmarkStart w:id="1292" w:name="_Toc398537996"/>
      <w:r>
        <w:rPr>
          <w:rFonts w:hint="eastAsia"/>
        </w:rPr>
        <w:t>第</w:t>
      </w:r>
      <w:r>
        <w:t>121</w:t>
      </w:r>
      <w:r w:rsidRPr="00CA3954">
        <w:t>.123</w:t>
      </w:r>
      <w:r w:rsidRPr="00CA3954">
        <w:rPr>
          <w:rFonts w:hint="eastAsia"/>
        </w:rPr>
        <w:t>条</w:t>
      </w:r>
      <w:r>
        <w:rPr>
          <w:rFonts w:hint="eastAsia"/>
        </w:rPr>
        <w:t>地面服务</w:t>
      </w:r>
      <w:bookmarkEnd w:id="1289"/>
      <w:bookmarkEnd w:id="1290"/>
      <w:bookmarkEnd w:id="1291"/>
      <w:bookmarkEnd w:id="1292"/>
    </w:p>
    <w:p w:rsidR="007B4C4D" w:rsidRDefault="007B4C4D" w:rsidP="002012B0">
      <w:pPr>
        <w:pStyle w:val="Af"/>
        <w:ind w:firstLine="560"/>
      </w:pPr>
      <w:r w:rsidRPr="00E55586">
        <w:rPr>
          <w:rFonts w:hint="eastAsia"/>
        </w:rPr>
        <w:t>每个实施补充运行的合格证持有人应当建立相应的地面</w:t>
      </w:r>
      <w:r>
        <w:rPr>
          <w:rFonts w:hint="eastAsia"/>
        </w:rPr>
        <w:t>服务</w:t>
      </w:r>
      <w:r w:rsidRPr="00E55586">
        <w:rPr>
          <w:rFonts w:hint="eastAsia"/>
        </w:rPr>
        <w:t>管理组织机构，在相关的手册中明确对所有地面</w:t>
      </w:r>
      <w:r>
        <w:rPr>
          <w:rFonts w:hint="eastAsia"/>
        </w:rPr>
        <w:t>服务</w:t>
      </w:r>
      <w:r w:rsidRPr="00E55586">
        <w:rPr>
          <w:rFonts w:hint="eastAsia"/>
        </w:rPr>
        <w:t>的培训要求、外委政策、管理程序和工作标准、规范等内容，并具备足够的合格人员和适当的设施和设备（包括备件、地面保障和材料等），确保飞机起飞前或着陆后的地面</w:t>
      </w:r>
      <w:r>
        <w:rPr>
          <w:rFonts w:hint="eastAsia"/>
        </w:rPr>
        <w:t>服务</w:t>
      </w:r>
      <w:r w:rsidRPr="00E55586">
        <w:rPr>
          <w:rFonts w:hint="eastAsia"/>
        </w:rPr>
        <w:t>符合本规则的相应要求。当合格证持有人通过外委方式由他人提供部分或全部的地面</w:t>
      </w:r>
      <w:r>
        <w:rPr>
          <w:rFonts w:hint="eastAsia"/>
        </w:rPr>
        <w:t>服务</w:t>
      </w:r>
      <w:r w:rsidRPr="00E55586">
        <w:rPr>
          <w:rFonts w:hint="eastAsia"/>
        </w:rPr>
        <w:t>时，合格证持有人应当向相应的地面</w:t>
      </w:r>
      <w:r>
        <w:rPr>
          <w:rFonts w:hint="eastAsia"/>
        </w:rPr>
        <w:t>服务</w:t>
      </w:r>
      <w:r w:rsidRPr="00E55586">
        <w:rPr>
          <w:rFonts w:hint="eastAsia"/>
        </w:rPr>
        <w:t>人员提供必要的训练</w:t>
      </w:r>
      <w:r>
        <w:rPr>
          <w:rFonts w:hint="eastAsia"/>
        </w:rPr>
        <w:t>，</w:t>
      </w:r>
      <w:r w:rsidRPr="00E55586">
        <w:rPr>
          <w:rFonts w:hint="eastAsia"/>
        </w:rPr>
        <w:t>并对其操作的安全性负责。</w:t>
      </w:r>
    </w:p>
    <w:p w:rsidR="007B4C4D" w:rsidRPr="00CA3954" w:rsidRDefault="007B4C4D" w:rsidP="002012B0">
      <w:pPr>
        <w:pStyle w:val="B"/>
        <w:spacing w:before="240" w:after="240"/>
        <w:ind w:firstLine="560"/>
      </w:pPr>
      <w:bookmarkStart w:id="1293" w:name="_Toc101174656"/>
      <w:bookmarkStart w:id="1294" w:name="_Toc101191506"/>
      <w:bookmarkStart w:id="1295" w:name="_Toc116040317"/>
      <w:bookmarkStart w:id="1296" w:name="_Toc398537997"/>
      <w:r>
        <w:rPr>
          <w:rFonts w:hint="eastAsia"/>
        </w:rPr>
        <w:t>第</w:t>
      </w:r>
      <w:r>
        <w:t>121</w:t>
      </w:r>
      <w:r w:rsidRPr="00CA3954">
        <w:t>.125</w:t>
      </w:r>
      <w:r w:rsidRPr="00CA3954">
        <w:rPr>
          <w:rFonts w:hint="eastAsia"/>
        </w:rPr>
        <w:t>条飞行跟踪系统</w:t>
      </w:r>
      <w:bookmarkEnd w:id="1293"/>
      <w:bookmarkEnd w:id="1294"/>
      <w:bookmarkEnd w:id="1295"/>
      <w:bookmarkEnd w:id="1296"/>
    </w:p>
    <w:p w:rsidR="007B4C4D" w:rsidRDefault="007B4C4D" w:rsidP="002012B0">
      <w:pPr>
        <w:pStyle w:val="Af"/>
        <w:ind w:firstLine="560"/>
      </w:pPr>
      <w:r w:rsidRPr="00CA3954">
        <w:t>(a)</w:t>
      </w:r>
      <w:r w:rsidRPr="00CA3954">
        <w:rPr>
          <w:rFonts w:hint="eastAsia"/>
        </w:rPr>
        <w:t>实施补充运行的合格证持有人应当证明：</w:t>
      </w:r>
    </w:p>
    <w:p w:rsidR="007B4C4D" w:rsidRDefault="007B4C4D" w:rsidP="002012B0">
      <w:pPr>
        <w:pStyle w:val="Af"/>
        <w:ind w:firstLine="560"/>
      </w:pPr>
      <w:r w:rsidRPr="00CA3954">
        <w:t>(1)</w:t>
      </w:r>
      <w:r w:rsidRPr="00CA3954">
        <w:rPr>
          <w:rFonts w:hint="eastAsia"/>
        </w:rPr>
        <w:t>具有符合本规则</w:t>
      </w:r>
      <w:r w:rsidRPr="00CA3954">
        <w:t>U</w:t>
      </w:r>
      <w:r w:rsidRPr="00CA3954">
        <w:rPr>
          <w:rFonts w:hint="eastAsia"/>
        </w:rPr>
        <w:t>章要求的飞行跟踪系统，该系统根据所实施的运行可以对每次飞行进行有效的跟踪；</w:t>
      </w:r>
    </w:p>
    <w:p w:rsidR="007B4C4D" w:rsidRDefault="007B4C4D" w:rsidP="002012B0">
      <w:pPr>
        <w:pStyle w:val="Af"/>
        <w:ind w:firstLine="560"/>
      </w:pPr>
      <w:r w:rsidRPr="00CA3954">
        <w:t>(2)</w:t>
      </w:r>
      <w:r w:rsidRPr="00CA3954">
        <w:rPr>
          <w:rFonts w:hint="eastAsia"/>
        </w:rPr>
        <w:t>飞行跟踪中心应当设在适用于对下列情况实施飞行跟踪的位置：</w:t>
      </w:r>
    </w:p>
    <w:p w:rsidR="007B4C4D" w:rsidRDefault="007B4C4D" w:rsidP="002012B0">
      <w:pPr>
        <w:pStyle w:val="Af"/>
        <w:ind w:firstLine="560"/>
      </w:pPr>
      <w:r w:rsidRPr="00CA3954">
        <w:t>(i)</w:t>
      </w:r>
      <w:r w:rsidRPr="00CA3954">
        <w:rPr>
          <w:rFonts w:hint="eastAsia"/>
        </w:rPr>
        <w:t>确保对每次飞行的始发机场和目的地机场的飞行进程进行适当的监控，包括对中途停留机场和改航备降机场飞行进程的监控，以及对在这些机场所需的维修或者机械延误进行适当的监控；</w:t>
      </w:r>
    </w:p>
    <w:p w:rsidR="007B4C4D" w:rsidRDefault="007B4C4D" w:rsidP="002012B0">
      <w:pPr>
        <w:pStyle w:val="Af"/>
        <w:ind w:firstLine="560"/>
      </w:pPr>
      <w:r w:rsidRPr="00CA3954">
        <w:t>(ii)</w:t>
      </w:r>
      <w:r w:rsidRPr="00CA3954">
        <w:rPr>
          <w:rFonts w:hint="eastAsia"/>
        </w:rPr>
        <w:t>确保机长能够得到安全飞行必需的所有资料。</w:t>
      </w:r>
    </w:p>
    <w:p w:rsidR="007B4C4D" w:rsidRDefault="007B4C4D" w:rsidP="002012B0">
      <w:pPr>
        <w:pStyle w:val="Af"/>
        <w:ind w:firstLine="560"/>
      </w:pPr>
      <w:r w:rsidRPr="00CA3954">
        <w:t>(b)</w:t>
      </w:r>
      <w:r w:rsidRPr="00CA3954">
        <w:rPr>
          <w:rFonts w:hint="eastAsia"/>
        </w:rPr>
        <w:t>实施补充运行的合格证持有人可以使用非所属人员提供的飞行跟踪设施，但在这种情况下，合格证持有人应当对每次飞行的运行控制持续负责。</w:t>
      </w:r>
    </w:p>
    <w:p w:rsidR="007B4C4D" w:rsidRDefault="007B4C4D" w:rsidP="002012B0">
      <w:pPr>
        <w:pStyle w:val="Af"/>
        <w:ind w:firstLine="560"/>
      </w:pPr>
      <w:r w:rsidRPr="00CA3954">
        <w:t>(c)</w:t>
      </w:r>
      <w:r w:rsidRPr="00CA3954">
        <w:rPr>
          <w:rFonts w:hint="eastAsia"/>
        </w:rPr>
        <w:t>飞行跟踪系统不要求与空中飞行的机组建立通信联系。</w:t>
      </w:r>
    </w:p>
    <w:p w:rsidR="007B4C4D" w:rsidRDefault="007B4C4D" w:rsidP="002012B0">
      <w:pPr>
        <w:pStyle w:val="Af"/>
        <w:ind w:firstLine="560"/>
      </w:pPr>
      <w:r w:rsidRPr="00CA3954">
        <w:t>(d)</w:t>
      </w:r>
      <w:r w:rsidRPr="00CA3954">
        <w:rPr>
          <w:rFonts w:hint="eastAsia"/>
        </w:rPr>
        <w:t>在合格证持有人的运行规范中应当明确批准使用的飞行跟踪系统和飞行跟踪中心的所在位置。</w:t>
      </w:r>
    </w:p>
    <w:p w:rsidR="007B4C4D" w:rsidRPr="00CA3954" w:rsidRDefault="007B4C4D" w:rsidP="002012B0">
      <w:pPr>
        <w:pStyle w:val="B"/>
        <w:spacing w:before="240" w:after="240"/>
        <w:ind w:firstLine="560"/>
      </w:pPr>
      <w:bookmarkStart w:id="1297" w:name="_Toc101174657"/>
      <w:bookmarkStart w:id="1298" w:name="_Toc101191507"/>
      <w:bookmarkStart w:id="1299" w:name="_Toc116040318"/>
      <w:bookmarkStart w:id="1300" w:name="_Toc398537998"/>
      <w:r>
        <w:rPr>
          <w:rFonts w:hint="eastAsia"/>
        </w:rPr>
        <w:t>第</w:t>
      </w:r>
      <w:r>
        <w:t>121</w:t>
      </w:r>
      <w:r w:rsidRPr="00CA3954">
        <w:t>.127</w:t>
      </w:r>
      <w:r w:rsidRPr="00CA3954">
        <w:rPr>
          <w:rFonts w:hint="eastAsia"/>
        </w:rPr>
        <w:t>条飞行跟踪系统要求</w:t>
      </w:r>
      <w:bookmarkEnd w:id="1297"/>
      <w:bookmarkEnd w:id="1298"/>
      <w:bookmarkEnd w:id="1299"/>
      <w:bookmarkEnd w:id="1300"/>
    </w:p>
    <w:p w:rsidR="007B4C4D" w:rsidRDefault="007B4C4D" w:rsidP="002012B0">
      <w:pPr>
        <w:pStyle w:val="Af"/>
        <w:ind w:firstLine="560"/>
      </w:pPr>
      <w:r w:rsidRPr="00CA3954">
        <w:t>(a)</w:t>
      </w:r>
      <w:r w:rsidRPr="00CA3954">
        <w:rPr>
          <w:rFonts w:hint="eastAsia"/>
        </w:rPr>
        <w:t>实施补充运行的每个合格证持有人应当证明：</w:t>
      </w:r>
    </w:p>
    <w:p w:rsidR="007B4C4D" w:rsidRDefault="007B4C4D" w:rsidP="002012B0">
      <w:pPr>
        <w:pStyle w:val="Af"/>
        <w:ind w:firstLine="560"/>
      </w:pPr>
      <w:r w:rsidRPr="00CA3954">
        <w:t>(1)</w:t>
      </w:r>
      <w:r w:rsidRPr="00CA3954">
        <w:rPr>
          <w:rFonts w:hint="eastAsia"/>
        </w:rPr>
        <w:t>系统具备足够的设备和合格人员，为下列人员提供每一次飞行的起始和安全运行所必需的信息：</w:t>
      </w:r>
    </w:p>
    <w:p w:rsidR="007B4C4D" w:rsidRDefault="007B4C4D" w:rsidP="00592BB3">
      <w:pPr>
        <w:pStyle w:val="Af"/>
        <w:ind w:firstLine="560"/>
      </w:pPr>
      <w:r w:rsidRPr="00CA3954">
        <w:t>(i)</w:t>
      </w:r>
      <w:r w:rsidRPr="00CA3954">
        <w:rPr>
          <w:rFonts w:hint="eastAsia"/>
        </w:rPr>
        <w:t>每架飞机的飞行机组；</w:t>
      </w:r>
    </w:p>
    <w:p w:rsidR="007B4C4D" w:rsidRDefault="007B4C4D" w:rsidP="002012B0">
      <w:pPr>
        <w:pStyle w:val="Af"/>
        <w:ind w:firstLine="560"/>
      </w:pPr>
      <w:r w:rsidRPr="00CA3954">
        <w:t>(ii)</w:t>
      </w:r>
      <w:r w:rsidRPr="00CA3954">
        <w:rPr>
          <w:rFonts w:hint="eastAsia"/>
        </w:rPr>
        <w:t>合格证持有人指定实施运行控制的人员。</w:t>
      </w:r>
    </w:p>
    <w:p w:rsidR="007B4C4D" w:rsidRDefault="007B4C4D" w:rsidP="002012B0">
      <w:pPr>
        <w:pStyle w:val="Af"/>
        <w:ind w:firstLine="560"/>
      </w:pPr>
      <w:r w:rsidRPr="00CA3954">
        <w:t>(2)</w:t>
      </w:r>
      <w:r w:rsidRPr="00CA3954">
        <w:rPr>
          <w:rFonts w:hint="eastAsia"/>
        </w:rPr>
        <w:t>飞行跟踪系统具有利用公共或者私人设施（例如电话、电报或者无线电）获得通信的能力，以进行第</w:t>
      </w:r>
      <w:r w:rsidRPr="00CA3954">
        <w:t>121.125</w:t>
      </w:r>
      <w:r w:rsidRPr="00CA3954">
        <w:rPr>
          <w:rFonts w:hint="eastAsia"/>
        </w:rPr>
        <w:t>条</w:t>
      </w:r>
      <w:r>
        <w:t>(</w:t>
      </w:r>
      <w:r w:rsidRPr="00CA3954">
        <w:t>a</w:t>
      </w:r>
      <w:r>
        <w:t>)</w:t>
      </w:r>
      <w:r w:rsidRPr="00CA3954">
        <w:rPr>
          <w:rFonts w:hint="eastAsia"/>
        </w:rPr>
        <w:t>款第</w:t>
      </w:r>
      <w:r>
        <w:t>(</w:t>
      </w:r>
      <w:r w:rsidRPr="00CA3954">
        <w:t>2</w:t>
      </w:r>
      <w:r>
        <w:t>)</w:t>
      </w:r>
      <w:r w:rsidRPr="00CA3954">
        <w:rPr>
          <w:rFonts w:hint="eastAsia"/>
        </w:rPr>
        <w:t>项第</w:t>
      </w:r>
      <w:r>
        <w:t>(</w:t>
      </w:r>
      <w:r w:rsidRPr="00CA3954">
        <w:t>i</w:t>
      </w:r>
      <w:r>
        <w:t>)</w:t>
      </w:r>
      <w:r w:rsidRPr="00CA3954">
        <w:rPr>
          <w:rFonts w:hint="eastAsia"/>
        </w:rPr>
        <w:t>目要求的监控。</w:t>
      </w:r>
    </w:p>
    <w:p w:rsidR="007B4C4D" w:rsidRDefault="007B4C4D" w:rsidP="002012B0">
      <w:pPr>
        <w:pStyle w:val="Af"/>
        <w:ind w:firstLine="560"/>
      </w:pPr>
      <w:r w:rsidRPr="00CA3954">
        <w:t>(b)</w:t>
      </w:r>
      <w:r w:rsidRPr="00CA3954">
        <w:rPr>
          <w:rFonts w:hint="eastAsia"/>
        </w:rPr>
        <w:t>实施补充运行的合格证持有人应当证明本条</w:t>
      </w:r>
      <w:r>
        <w:t>(</w:t>
      </w:r>
      <w:r w:rsidRPr="00CA3954">
        <w:t>a</w:t>
      </w:r>
      <w:r>
        <w:t>)</w:t>
      </w:r>
      <w:r w:rsidRPr="00CA3954">
        <w:rPr>
          <w:rFonts w:hint="eastAsia"/>
        </w:rPr>
        <w:t>款所述人员能够履行他们的职责。</w:t>
      </w:r>
    </w:p>
    <w:p w:rsidR="007B4C4D" w:rsidRPr="00CA3954" w:rsidRDefault="007B4C4D" w:rsidP="00E03ED6">
      <w:pPr>
        <w:pStyle w:val="Ae"/>
      </w:pPr>
      <w:bookmarkStart w:id="1301" w:name="_Toc395120378"/>
      <w:bookmarkStart w:id="1302" w:name="_Toc420808370"/>
      <w:bookmarkStart w:id="1303" w:name="_Toc432382332"/>
      <w:bookmarkStart w:id="1304" w:name="_Toc101174542"/>
      <w:bookmarkStart w:id="1305" w:name="_Toc101174658"/>
      <w:bookmarkStart w:id="1306" w:name="_Toc101174974"/>
      <w:bookmarkStart w:id="1307" w:name="_Toc101191508"/>
      <w:bookmarkStart w:id="1308" w:name="_Toc116040319"/>
      <w:bookmarkStart w:id="1309" w:name="_Toc398537999"/>
      <w:r w:rsidRPr="00CA3954">
        <w:t>G</w:t>
      </w:r>
      <w:r w:rsidRPr="00CA3954">
        <w:rPr>
          <w:rFonts w:hint="eastAsia"/>
        </w:rPr>
        <w:t>章手册的要求</w:t>
      </w:r>
      <w:bookmarkEnd w:id="1301"/>
      <w:bookmarkEnd w:id="1302"/>
      <w:bookmarkEnd w:id="1303"/>
      <w:bookmarkEnd w:id="1304"/>
      <w:bookmarkEnd w:id="1305"/>
      <w:bookmarkEnd w:id="1306"/>
      <w:bookmarkEnd w:id="1307"/>
      <w:bookmarkEnd w:id="1308"/>
      <w:bookmarkEnd w:id="1309"/>
    </w:p>
    <w:p w:rsidR="007B4C4D" w:rsidRPr="00CA3954" w:rsidRDefault="007B4C4D" w:rsidP="002012B0">
      <w:pPr>
        <w:pStyle w:val="B"/>
        <w:spacing w:before="240" w:after="240"/>
        <w:ind w:firstLine="560"/>
      </w:pPr>
      <w:bookmarkStart w:id="1310" w:name="_Toc101174659"/>
      <w:bookmarkStart w:id="1311" w:name="_Toc101191509"/>
      <w:bookmarkStart w:id="1312" w:name="_Toc116040320"/>
      <w:bookmarkStart w:id="1313" w:name="_Toc398538000"/>
      <w:bookmarkStart w:id="1314" w:name="_Toc395120379"/>
      <w:bookmarkStart w:id="1315" w:name="_Toc420808371"/>
      <w:bookmarkStart w:id="1316" w:name="_Toc432382333"/>
      <w:r>
        <w:rPr>
          <w:rFonts w:hint="eastAsia"/>
        </w:rPr>
        <w:t>第</w:t>
      </w:r>
      <w:r>
        <w:t>121</w:t>
      </w:r>
      <w:r w:rsidRPr="00CA3954">
        <w:t>.131</w:t>
      </w:r>
      <w:r w:rsidRPr="00CA3954">
        <w:rPr>
          <w:rFonts w:hint="eastAsia"/>
        </w:rPr>
        <w:t>条手册的制定和保存</w:t>
      </w:r>
      <w:bookmarkEnd w:id="1310"/>
      <w:bookmarkEnd w:id="1311"/>
      <w:bookmarkEnd w:id="1312"/>
      <w:bookmarkEnd w:id="1313"/>
    </w:p>
    <w:p w:rsidR="007B4C4D" w:rsidRDefault="007B4C4D" w:rsidP="002012B0">
      <w:pPr>
        <w:pStyle w:val="Af"/>
        <w:ind w:firstLine="560"/>
      </w:pPr>
      <w:r w:rsidRPr="00CA3954">
        <w:t>(a)</w:t>
      </w:r>
      <w:r w:rsidRPr="00CA3954">
        <w:rPr>
          <w:rFonts w:hint="eastAsia"/>
        </w:rPr>
        <w:t>合格证持有人应当具有为实施其各种运行的全体飞行、维修和其他地面运行工作人员制定并供其使用和指导其操作的手册，并且有合适的手册管理系统，负责制定、分发、修订和补充手册，使其保持现行有效。</w:t>
      </w:r>
    </w:p>
    <w:p w:rsidR="007B4C4D" w:rsidRDefault="007B4C4D" w:rsidP="002012B0">
      <w:pPr>
        <w:pStyle w:val="Af"/>
        <w:ind w:firstLine="560"/>
      </w:pPr>
      <w:r w:rsidRPr="00CA3954">
        <w:t>(b)</w:t>
      </w:r>
      <w:r w:rsidRPr="00CA3954">
        <w:rPr>
          <w:rFonts w:hint="eastAsia"/>
        </w:rPr>
        <w:t>本条</w:t>
      </w:r>
      <w:r w:rsidRPr="00CA3954">
        <w:t>(a)</w:t>
      </w:r>
      <w:r w:rsidRPr="00CA3954">
        <w:rPr>
          <w:rFonts w:hint="eastAsia"/>
        </w:rPr>
        <w:t>款要求的手册应当符合下列要求：</w:t>
      </w:r>
    </w:p>
    <w:p w:rsidR="007B4C4D" w:rsidRDefault="007B4C4D" w:rsidP="002012B0">
      <w:pPr>
        <w:pStyle w:val="Af"/>
        <w:ind w:firstLine="560"/>
      </w:pPr>
      <w:r w:rsidRPr="00CA3954">
        <w:t>(1)</w:t>
      </w:r>
      <w:r w:rsidRPr="00CA3954">
        <w:rPr>
          <w:rFonts w:hint="eastAsia"/>
        </w:rPr>
        <w:t>包含必需的指令和信息，使有关人员能安全地完成所担负的工作职责；</w:t>
      </w:r>
    </w:p>
    <w:p w:rsidR="007B4C4D" w:rsidRDefault="007B4C4D" w:rsidP="002012B0">
      <w:pPr>
        <w:pStyle w:val="Af"/>
        <w:ind w:firstLine="560"/>
      </w:pPr>
      <w:r w:rsidRPr="00CA3954">
        <w:t>(2)</w:t>
      </w:r>
      <w:r>
        <w:rPr>
          <w:rFonts w:hint="eastAsia"/>
        </w:rPr>
        <w:t>除局方批准外，</w:t>
      </w:r>
      <w:r w:rsidRPr="00CA3954">
        <w:rPr>
          <w:rFonts w:hint="eastAsia"/>
        </w:rPr>
        <w:t>使用中文写成</w:t>
      </w:r>
      <w:r>
        <w:rPr>
          <w:rFonts w:hint="eastAsia"/>
        </w:rPr>
        <w:t>。</w:t>
      </w:r>
      <w:r w:rsidRPr="00CA3954">
        <w:rPr>
          <w:rFonts w:hint="eastAsia"/>
        </w:rPr>
        <w:t>如果合格证持有人在运行中使用了不熟悉中文的人员，则应当</w:t>
      </w:r>
      <w:r>
        <w:rPr>
          <w:rFonts w:hint="eastAsia"/>
        </w:rPr>
        <w:t>同时</w:t>
      </w:r>
      <w:r w:rsidRPr="00CA3954">
        <w:rPr>
          <w:rFonts w:hint="eastAsia"/>
        </w:rPr>
        <w:t>为其提供相应文字的手册，并且应当保证这些手册的一致性和同等有效性；</w:t>
      </w:r>
    </w:p>
    <w:p w:rsidR="007B4C4D" w:rsidRDefault="007B4C4D" w:rsidP="00592BB3">
      <w:pPr>
        <w:pStyle w:val="Af"/>
        <w:ind w:firstLine="560"/>
      </w:pPr>
      <w:r w:rsidRPr="00CA3954">
        <w:t>(3)</w:t>
      </w:r>
      <w:r w:rsidRPr="00CA3954">
        <w:rPr>
          <w:rFonts w:hint="eastAsia"/>
        </w:rPr>
        <w:t>采用易于修订的形式；</w:t>
      </w:r>
    </w:p>
    <w:p w:rsidR="007B4C4D" w:rsidRDefault="007B4C4D" w:rsidP="002012B0">
      <w:pPr>
        <w:pStyle w:val="Af"/>
        <w:ind w:firstLine="560"/>
      </w:pPr>
      <w:r w:rsidRPr="00CA3954">
        <w:t>(4)</w:t>
      </w:r>
      <w:r w:rsidRPr="00CA3954">
        <w:rPr>
          <w:rFonts w:hint="eastAsia"/>
        </w:rPr>
        <w:t>在有关的每一页上，具有最后一次修订的日期；</w:t>
      </w:r>
    </w:p>
    <w:p w:rsidR="007B4C4D" w:rsidRDefault="007B4C4D" w:rsidP="002012B0">
      <w:pPr>
        <w:pStyle w:val="Af"/>
        <w:ind w:firstLine="560"/>
      </w:pPr>
      <w:r w:rsidRPr="00CA3954">
        <w:t>(5)</w:t>
      </w:r>
      <w:r w:rsidRPr="00CA3954">
        <w:rPr>
          <w:rFonts w:hint="eastAsia"/>
        </w:rPr>
        <w:t>符合所有适用的中国民用航空规章、该合格证持有人的运行合格证与运行规范；对于实施国际运行的合格证持有人，还应当符合所适用的外国规章。</w:t>
      </w:r>
    </w:p>
    <w:p w:rsidR="007B4C4D" w:rsidRDefault="007B4C4D" w:rsidP="007B4C4D">
      <w:pPr>
        <w:pStyle w:val="Af"/>
        <w:ind w:firstLine="560"/>
      </w:pPr>
      <w:r w:rsidRPr="00CA3954">
        <w:t>(c)</w:t>
      </w:r>
      <w:r w:rsidRPr="00CA3954">
        <w:rPr>
          <w:rFonts w:hint="eastAsia"/>
        </w:rPr>
        <w:t>合格证持有人在其主运营基地至少要保存一套完整的手册。</w:t>
      </w:r>
    </w:p>
    <w:p w:rsidR="007B4C4D" w:rsidRPr="00CA3954" w:rsidRDefault="007B4C4D" w:rsidP="002012B0">
      <w:pPr>
        <w:pStyle w:val="B"/>
        <w:spacing w:before="240" w:after="240"/>
        <w:ind w:firstLine="560"/>
      </w:pPr>
      <w:bookmarkStart w:id="1317" w:name="_Toc101174660"/>
      <w:bookmarkStart w:id="1318" w:name="_Toc101191510"/>
      <w:bookmarkStart w:id="1319" w:name="_Toc116040321"/>
      <w:bookmarkStart w:id="1320" w:name="_Toc398538001"/>
      <w:bookmarkStart w:id="1321" w:name="_Toc395120380"/>
      <w:bookmarkStart w:id="1322" w:name="_Toc420808372"/>
      <w:bookmarkStart w:id="1323" w:name="_Toc432382334"/>
      <w:bookmarkEnd w:id="1314"/>
      <w:bookmarkEnd w:id="1315"/>
      <w:bookmarkEnd w:id="1316"/>
      <w:r>
        <w:rPr>
          <w:rFonts w:hint="eastAsia"/>
        </w:rPr>
        <w:t>第</w:t>
      </w:r>
      <w:r>
        <w:t>121</w:t>
      </w:r>
      <w:r w:rsidRPr="00CA3954">
        <w:t>.133</w:t>
      </w:r>
      <w:r w:rsidRPr="00CA3954">
        <w:rPr>
          <w:rFonts w:hint="eastAsia"/>
        </w:rPr>
        <w:t>条手册内容总体要求</w:t>
      </w:r>
      <w:bookmarkEnd w:id="1317"/>
      <w:bookmarkEnd w:id="1318"/>
      <w:bookmarkEnd w:id="1319"/>
      <w:bookmarkEnd w:id="1320"/>
    </w:p>
    <w:p w:rsidR="007B4C4D" w:rsidRDefault="007B4C4D" w:rsidP="002012B0">
      <w:pPr>
        <w:pStyle w:val="Af"/>
        <w:ind w:firstLine="560"/>
      </w:pPr>
      <w:r w:rsidRPr="00CA3954">
        <w:rPr>
          <w:rFonts w:hint="eastAsia"/>
        </w:rPr>
        <w:t>手册应当包含下列所有内容，但可以分为两个或者两个以上的单独分册，每一分册应当包括所有适用于该类人员的内容：</w:t>
      </w:r>
    </w:p>
    <w:p w:rsidR="007B4C4D" w:rsidRDefault="007B4C4D" w:rsidP="002012B0">
      <w:pPr>
        <w:pStyle w:val="Af"/>
        <w:ind w:firstLine="560"/>
      </w:pPr>
      <w:r w:rsidRPr="009C61B2">
        <w:t>(a)</w:t>
      </w:r>
      <w:r w:rsidRPr="009C61B2">
        <w:rPr>
          <w:rFonts w:hint="eastAsia"/>
        </w:rPr>
        <w:t>概述</w:t>
      </w:r>
      <w:r>
        <w:rPr>
          <w:rFonts w:hint="eastAsia"/>
        </w:rPr>
        <w:t>：</w:t>
      </w:r>
    </w:p>
    <w:p w:rsidR="007B4C4D" w:rsidRDefault="007B4C4D" w:rsidP="00592BB3">
      <w:pPr>
        <w:pStyle w:val="Af"/>
        <w:ind w:firstLine="560"/>
      </w:pPr>
      <w:r w:rsidRPr="009C61B2">
        <w:t>(1)</w:t>
      </w:r>
      <w:r w:rsidRPr="009C61B2">
        <w:rPr>
          <w:rFonts w:hint="eastAsia"/>
        </w:rPr>
        <w:t>实施飞行运行</w:t>
      </w:r>
      <w:r>
        <w:rPr>
          <w:rFonts w:hint="eastAsia"/>
        </w:rPr>
        <w:t>有</w:t>
      </w:r>
      <w:r w:rsidRPr="009C61B2">
        <w:rPr>
          <w:rFonts w:hint="eastAsia"/>
        </w:rPr>
        <w:t>关</w:t>
      </w:r>
      <w:r w:rsidR="00671A7B">
        <w:rPr>
          <w:rFonts w:hint="eastAsia"/>
        </w:rPr>
        <w:t>的</w:t>
      </w:r>
      <w:r w:rsidRPr="009C61B2">
        <w:rPr>
          <w:rFonts w:hint="eastAsia"/>
        </w:rPr>
        <w:t>人员</w:t>
      </w:r>
      <w:r w:rsidR="00671A7B">
        <w:rPr>
          <w:rFonts w:hint="eastAsia"/>
        </w:rPr>
        <w:t>与其</w:t>
      </w:r>
      <w:r w:rsidRPr="009C61B2">
        <w:rPr>
          <w:rFonts w:hint="eastAsia"/>
        </w:rPr>
        <w:t>职责</w:t>
      </w:r>
      <w:r>
        <w:rPr>
          <w:rFonts w:hint="eastAsia"/>
        </w:rPr>
        <w:t>的说明</w:t>
      </w:r>
      <w:r w:rsidRPr="009C61B2">
        <w:rPr>
          <w:rFonts w:hint="eastAsia"/>
        </w:rPr>
        <w:t>；</w:t>
      </w:r>
    </w:p>
    <w:p w:rsidR="00671A7B" w:rsidRDefault="00671A7B" w:rsidP="00671A7B">
      <w:pPr>
        <w:pStyle w:val="Af"/>
        <w:ind w:firstLine="560"/>
      </w:pPr>
      <w:r>
        <w:rPr>
          <w:rFonts w:hint="eastAsia"/>
        </w:rPr>
        <w:t>(2)飞行签派和运行控制，包括：适用的签派协调、飞行控制、飞行跟踪程序等；</w:t>
      </w:r>
    </w:p>
    <w:p w:rsidR="00671A7B" w:rsidRDefault="00671A7B" w:rsidP="00671A7B">
      <w:pPr>
        <w:pStyle w:val="Af"/>
        <w:ind w:firstLine="560"/>
      </w:pPr>
      <w:r>
        <w:rPr>
          <w:rFonts w:hint="eastAsia"/>
        </w:rPr>
        <w:t>(3)航路飞行、导航和通信程序，包括：当任何所需的特定设备不工作或无法提供服务时，签派或放行飞机继续飞行；</w:t>
      </w:r>
    </w:p>
    <w:p w:rsidR="007B4C4D" w:rsidRDefault="007B4C4D" w:rsidP="00671A7B">
      <w:pPr>
        <w:pStyle w:val="Af"/>
        <w:ind w:firstLine="560"/>
      </w:pPr>
      <w:r w:rsidRPr="009C61B2">
        <w:t>(</w:t>
      </w:r>
      <w:r w:rsidR="00671A7B">
        <w:rPr>
          <w:rFonts w:hint="eastAsia"/>
        </w:rPr>
        <w:t>4</w:t>
      </w:r>
      <w:r w:rsidRPr="009C61B2">
        <w:t>)</w:t>
      </w:r>
      <w:r>
        <w:rPr>
          <w:rFonts w:hint="eastAsia"/>
        </w:rPr>
        <w:t>关于</w:t>
      </w:r>
      <w:r w:rsidRPr="009C61B2">
        <w:rPr>
          <w:rFonts w:hint="eastAsia"/>
        </w:rPr>
        <w:t>限制飞行机组成员和客舱乘务员的飞行时间</w:t>
      </w:r>
      <w:r>
        <w:rPr>
          <w:rFonts w:hint="eastAsia"/>
        </w:rPr>
        <w:t>和</w:t>
      </w:r>
      <w:r w:rsidRPr="009C61B2">
        <w:rPr>
          <w:rFonts w:hint="eastAsia"/>
        </w:rPr>
        <w:t>值勤期</w:t>
      </w:r>
      <w:r>
        <w:rPr>
          <w:rFonts w:hint="eastAsia"/>
        </w:rPr>
        <w:t>以及为其提供足够</w:t>
      </w:r>
      <w:r w:rsidRPr="009C61B2">
        <w:rPr>
          <w:rFonts w:hint="eastAsia"/>
        </w:rPr>
        <w:t>休息期的规定；</w:t>
      </w:r>
    </w:p>
    <w:p w:rsidR="007B4C4D" w:rsidRDefault="007B4C4D" w:rsidP="007E64BC">
      <w:pPr>
        <w:pStyle w:val="Af"/>
        <w:ind w:firstLine="560"/>
      </w:pPr>
      <w:r w:rsidRPr="009C61B2">
        <w:t>(</w:t>
      </w:r>
      <w:r w:rsidR="00671A7B">
        <w:rPr>
          <w:rFonts w:hint="eastAsia"/>
        </w:rPr>
        <w:t>5</w:t>
      </w:r>
      <w:r w:rsidRPr="009C61B2">
        <w:t>)</w:t>
      </w:r>
      <w:r>
        <w:rPr>
          <w:rFonts w:hint="eastAsia"/>
        </w:rPr>
        <w:t>机载导航设备清单，其中包含与基于性能导航区域内的运行有关的任何规定</w:t>
      </w:r>
      <w:r w:rsidRPr="009C61B2">
        <w:rPr>
          <w:rFonts w:hint="eastAsia"/>
        </w:rPr>
        <w:t>；</w:t>
      </w:r>
    </w:p>
    <w:p w:rsidR="007B4C4D" w:rsidRDefault="007B4C4D" w:rsidP="002012B0">
      <w:pPr>
        <w:pStyle w:val="Af"/>
        <w:ind w:firstLine="560"/>
      </w:pPr>
      <w:r w:rsidRPr="009C61B2">
        <w:t>(</w:t>
      </w:r>
      <w:r w:rsidR="00671A7B">
        <w:rPr>
          <w:rFonts w:hint="eastAsia"/>
        </w:rPr>
        <w:t>6</w:t>
      </w:r>
      <w:r w:rsidRPr="009C61B2">
        <w:t>)</w:t>
      </w:r>
      <w:r w:rsidRPr="009C61B2">
        <w:rPr>
          <w:rFonts w:hint="eastAsia"/>
        </w:rPr>
        <w:t>适用的远程导航</w:t>
      </w:r>
      <w:r>
        <w:rPr>
          <w:rFonts w:hint="eastAsia"/>
        </w:rPr>
        <w:t>程序</w:t>
      </w:r>
      <w:r w:rsidRPr="009C61B2">
        <w:rPr>
          <w:rFonts w:hint="eastAsia"/>
        </w:rPr>
        <w:t>、</w:t>
      </w:r>
      <w:r w:rsidRPr="009C61B2">
        <w:t>ETOPS</w:t>
      </w:r>
      <w:r>
        <w:rPr>
          <w:rFonts w:hint="eastAsia"/>
        </w:rPr>
        <w:t>的发动机失效</w:t>
      </w:r>
      <w:r w:rsidRPr="009C61B2">
        <w:rPr>
          <w:rFonts w:hint="eastAsia"/>
        </w:rPr>
        <w:t>程序和备降机场的选择</w:t>
      </w:r>
      <w:r>
        <w:rPr>
          <w:rFonts w:hint="eastAsia"/>
        </w:rPr>
        <w:t>与</w:t>
      </w:r>
      <w:r w:rsidRPr="009C61B2">
        <w:rPr>
          <w:rFonts w:hint="eastAsia"/>
        </w:rPr>
        <w:t>使用；</w:t>
      </w:r>
    </w:p>
    <w:p w:rsidR="007B4C4D" w:rsidRDefault="007B4C4D" w:rsidP="002012B0">
      <w:pPr>
        <w:pStyle w:val="Af"/>
        <w:ind w:firstLine="560"/>
      </w:pPr>
      <w:r w:rsidRPr="009C61B2">
        <w:t>(</w:t>
      </w:r>
      <w:r w:rsidR="00671A7B">
        <w:rPr>
          <w:rFonts w:hint="eastAsia"/>
        </w:rPr>
        <w:t>7</w:t>
      </w:r>
      <w:r w:rsidRPr="009C61B2">
        <w:t>)</w:t>
      </w:r>
      <w:r>
        <w:rPr>
          <w:rFonts w:hint="eastAsia"/>
        </w:rPr>
        <w:t>应</w:t>
      </w:r>
      <w:r w:rsidRPr="009C61B2">
        <w:rPr>
          <w:rFonts w:hint="eastAsia"/>
        </w:rPr>
        <w:t>持续保持无线电监听的情况；</w:t>
      </w:r>
    </w:p>
    <w:p w:rsidR="007B4C4D" w:rsidRDefault="007B4C4D" w:rsidP="002012B0">
      <w:pPr>
        <w:pStyle w:val="Af"/>
        <w:ind w:firstLine="560"/>
      </w:pPr>
      <w:r w:rsidRPr="009C61B2">
        <w:t>(</w:t>
      </w:r>
      <w:r w:rsidR="00671A7B">
        <w:rPr>
          <w:rFonts w:hint="eastAsia"/>
        </w:rPr>
        <w:t>8</w:t>
      </w:r>
      <w:r w:rsidRPr="009C61B2">
        <w:t>)</w:t>
      </w:r>
      <w:r w:rsidRPr="009C61B2">
        <w:rPr>
          <w:rFonts w:hint="eastAsia"/>
        </w:rPr>
        <w:t>确定飞行最低高度的方法；</w:t>
      </w:r>
    </w:p>
    <w:p w:rsidR="007B4C4D" w:rsidRDefault="007B4C4D" w:rsidP="002012B0">
      <w:pPr>
        <w:pStyle w:val="Af"/>
        <w:ind w:firstLine="560"/>
      </w:pPr>
      <w:r w:rsidRPr="009C61B2">
        <w:t>(</w:t>
      </w:r>
      <w:r w:rsidR="00671A7B">
        <w:rPr>
          <w:rFonts w:hint="eastAsia"/>
        </w:rPr>
        <w:t>9</w:t>
      </w:r>
      <w:r w:rsidRPr="009C61B2">
        <w:t>)</w:t>
      </w:r>
      <w:r w:rsidRPr="009C61B2">
        <w:rPr>
          <w:rFonts w:hint="eastAsia"/>
        </w:rPr>
        <w:t>确定机场运行最低标准的方法；</w:t>
      </w:r>
    </w:p>
    <w:p w:rsidR="007B4C4D" w:rsidRDefault="007B4C4D" w:rsidP="007E64BC">
      <w:pPr>
        <w:pStyle w:val="Af"/>
        <w:ind w:firstLine="560"/>
      </w:pPr>
      <w:r w:rsidRPr="009C61B2">
        <w:t>(</w:t>
      </w:r>
      <w:r w:rsidR="00671A7B">
        <w:rPr>
          <w:rFonts w:hint="eastAsia"/>
        </w:rPr>
        <w:t>10</w:t>
      </w:r>
      <w:r w:rsidRPr="009C61B2">
        <w:t>)</w:t>
      </w:r>
      <w:r w:rsidRPr="009C61B2">
        <w:rPr>
          <w:rFonts w:hint="eastAsia"/>
        </w:rPr>
        <w:t>乘客</w:t>
      </w:r>
      <w:r>
        <w:rPr>
          <w:rFonts w:hint="eastAsia"/>
        </w:rPr>
        <w:t>在机上</w:t>
      </w:r>
      <w:r w:rsidRPr="009C61B2">
        <w:rPr>
          <w:rFonts w:hint="eastAsia"/>
        </w:rPr>
        <w:t>时</w:t>
      </w:r>
      <w:r>
        <w:rPr>
          <w:rFonts w:hint="eastAsia"/>
        </w:rPr>
        <w:t>实施燃油加注的安全预防措施</w:t>
      </w:r>
      <w:r w:rsidRPr="009C61B2">
        <w:rPr>
          <w:rFonts w:hint="eastAsia"/>
        </w:rPr>
        <w:t>；</w:t>
      </w:r>
    </w:p>
    <w:p w:rsidR="007B4C4D" w:rsidRDefault="007B4C4D" w:rsidP="00592BB3">
      <w:pPr>
        <w:pStyle w:val="Af"/>
        <w:ind w:firstLine="560"/>
      </w:pPr>
      <w:r w:rsidRPr="009C61B2">
        <w:t>(</w:t>
      </w:r>
      <w:r w:rsidR="00671A7B">
        <w:rPr>
          <w:rFonts w:hint="eastAsia"/>
        </w:rPr>
        <w:t>11</w:t>
      </w:r>
      <w:r w:rsidRPr="009C61B2">
        <w:t>)</w:t>
      </w:r>
      <w:r w:rsidRPr="009C61B2">
        <w:rPr>
          <w:rFonts w:hint="eastAsia"/>
        </w:rPr>
        <w:t>地面操作</w:t>
      </w:r>
      <w:r>
        <w:rPr>
          <w:rFonts w:hint="eastAsia"/>
        </w:rPr>
        <w:t>的</w:t>
      </w:r>
      <w:r w:rsidRPr="009C61B2">
        <w:rPr>
          <w:rFonts w:hint="eastAsia"/>
        </w:rPr>
        <w:t>安排和程序；</w:t>
      </w:r>
    </w:p>
    <w:p w:rsidR="007B4C4D" w:rsidRDefault="007B4C4D" w:rsidP="007E64BC">
      <w:pPr>
        <w:pStyle w:val="Af"/>
        <w:ind w:firstLine="560"/>
      </w:pPr>
      <w:r w:rsidRPr="009C61B2">
        <w:t>(1</w:t>
      </w:r>
      <w:r w:rsidR="00671A7B">
        <w:rPr>
          <w:rFonts w:hint="eastAsia"/>
        </w:rPr>
        <w:t>2</w:t>
      </w:r>
      <w:r w:rsidRPr="009C61B2">
        <w:t>)</w:t>
      </w:r>
      <w:r>
        <w:rPr>
          <w:rFonts w:hint="eastAsia"/>
        </w:rPr>
        <w:t>机长发现有事故发生后使用的搜寻和救援程序</w:t>
      </w:r>
      <w:r w:rsidRPr="009C61B2">
        <w:rPr>
          <w:rFonts w:hint="eastAsia"/>
        </w:rPr>
        <w:t>；</w:t>
      </w:r>
    </w:p>
    <w:p w:rsidR="007B4C4D" w:rsidRDefault="007B4C4D" w:rsidP="00592BB3">
      <w:pPr>
        <w:pStyle w:val="Af"/>
        <w:ind w:firstLine="560"/>
      </w:pPr>
      <w:r w:rsidRPr="009C61B2">
        <w:t>(1</w:t>
      </w:r>
      <w:r w:rsidR="00671A7B">
        <w:rPr>
          <w:rFonts w:hint="eastAsia"/>
        </w:rPr>
        <w:t>3</w:t>
      </w:r>
      <w:r w:rsidRPr="009C61B2">
        <w:t>)</w:t>
      </w:r>
      <w:r>
        <w:rPr>
          <w:rFonts w:hint="eastAsia"/>
        </w:rPr>
        <w:t>不同类型运行中</w:t>
      </w:r>
      <w:r w:rsidRPr="009C61B2">
        <w:rPr>
          <w:rFonts w:hint="eastAsia"/>
        </w:rPr>
        <w:t>飞行机组指挥权</w:t>
      </w:r>
      <w:r>
        <w:rPr>
          <w:rFonts w:hint="eastAsia"/>
        </w:rPr>
        <w:t>接替次序</w:t>
      </w:r>
      <w:r w:rsidRPr="009C61B2">
        <w:rPr>
          <w:rFonts w:hint="eastAsia"/>
        </w:rPr>
        <w:t>的</w:t>
      </w:r>
      <w:r>
        <w:rPr>
          <w:rFonts w:hint="eastAsia"/>
        </w:rPr>
        <w:t>指定</w:t>
      </w:r>
      <w:r w:rsidRPr="009C61B2">
        <w:rPr>
          <w:rFonts w:hint="eastAsia"/>
        </w:rPr>
        <w:t>；</w:t>
      </w:r>
    </w:p>
    <w:p w:rsidR="007B4C4D" w:rsidRDefault="007B4C4D" w:rsidP="002012B0">
      <w:pPr>
        <w:pStyle w:val="Af"/>
        <w:ind w:firstLine="560"/>
      </w:pPr>
      <w:r w:rsidRPr="009C61B2">
        <w:t>(1</w:t>
      </w:r>
      <w:r w:rsidR="00671A7B">
        <w:rPr>
          <w:rFonts w:hint="eastAsia"/>
        </w:rPr>
        <w:t>4</w:t>
      </w:r>
      <w:r w:rsidRPr="009C61B2">
        <w:t>)</w:t>
      </w:r>
      <w:r w:rsidRPr="009C61B2">
        <w:rPr>
          <w:rFonts w:hint="eastAsia"/>
        </w:rPr>
        <w:t>对所要装载的燃油与滑油量计算的具体说明，</w:t>
      </w:r>
      <w:r>
        <w:rPr>
          <w:rFonts w:hint="eastAsia"/>
        </w:rPr>
        <w:t>其中</w:t>
      </w:r>
      <w:r w:rsidRPr="009C61B2">
        <w:rPr>
          <w:rFonts w:hint="eastAsia"/>
        </w:rPr>
        <w:t>考虑到运行</w:t>
      </w:r>
      <w:r>
        <w:rPr>
          <w:rFonts w:hint="eastAsia"/>
        </w:rPr>
        <w:t>中</w:t>
      </w:r>
      <w:r w:rsidRPr="009C61B2">
        <w:rPr>
          <w:rFonts w:hint="eastAsia"/>
        </w:rPr>
        <w:t>的所有情况，包括在航路上</w:t>
      </w:r>
      <w:r>
        <w:rPr>
          <w:rFonts w:hint="eastAsia"/>
        </w:rPr>
        <w:t>释压和</w:t>
      </w:r>
      <w:r w:rsidRPr="009C61B2">
        <w:rPr>
          <w:rFonts w:hint="eastAsia"/>
        </w:rPr>
        <w:t>一台或多台动力装置失效的可能性；</w:t>
      </w:r>
    </w:p>
    <w:p w:rsidR="007B4C4D" w:rsidRDefault="007B4C4D" w:rsidP="002012B0">
      <w:pPr>
        <w:pStyle w:val="Af"/>
        <w:ind w:firstLine="560"/>
      </w:pPr>
      <w:r w:rsidRPr="009C61B2">
        <w:t>(1</w:t>
      </w:r>
      <w:r w:rsidR="00671A7B">
        <w:rPr>
          <w:rFonts w:hint="eastAsia"/>
        </w:rPr>
        <w:t>5</w:t>
      </w:r>
      <w:r w:rsidRPr="009C61B2">
        <w:t>)</w:t>
      </w:r>
      <w:r>
        <w:rPr>
          <w:rFonts w:hint="eastAsia"/>
        </w:rPr>
        <w:t>应当</w:t>
      </w:r>
      <w:r w:rsidRPr="009C61B2">
        <w:rPr>
          <w:rFonts w:hint="eastAsia"/>
        </w:rPr>
        <w:t>使用氧气的情况和按照本规则</w:t>
      </w:r>
      <w:r w:rsidRPr="00862E79">
        <w:rPr>
          <w:rFonts w:hint="eastAsia"/>
        </w:rPr>
        <w:t>第</w:t>
      </w:r>
      <w:r w:rsidRPr="00862E79">
        <w:t>121.327</w:t>
      </w:r>
      <w:r>
        <w:rPr>
          <w:rFonts w:hint="eastAsia"/>
        </w:rPr>
        <w:t>、</w:t>
      </w:r>
      <w:r>
        <w:t>329</w:t>
      </w:r>
      <w:r>
        <w:rPr>
          <w:rFonts w:hint="eastAsia"/>
        </w:rPr>
        <w:t>、</w:t>
      </w:r>
      <w:r>
        <w:t>331</w:t>
      </w:r>
      <w:r>
        <w:rPr>
          <w:rFonts w:hint="eastAsia"/>
        </w:rPr>
        <w:t>和</w:t>
      </w:r>
      <w:r>
        <w:t>333</w:t>
      </w:r>
      <w:r>
        <w:rPr>
          <w:rFonts w:hint="eastAsia"/>
        </w:rPr>
        <w:t>条规定</w:t>
      </w:r>
      <w:r w:rsidRPr="009C61B2">
        <w:rPr>
          <w:rFonts w:hint="eastAsia"/>
        </w:rPr>
        <w:t>确定氧气的</w:t>
      </w:r>
      <w:r>
        <w:rPr>
          <w:rFonts w:hint="eastAsia"/>
        </w:rPr>
        <w:t>携带</w:t>
      </w:r>
      <w:r w:rsidRPr="009C61B2">
        <w:rPr>
          <w:rFonts w:hint="eastAsia"/>
        </w:rPr>
        <w:t>量；</w:t>
      </w:r>
    </w:p>
    <w:p w:rsidR="007B4C4D" w:rsidRDefault="007B4C4D" w:rsidP="00592BB3">
      <w:pPr>
        <w:pStyle w:val="Af"/>
        <w:ind w:firstLine="560"/>
      </w:pPr>
      <w:r w:rsidRPr="009C61B2">
        <w:t>(1</w:t>
      </w:r>
      <w:r w:rsidR="00671A7B">
        <w:rPr>
          <w:rFonts w:hint="eastAsia"/>
        </w:rPr>
        <w:t>6</w:t>
      </w:r>
      <w:r w:rsidRPr="009C61B2">
        <w:t>)</w:t>
      </w:r>
      <w:r w:rsidRPr="009C61B2">
        <w:rPr>
          <w:rFonts w:hint="eastAsia"/>
        </w:rPr>
        <w:t>重量</w:t>
      </w:r>
      <w:r>
        <w:rPr>
          <w:rFonts w:hint="eastAsia"/>
        </w:rPr>
        <w:t>与</w:t>
      </w:r>
      <w:r w:rsidRPr="009C61B2">
        <w:rPr>
          <w:rFonts w:hint="eastAsia"/>
        </w:rPr>
        <w:t>平衡控制</w:t>
      </w:r>
      <w:r>
        <w:rPr>
          <w:rFonts w:hint="eastAsia"/>
        </w:rPr>
        <w:t>方面的操作指示</w:t>
      </w:r>
      <w:r w:rsidRPr="009C61B2">
        <w:rPr>
          <w:rFonts w:hint="eastAsia"/>
        </w:rPr>
        <w:t>；</w:t>
      </w:r>
    </w:p>
    <w:p w:rsidR="007B4C4D" w:rsidRDefault="007B4C4D" w:rsidP="007E64BC">
      <w:pPr>
        <w:pStyle w:val="Af"/>
        <w:ind w:firstLine="560"/>
      </w:pPr>
      <w:r w:rsidRPr="009C61B2">
        <w:t>(1</w:t>
      </w:r>
      <w:r w:rsidR="00671A7B">
        <w:rPr>
          <w:rFonts w:hint="eastAsia"/>
        </w:rPr>
        <w:t>7</w:t>
      </w:r>
      <w:r w:rsidRPr="009C61B2">
        <w:t>)</w:t>
      </w:r>
      <w:r w:rsidRPr="009C61B2">
        <w:rPr>
          <w:rFonts w:hint="eastAsia"/>
        </w:rPr>
        <w:t>地面除冰</w:t>
      </w:r>
      <w:r>
        <w:rPr>
          <w:rFonts w:hint="eastAsia"/>
        </w:rPr>
        <w:t>、</w:t>
      </w:r>
      <w:r w:rsidRPr="009C61B2">
        <w:rPr>
          <w:rFonts w:hint="eastAsia"/>
        </w:rPr>
        <w:t>防冰</w:t>
      </w:r>
      <w:r>
        <w:rPr>
          <w:rFonts w:hint="eastAsia"/>
        </w:rPr>
        <w:t>操作</w:t>
      </w:r>
      <w:r w:rsidRPr="009C61B2">
        <w:rPr>
          <w:rFonts w:hint="eastAsia"/>
        </w:rPr>
        <w:t>的实施</w:t>
      </w:r>
      <w:r>
        <w:rPr>
          <w:rFonts w:hint="eastAsia"/>
        </w:rPr>
        <w:t>和</w:t>
      </w:r>
      <w:r w:rsidRPr="009C61B2">
        <w:rPr>
          <w:rFonts w:hint="eastAsia"/>
        </w:rPr>
        <w:t>控制</w:t>
      </w:r>
      <w:r>
        <w:rPr>
          <w:rFonts w:hint="eastAsia"/>
        </w:rPr>
        <w:t>方面</w:t>
      </w:r>
      <w:r w:rsidRPr="009C61B2">
        <w:rPr>
          <w:rFonts w:hint="eastAsia"/>
        </w:rPr>
        <w:t>的</w:t>
      </w:r>
      <w:r>
        <w:rPr>
          <w:rFonts w:hint="eastAsia"/>
        </w:rPr>
        <w:t>操作指示</w:t>
      </w:r>
      <w:r w:rsidRPr="009C61B2">
        <w:rPr>
          <w:rFonts w:hint="eastAsia"/>
        </w:rPr>
        <w:t>；</w:t>
      </w:r>
    </w:p>
    <w:p w:rsidR="007B4C4D" w:rsidRDefault="007B4C4D" w:rsidP="002012B0">
      <w:pPr>
        <w:pStyle w:val="Af"/>
        <w:ind w:firstLine="560"/>
      </w:pPr>
      <w:r w:rsidRPr="009C61B2">
        <w:t>(1</w:t>
      </w:r>
      <w:r w:rsidR="00671A7B">
        <w:rPr>
          <w:rFonts w:hint="eastAsia"/>
        </w:rPr>
        <w:t>8</w:t>
      </w:r>
      <w:r w:rsidRPr="009C61B2">
        <w:t>)</w:t>
      </w:r>
      <w:r w:rsidRPr="009C61B2">
        <w:rPr>
          <w:rFonts w:hint="eastAsia"/>
        </w:rPr>
        <w:t>飞行计划的填写规范</w:t>
      </w:r>
      <w:ins w:id="1324" w:author="zhutao" w:date="2015-01-14T08:33:00Z">
        <w:r w:rsidR="0062790E">
          <w:rPr>
            <w:rFonts w:hint="eastAsia"/>
          </w:rPr>
          <w:t>,</w:t>
        </w:r>
      </w:ins>
      <w:del w:id="1325" w:author="zhutao" w:date="2015-01-14T08:33:00Z">
        <w:r w:rsidRPr="009C61B2" w:rsidDel="0062790E">
          <w:rPr>
            <w:rFonts w:hint="eastAsia"/>
          </w:rPr>
          <w:delText>；</w:delText>
        </w:r>
      </w:del>
      <w:ins w:id="1326" w:author="zhutao" w:date="2015-01-14T08:31:00Z">
        <w:r w:rsidR="00585D51" w:rsidRPr="00585D51">
          <w:rPr>
            <w:rFonts w:hint="eastAsia"/>
          </w:rPr>
          <w:t>运行飞行计划的内容和使用方法</w:t>
        </w:r>
      </w:ins>
      <w:ins w:id="1327" w:author="zhutao" w:date="2015-01-14T08:33:00Z">
        <w:r w:rsidR="0062790E">
          <w:rPr>
            <w:rFonts w:hint="eastAsia"/>
          </w:rPr>
          <w:t>;</w:t>
        </w:r>
      </w:ins>
    </w:p>
    <w:p w:rsidR="007B4C4D" w:rsidRDefault="007B4C4D" w:rsidP="002012B0">
      <w:pPr>
        <w:pStyle w:val="Af"/>
        <w:ind w:firstLine="560"/>
      </w:pPr>
      <w:r w:rsidRPr="009C61B2">
        <w:t>(1</w:t>
      </w:r>
      <w:r w:rsidR="00671A7B">
        <w:rPr>
          <w:rFonts w:hint="eastAsia"/>
        </w:rPr>
        <w:t>9</w:t>
      </w:r>
      <w:r w:rsidRPr="009C61B2">
        <w:t>)</w:t>
      </w:r>
      <w:r w:rsidRPr="009C61B2">
        <w:rPr>
          <w:rFonts w:hint="eastAsia"/>
        </w:rPr>
        <w:t>飞行各阶段标准操作程序</w:t>
      </w:r>
      <w:r>
        <w:rPr>
          <w:rFonts w:hint="eastAsia"/>
        </w:rPr>
        <w:t>（</w:t>
      </w:r>
      <w:r w:rsidRPr="009C61B2">
        <w:t>SOP</w:t>
      </w:r>
      <w:r>
        <w:rPr>
          <w:rFonts w:hint="eastAsia"/>
        </w:rPr>
        <w:t>）</w:t>
      </w:r>
      <w:r w:rsidRPr="009C61B2">
        <w:rPr>
          <w:rFonts w:hint="eastAsia"/>
        </w:rPr>
        <w:t>；</w:t>
      </w:r>
    </w:p>
    <w:p w:rsidR="007B4C4D" w:rsidRDefault="007B4C4D" w:rsidP="007E64BC">
      <w:pPr>
        <w:pStyle w:val="Af"/>
        <w:ind w:firstLine="560"/>
      </w:pPr>
      <w:r w:rsidRPr="009C61B2">
        <w:t>(</w:t>
      </w:r>
      <w:r w:rsidR="00671A7B">
        <w:rPr>
          <w:rFonts w:hint="eastAsia"/>
        </w:rPr>
        <w:t>20</w:t>
      </w:r>
      <w:r w:rsidRPr="009C61B2">
        <w:t>)</w:t>
      </w:r>
      <w:r>
        <w:rPr>
          <w:rFonts w:hint="eastAsia"/>
        </w:rPr>
        <w:t>关于</w:t>
      </w:r>
      <w:r w:rsidRPr="009C61B2">
        <w:rPr>
          <w:rFonts w:hint="eastAsia"/>
        </w:rPr>
        <w:t>正常检查单</w:t>
      </w:r>
      <w:r>
        <w:rPr>
          <w:rFonts w:hint="eastAsia"/>
        </w:rPr>
        <w:t>的使用</w:t>
      </w:r>
      <w:r w:rsidRPr="009C61B2">
        <w:rPr>
          <w:rFonts w:hint="eastAsia"/>
        </w:rPr>
        <w:t>及</w:t>
      </w:r>
      <w:r>
        <w:rPr>
          <w:rFonts w:hint="eastAsia"/>
        </w:rPr>
        <w:t>其</w:t>
      </w:r>
      <w:r w:rsidRPr="009C61B2">
        <w:rPr>
          <w:rFonts w:hint="eastAsia"/>
        </w:rPr>
        <w:t>使用时机的</w:t>
      </w:r>
      <w:r>
        <w:rPr>
          <w:rFonts w:hint="eastAsia"/>
        </w:rPr>
        <w:t>操作指示</w:t>
      </w:r>
      <w:r w:rsidRPr="009C61B2">
        <w:rPr>
          <w:rFonts w:hint="eastAsia"/>
        </w:rPr>
        <w:t>；</w:t>
      </w:r>
    </w:p>
    <w:p w:rsidR="007B4C4D" w:rsidRDefault="007B4C4D" w:rsidP="00592BB3">
      <w:pPr>
        <w:pStyle w:val="Af"/>
        <w:ind w:firstLine="560"/>
      </w:pPr>
      <w:r w:rsidRPr="009C61B2">
        <w:t>(</w:t>
      </w:r>
      <w:r w:rsidR="00671A7B">
        <w:rPr>
          <w:rFonts w:hint="eastAsia"/>
        </w:rPr>
        <w:t>21</w:t>
      </w:r>
      <w:r w:rsidRPr="009C61B2">
        <w:t>)</w:t>
      </w:r>
      <w:r w:rsidRPr="009C61B2">
        <w:rPr>
          <w:rFonts w:hint="eastAsia"/>
        </w:rPr>
        <w:t>离场应</w:t>
      </w:r>
      <w:r>
        <w:rPr>
          <w:rFonts w:hint="eastAsia"/>
        </w:rPr>
        <w:t>急</w:t>
      </w:r>
      <w:r w:rsidRPr="009C61B2">
        <w:rPr>
          <w:rFonts w:hint="eastAsia"/>
        </w:rPr>
        <w:t>程序；</w:t>
      </w:r>
    </w:p>
    <w:p w:rsidR="007B4C4D" w:rsidRDefault="007B4C4D" w:rsidP="007E64BC">
      <w:pPr>
        <w:pStyle w:val="Af"/>
        <w:ind w:firstLine="560"/>
      </w:pPr>
      <w:r w:rsidRPr="009C61B2">
        <w:t>(2</w:t>
      </w:r>
      <w:r w:rsidR="00671A7B">
        <w:rPr>
          <w:rFonts w:hint="eastAsia"/>
        </w:rPr>
        <w:t>2</w:t>
      </w:r>
      <w:r w:rsidRPr="009C61B2">
        <w:t>)</w:t>
      </w:r>
      <w:r w:rsidRPr="009C61B2">
        <w:rPr>
          <w:rFonts w:hint="eastAsia"/>
        </w:rPr>
        <w:t>保持高度意识和使用自动或飞行</w:t>
      </w:r>
      <w:r>
        <w:rPr>
          <w:rFonts w:hint="eastAsia"/>
        </w:rPr>
        <w:t>机</w:t>
      </w:r>
      <w:r w:rsidRPr="009C61B2">
        <w:rPr>
          <w:rFonts w:hint="eastAsia"/>
        </w:rPr>
        <w:t>组高度喊话的</w:t>
      </w:r>
      <w:r>
        <w:rPr>
          <w:rFonts w:hint="eastAsia"/>
        </w:rPr>
        <w:t>操作指示</w:t>
      </w:r>
      <w:r w:rsidRPr="009C61B2">
        <w:rPr>
          <w:rFonts w:hint="eastAsia"/>
        </w:rPr>
        <w:t>；</w:t>
      </w:r>
    </w:p>
    <w:p w:rsidR="007B4C4D" w:rsidRDefault="007B4C4D" w:rsidP="007E64BC">
      <w:pPr>
        <w:pStyle w:val="Af"/>
        <w:ind w:firstLine="560"/>
      </w:pPr>
      <w:r w:rsidRPr="009C61B2">
        <w:t>(2</w:t>
      </w:r>
      <w:r w:rsidR="00671A7B">
        <w:rPr>
          <w:rFonts w:hint="eastAsia"/>
        </w:rPr>
        <w:t>3</w:t>
      </w:r>
      <w:r w:rsidRPr="009C61B2">
        <w:t>)</w:t>
      </w:r>
      <w:r w:rsidRPr="009C61B2">
        <w:rPr>
          <w:rFonts w:hint="eastAsia"/>
        </w:rPr>
        <w:t>在仪表气象条件下使用自动驾驶仪与自动油门的</w:t>
      </w:r>
      <w:r>
        <w:rPr>
          <w:rFonts w:hint="eastAsia"/>
        </w:rPr>
        <w:t>操作指示</w:t>
      </w:r>
      <w:r w:rsidRPr="009C61B2">
        <w:rPr>
          <w:rFonts w:hint="eastAsia"/>
        </w:rPr>
        <w:t>；</w:t>
      </w:r>
    </w:p>
    <w:p w:rsidR="007B4C4D" w:rsidRDefault="007B4C4D" w:rsidP="007E64BC">
      <w:pPr>
        <w:pStyle w:val="Af"/>
        <w:ind w:firstLine="560"/>
      </w:pPr>
      <w:r w:rsidRPr="009C61B2">
        <w:t>(2</w:t>
      </w:r>
      <w:r w:rsidR="00671A7B">
        <w:rPr>
          <w:rFonts w:hint="eastAsia"/>
        </w:rPr>
        <w:t>4</w:t>
      </w:r>
      <w:r w:rsidRPr="009C61B2">
        <w:t>)</w:t>
      </w:r>
      <w:r>
        <w:rPr>
          <w:rFonts w:hint="eastAsia"/>
        </w:rPr>
        <w:t>关于</w:t>
      </w:r>
      <w:r w:rsidRPr="009C61B2">
        <w:rPr>
          <w:rFonts w:hint="eastAsia"/>
        </w:rPr>
        <w:t>空中交通管制许可的确认与接受</w:t>
      </w:r>
      <w:r>
        <w:rPr>
          <w:rFonts w:hint="eastAsia"/>
        </w:rPr>
        <w:t>的操作指示</w:t>
      </w:r>
      <w:r w:rsidRPr="009C61B2">
        <w:rPr>
          <w:rFonts w:hint="eastAsia"/>
        </w:rPr>
        <w:t>，特别是</w:t>
      </w:r>
      <w:r>
        <w:rPr>
          <w:rFonts w:hint="eastAsia"/>
        </w:rPr>
        <w:t>针对那些</w:t>
      </w:r>
      <w:r w:rsidRPr="009C61B2">
        <w:rPr>
          <w:rFonts w:hint="eastAsia"/>
        </w:rPr>
        <w:t>许可中包含有超越障碍物</w:t>
      </w:r>
      <w:r>
        <w:rPr>
          <w:rFonts w:hint="eastAsia"/>
        </w:rPr>
        <w:t>许可的情况</w:t>
      </w:r>
      <w:r w:rsidRPr="009C61B2">
        <w:rPr>
          <w:rFonts w:hint="eastAsia"/>
        </w:rPr>
        <w:t>；</w:t>
      </w:r>
    </w:p>
    <w:p w:rsidR="007B4C4D" w:rsidRDefault="007B4C4D" w:rsidP="002012B0">
      <w:pPr>
        <w:pStyle w:val="Af"/>
        <w:ind w:firstLine="560"/>
      </w:pPr>
      <w:r w:rsidRPr="009C61B2">
        <w:t>(2</w:t>
      </w:r>
      <w:r w:rsidR="00671A7B">
        <w:rPr>
          <w:rFonts w:hint="eastAsia"/>
        </w:rPr>
        <w:t>5</w:t>
      </w:r>
      <w:r w:rsidRPr="009C61B2">
        <w:t>)</w:t>
      </w:r>
      <w:r w:rsidRPr="009C61B2">
        <w:rPr>
          <w:rFonts w:hint="eastAsia"/>
        </w:rPr>
        <w:t>离场与进近简令；</w:t>
      </w:r>
    </w:p>
    <w:p w:rsidR="007B4C4D" w:rsidRDefault="007B4C4D" w:rsidP="007E64BC">
      <w:pPr>
        <w:pStyle w:val="Af"/>
        <w:ind w:firstLine="560"/>
      </w:pPr>
      <w:r w:rsidRPr="009C61B2">
        <w:t>(2</w:t>
      </w:r>
      <w:r w:rsidR="00671A7B">
        <w:rPr>
          <w:rFonts w:hint="eastAsia"/>
        </w:rPr>
        <w:t>6</w:t>
      </w:r>
      <w:r w:rsidRPr="009C61B2">
        <w:t>)</w:t>
      </w:r>
      <w:r>
        <w:rPr>
          <w:rFonts w:hint="eastAsia"/>
        </w:rPr>
        <w:t>用于熟悉空域、</w:t>
      </w:r>
      <w:r w:rsidRPr="009C61B2">
        <w:rPr>
          <w:rFonts w:hint="eastAsia"/>
        </w:rPr>
        <w:t>航路和</w:t>
      </w:r>
      <w:r>
        <w:rPr>
          <w:rFonts w:hint="eastAsia"/>
        </w:rPr>
        <w:t>机场的程序</w:t>
      </w:r>
      <w:r w:rsidRPr="009C61B2">
        <w:rPr>
          <w:rFonts w:hint="eastAsia"/>
        </w:rPr>
        <w:t>；</w:t>
      </w:r>
    </w:p>
    <w:p w:rsidR="007B4C4D" w:rsidRDefault="007B4C4D" w:rsidP="002012B0">
      <w:pPr>
        <w:pStyle w:val="Af"/>
        <w:ind w:firstLine="560"/>
      </w:pPr>
      <w:r w:rsidRPr="009C61B2">
        <w:t>(2</w:t>
      </w:r>
      <w:r w:rsidR="00671A7B">
        <w:rPr>
          <w:rFonts w:hint="eastAsia"/>
        </w:rPr>
        <w:t>7</w:t>
      </w:r>
      <w:r w:rsidRPr="009C61B2">
        <w:t>)</w:t>
      </w:r>
      <w:r w:rsidRPr="009C61B2">
        <w:rPr>
          <w:rFonts w:hint="eastAsia"/>
        </w:rPr>
        <w:t>稳定进近程序；</w:t>
      </w:r>
    </w:p>
    <w:p w:rsidR="007B4C4D" w:rsidRDefault="007B4C4D" w:rsidP="007E64BC">
      <w:pPr>
        <w:pStyle w:val="Af"/>
        <w:ind w:firstLine="560"/>
      </w:pPr>
      <w:r w:rsidRPr="009C61B2">
        <w:t>(2</w:t>
      </w:r>
      <w:r w:rsidR="00671A7B">
        <w:rPr>
          <w:rFonts w:hint="eastAsia"/>
        </w:rPr>
        <w:t>8</w:t>
      </w:r>
      <w:r w:rsidRPr="009C61B2">
        <w:t>)</w:t>
      </w:r>
      <w:r>
        <w:rPr>
          <w:rFonts w:hint="eastAsia"/>
        </w:rPr>
        <w:t>接近机场道面时的大下降率限制</w:t>
      </w:r>
      <w:r w:rsidRPr="009C61B2">
        <w:rPr>
          <w:rFonts w:hint="eastAsia"/>
        </w:rPr>
        <w:t>；</w:t>
      </w:r>
    </w:p>
    <w:p w:rsidR="007B4C4D" w:rsidRDefault="007B4C4D" w:rsidP="002012B0">
      <w:pPr>
        <w:pStyle w:val="Af"/>
        <w:ind w:firstLine="560"/>
      </w:pPr>
      <w:r w:rsidRPr="009C61B2">
        <w:t>(2</w:t>
      </w:r>
      <w:r w:rsidR="00671A7B">
        <w:rPr>
          <w:rFonts w:hint="eastAsia"/>
        </w:rPr>
        <w:t>9</w:t>
      </w:r>
      <w:r w:rsidRPr="009C61B2">
        <w:t>)</w:t>
      </w:r>
      <w:r w:rsidRPr="009C61B2">
        <w:rPr>
          <w:rFonts w:hint="eastAsia"/>
        </w:rPr>
        <w:t>开始或继续仪表进近所需的条件；</w:t>
      </w:r>
    </w:p>
    <w:p w:rsidR="007B4C4D" w:rsidRDefault="007B4C4D" w:rsidP="007E64BC">
      <w:pPr>
        <w:pStyle w:val="Af"/>
        <w:ind w:firstLine="560"/>
      </w:pPr>
      <w:r w:rsidRPr="009C61B2">
        <w:t>(</w:t>
      </w:r>
      <w:r w:rsidR="00671A7B">
        <w:rPr>
          <w:rFonts w:hint="eastAsia"/>
        </w:rPr>
        <w:t>30</w:t>
      </w:r>
      <w:r w:rsidRPr="009C61B2">
        <w:t>)</w:t>
      </w:r>
      <w:r w:rsidRPr="009C61B2">
        <w:rPr>
          <w:rFonts w:hint="eastAsia"/>
        </w:rPr>
        <w:t>实施精密和非精密仪表进近程序的</w:t>
      </w:r>
      <w:r>
        <w:rPr>
          <w:rFonts w:hint="eastAsia"/>
        </w:rPr>
        <w:t>操作指示</w:t>
      </w:r>
      <w:r w:rsidRPr="009C61B2">
        <w:rPr>
          <w:rFonts w:hint="eastAsia"/>
        </w:rPr>
        <w:t>；</w:t>
      </w:r>
    </w:p>
    <w:p w:rsidR="007B4C4D" w:rsidRDefault="007B4C4D" w:rsidP="002012B0">
      <w:pPr>
        <w:pStyle w:val="Af"/>
        <w:ind w:firstLine="560"/>
      </w:pPr>
      <w:r w:rsidRPr="009C61B2">
        <w:t>(</w:t>
      </w:r>
      <w:r w:rsidR="00671A7B">
        <w:rPr>
          <w:rFonts w:hint="eastAsia"/>
        </w:rPr>
        <w:t>31</w:t>
      </w:r>
      <w:r w:rsidRPr="009C61B2">
        <w:t>)</w:t>
      </w:r>
      <w:r w:rsidRPr="009C61B2">
        <w:rPr>
          <w:rFonts w:hint="eastAsia"/>
        </w:rPr>
        <w:t>夜间与仪表气象条件下，仪表进近与着陆运行中的飞行</w:t>
      </w:r>
      <w:r>
        <w:rPr>
          <w:rFonts w:hint="eastAsia"/>
        </w:rPr>
        <w:t>机</w:t>
      </w:r>
      <w:r w:rsidRPr="009C61B2">
        <w:rPr>
          <w:rFonts w:hint="eastAsia"/>
        </w:rPr>
        <w:t>组职责分配和机组成员工作</w:t>
      </w:r>
      <w:r>
        <w:rPr>
          <w:rFonts w:hint="eastAsia"/>
        </w:rPr>
        <w:t>负荷</w:t>
      </w:r>
      <w:r w:rsidRPr="009C61B2">
        <w:rPr>
          <w:rFonts w:hint="eastAsia"/>
        </w:rPr>
        <w:t>管理的程序；</w:t>
      </w:r>
    </w:p>
    <w:p w:rsidR="007B4C4D" w:rsidRDefault="007B4C4D" w:rsidP="007E64BC">
      <w:pPr>
        <w:pStyle w:val="Af"/>
        <w:ind w:firstLine="560"/>
      </w:pPr>
      <w:r w:rsidRPr="009C61B2">
        <w:t>(3</w:t>
      </w:r>
      <w:r w:rsidR="00671A7B">
        <w:rPr>
          <w:rFonts w:hint="eastAsia"/>
        </w:rPr>
        <w:t>2</w:t>
      </w:r>
      <w:r w:rsidRPr="009C61B2">
        <w:t>)</w:t>
      </w:r>
      <w:r w:rsidRPr="009C61B2">
        <w:rPr>
          <w:rFonts w:hint="eastAsia"/>
        </w:rPr>
        <w:t>避免</w:t>
      </w:r>
      <w:r>
        <w:rPr>
          <w:rFonts w:hint="eastAsia"/>
        </w:rPr>
        <w:t>可</w:t>
      </w:r>
      <w:r w:rsidRPr="009C61B2">
        <w:rPr>
          <w:rFonts w:hint="eastAsia"/>
        </w:rPr>
        <w:t>控飞行撞地的</w:t>
      </w:r>
      <w:r>
        <w:rPr>
          <w:rFonts w:hint="eastAsia"/>
        </w:rPr>
        <w:t>操作指示</w:t>
      </w:r>
      <w:r w:rsidRPr="009C61B2">
        <w:rPr>
          <w:rFonts w:hint="eastAsia"/>
        </w:rPr>
        <w:t>与训练要求</w:t>
      </w:r>
      <w:r>
        <w:rPr>
          <w:rFonts w:hint="eastAsia"/>
        </w:rPr>
        <w:t>，</w:t>
      </w:r>
      <w:r w:rsidRPr="009C61B2">
        <w:rPr>
          <w:rFonts w:hint="eastAsia"/>
        </w:rPr>
        <w:t>以及近地警告系统的使用</w:t>
      </w:r>
      <w:r>
        <w:rPr>
          <w:rFonts w:hint="eastAsia"/>
        </w:rPr>
        <w:t>政策</w:t>
      </w:r>
      <w:r w:rsidRPr="009C61B2">
        <w:rPr>
          <w:rFonts w:hint="eastAsia"/>
        </w:rPr>
        <w:t>；</w:t>
      </w:r>
    </w:p>
    <w:p w:rsidR="007B4C4D" w:rsidRDefault="007B4C4D" w:rsidP="002012B0">
      <w:pPr>
        <w:pStyle w:val="Af"/>
        <w:ind w:firstLine="560"/>
      </w:pPr>
      <w:r w:rsidRPr="009C61B2">
        <w:t>(3</w:t>
      </w:r>
      <w:r w:rsidR="00671A7B">
        <w:rPr>
          <w:rFonts w:hint="eastAsia"/>
        </w:rPr>
        <w:t>3</w:t>
      </w:r>
      <w:r w:rsidRPr="009C61B2">
        <w:t>)</w:t>
      </w:r>
      <w:r w:rsidRPr="009C61B2">
        <w:rPr>
          <w:rFonts w:hint="eastAsia"/>
        </w:rPr>
        <w:t>避免</w:t>
      </w:r>
      <w:r>
        <w:rPr>
          <w:rFonts w:hint="eastAsia"/>
        </w:rPr>
        <w:t>空中</w:t>
      </w:r>
      <w:r w:rsidRPr="009C61B2">
        <w:rPr>
          <w:rFonts w:hint="eastAsia"/>
        </w:rPr>
        <w:t>相撞和使用空中交通防撞系统（</w:t>
      </w:r>
      <w:r w:rsidRPr="009C61B2">
        <w:t>ACAS</w:t>
      </w:r>
      <w:r w:rsidRPr="009C61B2">
        <w:rPr>
          <w:rFonts w:hint="eastAsia"/>
        </w:rPr>
        <w:t>）的政策、</w:t>
      </w:r>
      <w:r>
        <w:rPr>
          <w:rFonts w:hint="eastAsia"/>
        </w:rPr>
        <w:t>操作指示</w:t>
      </w:r>
      <w:r w:rsidRPr="009C61B2">
        <w:rPr>
          <w:rFonts w:hint="eastAsia"/>
        </w:rPr>
        <w:t>、程序和训练要求；</w:t>
      </w:r>
    </w:p>
    <w:p w:rsidR="007B4C4D" w:rsidRDefault="007B4C4D" w:rsidP="002012B0">
      <w:pPr>
        <w:pStyle w:val="Af"/>
        <w:ind w:firstLine="560"/>
      </w:pPr>
      <w:r w:rsidRPr="009C61B2">
        <w:t>(3</w:t>
      </w:r>
      <w:r w:rsidR="00671A7B">
        <w:rPr>
          <w:rFonts w:hint="eastAsia"/>
        </w:rPr>
        <w:t>4</w:t>
      </w:r>
      <w:r w:rsidRPr="009C61B2">
        <w:t>)</w:t>
      </w:r>
      <w:r>
        <w:rPr>
          <w:rFonts w:hint="eastAsia"/>
        </w:rPr>
        <w:t>关于</w:t>
      </w:r>
      <w:r w:rsidRPr="009C61B2">
        <w:rPr>
          <w:rFonts w:hint="eastAsia"/>
        </w:rPr>
        <w:t>拦截民用飞机</w:t>
      </w:r>
      <w:r>
        <w:rPr>
          <w:rFonts w:hint="eastAsia"/>
        </w:rPr>
        <w:t>方面的</w:t>
      </w:r>
      <w:r w:rsidRPr="009C61B2">
        <w:rPr>
          <w:rFonts w:hint="eastAsia"/>
        </w:rPr>
        <w:t>信息和</w:t>
      </w:r>
      <w:r>
        <w:rPr>
          <w:rFonts w:hint="eastAsia"/>
        </w:rPr>
        <w:t>操作指示</w:t>
      </w:r>
      <w:r w:rsidRPr="009C61B2">
        <w:rPr>
          <w:rFonts w:hint="eastAsia"/>
        </w:rPr>
        <w:t>，包括：</w:t>
      </w:r>
    </w:p>
    <w:p w:rsidR="007B4C4D" w:rsidRDefault="007B4C4D" w:rsidP="002012B0">
      <w:pPr>
        <w:pStyle w:val="Af"/>
        <w:ind w:firstLine="560"/>
      </w:pPr>
      <w:r w:rsidRPr="009C61B2">
        <w:t>(i)</w:t>
      </w:r>
      <w:r w:rsidRPr="009C61B2">
        <w:rPr>
          <w:rFonts w:hint="eastAsia"/>
        </w:rPr>
        <w:t>被拦截飞机的机长</w:t>
      </w:r>
      <w:r>
        <w:rPr>
          <w:rFonts w:hint="eastAsia"/>
        </w:rPr>
        <w:t>应当</w:t>
      </w:r>
      <w:r w:rsidRPr="009C61B2">
        <w:rPr>
          <w:rFonts w:hint="eastAsia"/>
        </w:rPr>
        <w:t>采取的程序；</w:t>
      </w:r>
    </w:p>
    <w:p w:rsidR="007B4C4D" w:rsidRDefault="007B4C4D" w:rsidP="002012B0">
      <w:pPr>
        <w:pStyle w:val="Af"/>
        <w:ind w:firstLine="560"/>
      </w:pPr>
      <w:r w:rsidRPr="009C61B2">
        <w:t>(ii)</w:t>
      </w:r>
      <w:r w:rsidRPr="009C61B2">
        <w:rPr>
          <w:rFonts w:hint="eastAsia"/>
        </w:rPr>
        <w:t>拦截和被拦截飞机</w:t>
      </w:r>
      <w:r>
        <w:rPr>
          <w:rFonts w:hint="eastAsia"/>
        </w:rPr>
        <w:t>使</w:t>
      </w:r>
      <w:r w:rsidRPr="009C61B2">
        <w:rPr>
          <w:rFonts w:hint="eastAsia"/>
        </w:rPr>
        <w:t>用的目视信号。</w:t>
      </w:r>
    </w:p>
    <w:p w:rsidR="007B4C4D" w:rsidRDefault="007B4C4D" w:rsidP="002012B0">
      <w:pPr>
        <w:pStyle w:val="Af"/>
        <w:ind w:firstLine="560"/>
      </w:pPr>
      <w:r w:rsidRPr="009C61B2">
        <w:t>(3</w:t>
      </w:r>
      <w:r w:rsidR="00671A7B">
        <w:rPr>
          <w:rFonts w:hint="eastAsia"/>
        </w:rPr>
        <w:t>5</w:t>
      </w:r>
      <w:r w:rsidRPr="009C61B2">
        <w:t>)</w:t>
      </w:r>
      <w:r w:rsidRPr="009C61B2">
        <w:rPr>
          <w:rFonts w:hint="eastAsia"/>
        </w:rPr>
        <w:t>对</w:t>
      </w:r>
      <w:r>
        <w:rPr>
          <w:rFonts w:hint="eastAsia"/>
        </w:rPr>
        <w:t>准备</w:t>
      </w:r>
      <w:r w:rsidRPr="009C61B2">
        <w:rPr>
          <w:rFonts w:hint="eastAsia"/>
        </w:rPr>
        <w:t>在</w:t>
      </w:r>
      <w:r w:rsidRPr="009C61B2">
        <w:t>15000</w:t>
      </w:r>
      <w:r w:rsidRPr="009C61B2">
        <w:rPr>
          <w:rFonts w:hint="eastAsia"/>
        </w:rPr>
        <w:t>米</w:t>
      </w:r>
      <w:r w:rsidRPr="009C61B2">
        <w:t>(49000</w:t>
      </w:r>
      <w:r w:rsidRPr="009C61B2">
        <w:rPr>
          <w:rFonts w:hint="eastAsia"/>
        </w:rPr>
        <w:t>英尺</w:t>
      </w:r>
      <w:r w:rsidRPr="009C61B2">
        <w:t>)</w:t>
      </w:r>
      <w:r w:rsidRPr="009C61B2">
        <w:rPr>
          <w:rFonts w:hint="eastAsia"/>
        </w:rPr>
        <w:t>以上运行的飞机</w:t>
      </w:r>
      <w:r>
        <w:rPr>
          <w:rFonts w:hint="eastAsia"/>
        </w:rPr>
        <w:t>，还需要以下资料</w:t>
      </w:r>
      <w:r w:rsidRPr="009C61B2">
        <w:rPr>
          <w:rFonts w:hint="eastAsia"/>
        </w:rPr>
        <w:t>：</w:t>
      </w:r>
    </w:p>
    <w:p w:rsidR="007B4C4D" w:rsidRDefault="007B4C4D" w:rsidP="002012B0">
      <w:pPr>
        <w:pStyle w:val="Af"/>
        <w:ind w:firstLine="560"/>
      </w:pPr>
      <w:r w:rsidRPr="009C61B2">
        <w:t>(i)</w:t>
      </w:r>
      <w:r w:rsidRPr="009C61B2">
        <w:rPr>
          <w:rFonts w:hint="eastAsia"/>
        </w:rPr>
        <w:t>在受到太阳宇宙</w:t>
      </w:r>
      <w:r>
        <w:rPr>
          <w:rFonts w:hint="eastAsia"/>
        </w:rPr>
        <w:t>射</w:t>
      </w:r>
      <w:r w:rsidRPr="009C61B2">
        <w:rPr>
          <w:rFonts w:hint="eastAsia"/>
        </w:rPr>
        <w:t>线辐射时</w:t>
      </w:r>
      <w:r>
        <w:rPr>
          <w:rFonts w:hint="eastAsia"/>
        </w:rPr>
        <w:t>，使驾驶员能够确定应</w:t>
      </w:r>
      <w:r w:rsidRPr="009C61B2">
        <w:rPr>
          <w:rFonts w:hint="eastAsia"/>
        </w:rPr>
        <w:t>采取</w:t>
      </w:r>
      <w:r>
        <w:rPr>
          <w:rFonts w:hint="eastAsia"/>
        </w:rPr>
        <w:t>的</w:t>
      </w:r>
      <w:r w:rsidRPr="009C61B2">
        <w:rPr>
          <w:rFonts w:hint="eastAsia"/>
        </w:rPr>
        <w:t>最佳行动</w:t>
      </w:r>
      <w:r>
        <w:rPr>
          <w:rFonts w:hint="eastAsia"/>
        </w:rPr>
        <w:t>方案</w:t>
      </w:r>
      <w:r w:rsidRPr="009C61B2">
        <w:rPr>
          <w:rFonts w:hint="eastAsia"/>
        </w:rPr>
        <w:t>的资料；</w:t>
      </w:r>
    </w:p>
    <w:p w:rsidR="007B4C4D" w:rsidRDefault="007B4C4D" w:rsidP="002012B0">
      <w:pPr>
        <w:pStyle w:val="Af"/>
        <w:ind w:firstLine="560"/>
      </w:pPr>
      <w:r w:rsidRPr="009C61B2">
        <w:t>(ii)</w:t>
      </w:r>
      <w:r w:rsidRPr="009C61B2">
        <w:rPr>
          <w:rFonts w:hint="eastAsia"/>
        </w:rPr>
        <w:t>决定下降</w:t>
      </w:r>
      <w:r>
        <w:rPr>
          <w:rFonts w:hint="eastAsia"/>
        </w:rPr>
        <w:t>后</w:t>
      </w:r>
      <w:r w:rsidRPr="009C61B2">
        <w:rPr>
          <w:rFonts w:hint="eastAsia"/>
        </w:rPr>
        <w:t>的程序，</w:t>
      </w:r>
      <w:r>
        <w:rPr>
          <w:rFonts w:hint="eastAsia"/>
        </w:rPr>
        <w:t>其中</w:t>
      </w:r>
      <w:r w:rsidRPr="009C61B2">
        <w:rPr>
          <w:rFonts w:hint="eastAsia"/>
        </w:rPr>
        <w:t>包括：</w:t>
      </w:r>
    </w:p>
    <w:p w:rsidR="007B4C4D" w:rsidRDefault="007B4C4D" w:rsidP="007E64BC">
      <w:pPr>
        <w:pStyle w:val="Af"/>
        <w:ind w:firstLine="560"/>
      </w:pPr>
      <w:r w:rsidRPr="009C61B2">
        <w:t>(A)</w:t>
      </w:r>
      <w:r w:rsidRPr="009C61B2">
        <w:rPr>
          <w:rFonts w:hint="eastAsia"/>
        </w:rPr>
        <w:t>向</w:t>
      </w:r>
      <w:r>
        <w:rPr>
          <w:rFonts w:hint="eastAsia"/>
        </w:rPr>
        <w:t>合适</w:t>
      </w:r>
      <w:r w:rsidRPr="009C61B2">
        <w:rPr>
          <w:rFonts w:hint="eastAsia"/>
        </w:rPr>
        <w:t>的空中交通服务单位</w:t>
      </w:r>
      <w:r>
        <w:rPr>
          <w:rFonts w:hint="eastAsia"/>
        </w:rPr>
        <w:t>发</w:t>
      </w:r>
      <w:r w:rsidRPr="009C61B2">
        <w:rPr>
          <w:rFonts w:hint="eastAsia"/>
        </w:rPr>
        <w:t>出预先情况警告以及获得临时下降许可</w:t>
      </w:r>
      <w:r>
        <w:rPr>
          <w:rFonts w:hint="eastAsia"/>
        </w:rPr>
        <w:t>所必需</w:t>
      </w:r>
      <w:r w:rsidRPr="009C61B2">
        <w:rPr>
          <w:rFonts w:hint="eastAsia"/>
        </w:rPr>
        <w:t>的</w:t>
      </w:r>
      <w:r>
        <w:rPr>
          <w:rFonts w:hint="eastAsia"/>
        </w:rPr>
        <w:t>程序</w:t>
      </w:r>
      <w:r w:rsidRPr="009C61B2">
        <w:rPr>
          <w:rFonts w:hint="eastAsia"/>
        </w:rPr>
        <w:t>；</w:t>
      </w:r>
    </w:p>
    <w:p w:rsidR="007B4C4D" w:rsidRDefault="007B4C4D" w:rsidP="002012B0">
      <w:pPr>
        <w:pStyle w:val="Af"/>
        <w:ind w:firstLine="560"/>
      </w:pPr>
      <w:r w:rsidRPr="009C61B2">
        <w:t>(B)</w:t>
      </w:r>
      <w:r w:rsidRPr="009C61B2">
        <w:rPr>
          <w:rFonts w:hint="eastAsia"/>
        </w:rPr>
        <w:t>与空中交通服务单位之间的通信</w:t>
      </w:r>
      <w:r>
        <w:rPr>
          <w:rFonts w:hint="eastAsia"/>
        </w:rPr>
        <w:t>不能建立</w:t>
      </w:r>
      <w:r w:rsidRPr="009C61B2">
        <w:rPr>
          <w:rFonts w:hint="eastAsia"/>
        </w:rPr>
        <w:t>或被中断时</w:t>
      </w:r>
      <w:r>
        <w:rPr>
          <w:rFonts w:hint="eastAsia"/>
        </w:rPr>
        <w:t>应</w:t>
      </w:r>
      <w:r w:rsidRPr="009C61B2">
        <w:rPr>
          <w:rFonts w:hint="eastAsia"/>
        </w:rPr>
        <w:t>采取的措施。</w:t>
      </w:r>
    </w:p>
    <w:p w:rsidR="007B4C4D" w:rsidRDefault="007B4C4D" w:rsidP="00592BB3">
      <w:pPr>
        <w:pStyle w:val="Af"/>
        <w:ind w:firstLine="560"/>
      </w:pPr>
      <w:r w:rsidRPr="00D16E08">
        <w:t>(3</w:t>
      </w:r>
      <w:r w:rsidR="00671A7B">
        <w:rPr>
          <w:rFonts w:hint="eastAsia"/>
        </w:rPr>
        <w:t>6</w:t>
      </w:r>
      <w:r w:rsidRPr="00D16E08">
        <w:t>)</w:t>
      </w:r>
      <w:r>
        <w:rPr>
          <w:rFonts w:hint="eastAsia"/>
        </w:rPr>
        <w:t>安全管理体系的详细内容</w:t>
      </w:r>
      <w:r w:rsidRPr="00D16E08">
        <w:rPr>
          <w:rFonts w:hint="eastAsia"/>
        </w:rPr>
        <w:t>；</w:t>
      </w:r>
    </w:p>
    <w:p w:rsidR="007B4C4D" w:rsidRDefault="007B4C4D" w:rsidP="002012B0">
      <w:pPr>
        <w:pStyle w:val="Af"/>
        <w:ind w:firstLine="560"/>
      </w:pPr>
      <w:r w:rsidRPr="009C61B2">
        <w:t>(3</w:t>
      </w:r>
      <w:r w:rsidR="00671A7B">
        <w:rPr>
          <w:rFonts w:hint="eastAsia"/>
        </w:rPr>
        <w:t>7</w:t>
      </w:r>
      <w:r w:rsidRPr="009C61B2">
        <w:t>)</w:t>
      </w:r>
      <w:r w:rsidRPr="009C61B2">
        <w:rPr>
          <w:rFonts w:hint="eastAsia"/>
        </w:rPr>
        <w:t>载运危险物品的</w:t>
      </w:r>
      <w:r>
        <w:rPr>
          <w:rFonts w:hint="eastAsia"/>
        </w:rPr>
        <w:t>操作指示和</w:t>
      </w:r>
      <w:r w:rsidRPr="009C61B2">
        <w:rPr>
          <w:rFonts w:hint="eastAsia"/>
        </w:rPr>
        <w:t>资料，包括紧急情况下采取的措施；</w:t>
      </w:r>
    </w:p>
    <w:p w:rsidR="007B4C4D" w:rsidRDefault="007B4C4D" w:rsidP="00592BB3">
      <w:pPr>
        <w:pStyle w:val="Af"/>
        <w:ind w:firstLine="560"/>
      </w:pPr>
      <w:r w:rsidRPr="009C61B2">
        <w:t>(3</w:t>
      </w:r>
      <w:r w:rsidR="00671A7B">
        <w:rPr>
          <w:rFonts w:hint="eastAsia"/>
        </w:rPr>
        <w:t>8</w:t>
      </w:r>
      <w:r w:rsidRPr="009C61B2">
        <w:t>)</w:t>
      </w:r>
      <w:r w:rsidRPr="009C61B2">
        <w:rPr>
          <w:rFonts w:hint="eastAsia"/>
        </w:rPr>
        <w:t>保安</w:t>
      </w:r>
      <w:r>
        <w:rPr>
          <w:rFonts w:hint="eastAsia"/>
        </w:rPr>
        <w:t>方面的操作指示</w:t>
      </w:r>
      <w:r w:rsidRPr="009C61B2">
        <w:rPr>
          <w:rFonts w:hint="eastAsia"/>
        </w:rPr>
        <w:t>及</w:t>
      </w:r>
      <w:r>
        <w:rPr>
          <w:rFonts w:hint="eastAsia"/>
        </w:rPr>
        <w:t>指南</w:t>
      </w:r>
      <w:r w:rsidRPr="009C61B2">
        <w:rPr>
          <w:rFonts w:hint="eastAsia"/>
        </w:rPr>
        <w:t>；</w:t>
      </w:r>
    </w:p>
    <w:p w:rsidR="007B4C4D" w:rsidRDefault="007B4C4D" w:rsidP="007E64BC">
      <w:pPr>
        <w:pStyle w:val="Af"/>
        <w:ind w:firstLine="560"/>
      </w:pPr>
      <w:r w:rsidRPr="009C61B2">
        <w:t>(3</w:t>
      </w:r>
      <w:r w:rsidR="00671A7B">
        <w:rPr>
          <w:rFonts w:hint="eastAsia"/>
        </w:rPr>
        <w:t>9</w:t>
      </w:r>
      <w:r w:rsidRPr="009C61B2">
        <w:t>)</w:t>
      </w:r>
      <w:r>
        <w:rPr>
          <w:rFonts w:hint="eastAsia"/>
        </w:rPr>
        <w:t>根据保安部门相关规定制定的搜查程序检查单；</w:t>
      </w:r>
    </w:p>
    <w:p w:rsidR="007B4C4D" w:rsidRDefault="007B4C4D" w:rsidP="002012B0">
      <w:pPr>
        <w:pStyle w:val="Af"/>
        <w:ind w:firstLine="560"/>
        <w:rPr>
          <w:ins w:id="1328" w:author="zhutao" w:date="2015-01-14T08:34:00Z"/>
        </w:rPr>
      </w:pPr>
      <w:r>
        <w:t>(</w:t>
      </w:r>
      <w:r w:rsidR="00671A7B">
        <w:rPr>
          <w:rFonts w:hint="eastAsia"/>
        </w:rPr>
        <w:t>40</w:t>
      </w:r>
      <w:r>
        <w:t>)</w:t>
      </w:r>
      <w:r>
        <w:rPr>
          <w:rFonts w:hint="eastAsia"/>
        </w:rPr>
        <w:t>航空人员健康管理、航空食品卫生、航空器消毒和卫生防疫的规定与程序</w:t>
      </w:r>
      <w:ins w:id="1329" w:author="zhutao" w:date="2015-01-14T08:34:00Z">
        <w:r w:rsidR="0062790E">
          <w:rPr>
            <w:rFonts w:hint="eastAsia"/>
          </w:rPr>
          <w:t>;</w:t>
        </w:r>
      </w:ins>
      <w:del w:id="1330" w:author="zhutao" w:date="2015-01-14T08:34:00Z">
        <w:r w:rsidDel="0062790E">
          <w:rPr>
            <w:rFonts w:hint="eastAsia"/>
          </w:rPr>
          <w:delText>。</w:delText>
        </w:r>
      </w:del>
    </w:p>
    <w:p w:rsidR="0062790E" w:rsidRDefault="0062790E" w:rsidP="002012B0">
      <w:pPr>
        <w:pStyle w:val="Af"/>
        <w:ind w:firstLine="560"/>
        <w:rPr>
          <w:ins w:id="1331" w:author="zhutao" w:date="2015-01-14T08:34:00Z"/>
        </w:rPr>
      </w:pPr>
      <w:ins w:id="1332" w:author="zhutao" w:date="2015-01-14T08:34:00Z">
        <w:r>
          <w:rPr>
            <w:rFonts w:hint="eastAsia"/>
          </w:rPr>
          <w:t>(41</w:t>
        </w:r>
        <w:r w:rsidRPr="0062790E">
          <w:rPr>
            <w:rFonts w:hint="eastAsia"/>
          </w:rPr>
          <w:t>)电子飞行包（EFB）管理要求和程序（如适用）；</w:t>
        </w:r>
      </w:ins>
    </w:p>
    <w:p w:rsidR="0062790E" w:rsidRDefault="0062790E" w:rsidP="002012B0">
      <w:pPr>
        <w:pStyle w:val="Af"/>
        <w:ind w:firstLine="560"/>
      </w:pPr>
      <w:ins w:id="1333" w:author="zhutao" w:date="2015-01-14T08:34:00Z">
        <w:r>
          <w:rPr>
            <w:rFonts w:hint="eastAsia"/>
          </w:rPr>
          <w:t>(42</w:t>
        </w:r>
        <w:r w:rsidRPr="0062790E">
          <w:rPr>
            <w:rFonts w:hint="eastAsia"/>
          </w:rPr>
          <w:t>)电子导航数据管理程序。</w:t>
        </w:r>
      </w:ins>
    </w:p>
    <w:p w:rsidR="007B4C4D" w:rsidRDefault="007B4C4D" w:rsidP="002012B0">
      <w:pPr>
        <w:pStyle w:val="Af"/>
        <w:ind w:firstLine="560"/>
      </w:pPr>
      <w:r w:rsidRPr="009C61B2">
        <w:t>(b)</w:t>
      </w:r>
      <w:r w:rsidRPr="009C61B2">
        <w:rPr>
          <w:rFonts w:hint="eastAsia"/>
        </w:rPr>
        <w:t>飞机运行信息</w:t>
      </w:r>
      <w:r>
        <w:rPr>
          <w:rFonts w:hint="eastAsia"/>
        </w:rPr>
        <w:t>：</w:t>
      </w:r>
    </w:p>
    <w:p w:rsidR="007B4C4D" w:rsidRDefault="007B4C4D" w:rsidP="00592BB3">
      <w:pPr>
        <w:pStyle w:val="Af"/>
        <w:ind w:firstLine="560"/>
      </w:pPr>
      <w:r w:rsidRPr="009C61B2">
        <w:t>(1)</w:t>
      </w:r>
      <w:r w:rsidRPr="009C61B2">
        <w:rPr>
          <w:rFonts w:hint="eastAsia"/>
        </w:rPr>
        <w:t>飞机型号审定</w:t>
      </w:r>
      <w:r w:rsidR="009271A0">
        <w:rPr>
          <w:rFonts w:hint="eastAsia"/>
        </w:rPr>
        <w:t>数据</w:t>
      </w:r>
      <w:r w:rsidRPr="009C61B2">
        <w:rPr>
          <w:rFonts w:hint="eastAsia"/>
        </w:rPr>
        <w:t>和运行极限数据；</w:t>
      </w:r>
    </w:p>
    <w:p w:rsidR="007B4C4D" w:rsidRDefault="007B4C4D" w:rsidP="002012B0">
      <w:pPr>
        <w:pStyle w:val="Af"/>
        <w:ind w:firstLine="560"/>
      </w:pPr>
      <w:r w:rsidRPr="009C61B2">
        <w:t>(2)</w:t>
      </w:r>
      <w:r w:rsidRPr="009C61B2">
        <w:rPr>
          <w:rFonts w:hint="eastAsia"/>
        </w:rPr>
        <w:t>飞行机组使用的正常、非正常和</w:t>
      </w:r>
      <w:r>
        <w:rPr>
          <w:rFonts w:hint="eastAsia"/>
        </w:rPr>
        <w:t>应急</w:t>
      </w:r>
      <w:r w:rsidRPr="009C61B2">
        <w:rPr>
          <w:rFonts w:hint="eastAsia"/>
        </w:rPr>
        <w:t>程序及</w:t>
      </w:r>
      <w:r>
        <w:rPr>
          <w:rFonts w:hint="eastAsia"/>
        </w:rPr>
        <w:t>有关</w:t>
      </w:r>
      <w:r w:rsidRPr="009C61B2">
        <w:rPr>
          <w:rFonts w:hint="eastAsia"/>
        </w:rPr>
        <w:t>检查单；</w:t>
      </w:r>
    </w:p>
    <w:p w:rsidR="007B4C4D" w:rsidRDefault="007B4C4D" w:rsidP="00592BB3">
      <w:pPr>
        <w:pStyle w:val="Af"/>
        <w:ind w:firstLine="560"/>
      </w:pPr>
      <w:r w:rsidRPr="009C61B2">
        <w:t>(3)</w:t>
      </w:r>
      <w:r w:rsidRPr="009C61B2">
        <w:rPr>
          <w:rFonts w:hint="eastAsia"/>
        </w:rPr>
        <w:t>所有发动机工作时爬升性能的操作</w:t>
      </w:r>
      <w:r>
        <w:rPr>
          <w:rFonts w:hint="eastAsia"/>
        </w:rPr>
        <w:t>指示</w:t>
      </w:r>
      <w:r w:rsidRPr="009C61B2">
        <w:rPr>
          <w:rFonts w:hint="eastAsia"/>
        </w:rPr>
        <w:t>和信息；</w:t>
      </w:r>
    </w:p>
    <w:p w:rsidR="007B4C4D" w:rsidRDefault="007B4C4D" w:rsidP="007E64BC">
      <w:pPr>
        <w:pStyle w:val="Af"/>
        <w:ind w:firstLine="560"/>
      </w:pPr>
      <w:r w:rsidRPr="009C61B2">
        <w:t>(4)</w:t>
      </w:r>
      <w:r>
        <w:rPr>
          <w:rFonts w:hint="eastAsia"/>
        </w:rPr>
        <w:t>供飞行前和飞行中制定计划使用的飞行计划数据，包含不同的推力、功率和速度设定情况下的数据</w:t>
      </w:r>
      <w:r w:rsidRPr="009C61B2">
        <w:rPr>
          <w:rFonts w:hint="eastAsia"/>
        </w:rPr>
        <w:t>；</w:t>
      </w:r>
    </w:p>
    <w:p w:rsidR="007B4C4D" w:rsidRDefault="007B4C4D" w:rsidP="007E64BC">
      <w:pPr>
        <w:pStyle w:val="Af"/>
        <w:ind w:firstLine="560"/>
      </w:pPr>
      <w:r w:rsidRPr="009C61B2">
        <w:t>(5)</w:t>
      </w:r>
      <w:r>
        <w:rPr>
          <w:rFonts w:hint="eastAsia"/>
        </w:rPr>
        <w:t>所用每个机型的</w:t>
      </w:r>
      <w:r w:rsidRPr="009C61B2">
        <w:rPr>
          <w:rFonts w:hint="eastAsia"/>
        </w:rPr>
        <w:t>最大侧风和顺风分量限制，以及在考虑了阵风、低能见、跑道道面状况、机组经历、自动驾驶使用、非正常</w:t>
      </w:r>
      <w:r>
        <w:rPr>
          <w:rFonts w:hint="eastAsia"/>
        </w:rPr>
        <w:t>或</w:t>
      </w:r>
      <w:r w:rsidRPr="009C61B2">
        <w:rPr>
          <w:rFonts w:hint="eastAsia"/>
        </w:rPr>
        <w:t>紧急</w:t>
      </w:r>
      <w:r>
        <w:rPr>
          <w:rFonts w:hint="eastAsia"/>
        </w:rPr>
        <w:t>情况</w:t>
      </w:r>
      <w:r w:rsidRPr="009C61B2">
        <w:rPr>
          <w:rFonts w:hint="eastAsia"/>
        </w:rPr>
        <w:t>或其它</w:t>
      </w:r>
      <w:r>
        <w:rPr>
          <w:rFonts w:hint="eastAsia"/>
        </w:rPr>
        <w:t>有关</w:t>
      </w:r>
      <w:r w:rsidRPr="009C61B2">
        <w:rPr>
          <w:rFonts w:hint="eastAsia"/>
        </w:rPr>
        <w:t>运行因素影响时</w:t>
      </w:r>
      <w:r>
        <w:rPr>
          <w:rFonts w:hint="eastAsia"/>
        </w:rPr>
        <w:t>，对</w:t>
      </w:r>
      <w:r w:rsidRPr="009C61B2">
        <w:rPr>
          <w:rFonts w:hint="eastAsia"/>
        </w:rPr>
        <w:t>这些</w:t>
      </w:r>
      <w:r>
        <w:rPr>
          <w:rFonts w:hint="eastAsia"/>
        </w:rPr>
        <w:t>限制数值进行的缩减</w:t>
      </w:r>
      <w:r w:rsidRPr="009C61B2">
        <w:rPr>
          <w:rFonts w:hint="eastAsia"/>
        </w:rPr>
        <w:t>；</w:t>
      </w:r>
    </w:p>
    <w:p w:rsidR="007B4C4D" w:rsidRDefault="007B4C4D" w:rsidP="002012B0">
      <w:pPr>
        <w:pStyle w:val="Af"/>
        <w:ind w:firstLine="560"/>
      </w:pPr>
      <w:r w:rsidRPr="009C61B2">
        <w:t>(6)</w:t>
      </w:r>
      <w:r w:rsidRPr="009C61B2">
        <w:rPr>
          <w:rFonts w:hint="eastAsia"/>
        </w:rPr>
        <w:t>重量</w:t>
      </w:r>
      <w:r>
        <w:rPr>
          <w:rFonts w:hint="eastAsia"/>
        </w:rPr>
        <w:t>与</w:t>
      </w:r>
      <w:r w:rsidRPr="009C61B2">
        <w:rPr>
          <w:rFonts w:hint="eastAsia"/>
        </w:rPr>
        <w:t>平衡计算</w:t>
      </w:r>
      <w:r>
        <w:rPr>
          <w:rFonts w:hint="eastAsia"/>
        </w:rPr>
        <w:t>方面</w:t>
      </w:r>
      <w:r w:rsidRPr="009C61B2">
        <w:rPr>
          <w:rFonts w:hint="eastAsia"/>
        </w:rPr>
        <w:t>的</w:t>
      </w:r>
      <w:r>
        <w:rPr>
          <w:rFonts w:hint="eastAsia"/>
        </w:rPr>
        <w:t>操作指示</w:t>
      </w:r>
      <w:r w:rsidRPr="009C61B2">
        <w:rPr>
          <w:rFonts w:hint="eastAsia"/>
        </w:rPr>
        <w:t>和数据；</w:t>
      </w:r>
    </w:p>
    <w:p w:rsidR="007B4C4D" w:rsidRDefault="007B4C4D" w:rsidP="007E64BC">
      <w:pPr>
        <w:pStyle w:val="Af"/>
        <w:ind w:firstLine="560"/>
      </w:pPr>
      <w:r w:rsidRPr="009C61B2">
        <w:t>(7)</w:t>
      </w:r>
      <w:r w:rsidRPr="009C61B2">
        <w:rPr>
          <w:rFonts w:hint="eastAsia"/>
        </w:rPr>
        <w:t>飞机装载和</w:t>
      </w:r>
      <w:r>
        <w:rPr>
          <w:rFonts w:hint="eastAsia"/>
        </w:rPr>
        <w:t>载荷</w:t>
      </w:r>
      <w:r w:rsidRPr="009C61B2">
        <w:rPr>
          <w:rFonts w:hint="eastAsia"/>
        </w:rPr>
        <w:t>固定</w:t>
      </w:r>
      <w:r>
        <w:rPr>
          <w:rFonts w:hint="eastAsia"/>
        </w:rPr>
        <w:t>方面</w:t>
      </w:r>
      <w:r w:rsidRPr="009C61B2">
        <w:rPr>
          <w:rFonts w:hint="eastAsia"/>
        </w:rPr>
        <w:t>的</w:t>
      </w:r>
      <w:r>
        <w:rPr>
          <w:rFonts w:hint="eastAsia"/>
        </w:rPr>
        <w:t>操作指示</w:t>
      </w:r>
      <w:r w:rsidRPr="009C61B2">
        <w:rPr>
          <w:rFonts w:hint="eastAsia"/>
        </w:rPr>
        <w:t>；</w:t>
      </w:r>
    </w:p>
    <w:p w:rsidR="007B4C4D" w:rsidRDefault="007B4C4D" w:rsidP="002012B0">
      <w:pPr>
        <w:pStyle w:val="Af"/>
        <w:ind w:firstLine="560"/>
      </w:pPr>
      <w:r w:rsidRPr="009C61B2">
        <w:t>(8)</w:t>
      </w:r>
      <w:r w:rsidRPr="009C61B2">
        <w:rPr>
          <w:rFonts w:hint="eastAsia"/>
        </w:rPr>
        <w:t>可供每一型</w:t>
      </w:r>
      <w:r>
        <w:rPr>
          <w:rFonts w:hint="eastAsia"/>
        </w:rPr>
        <w:t>号</w:t>
      </w:r>
      <w:r w:rsidRPr="009C61B2">
        <w:rPr>
          <w:rFonts w:hint="eastAsia"/>
        </w:rPr>
        <w:t>飞机运行人员和飞行机组所使用的包括</w:t>
      </w:r>
      <w:r>
        <w:rPr>
          <w:rFonts w:hint="eastAsia"/>
        </w:rPr>
        <w:t>与该型号飞机运行有关的</w:t>
      </w:r>
      <w:r w:rsidRPr="009C61B2">
        <w:rPr>
          <w:rFonts w:hint="eastAsia"/>
        </w:rPr>
        <w:t>正常、非正常和应急程序以及</w:t>
      </w:r>
      <w:r>
        <w:rPr>
          <w:rFonts w:hint="eastAsia"/>
        </w:rPr>
        <w:t>该</w:t>
      </w:r>
      <w:r w:rsidRPr="009C61B2">
        <w:rPr>
          <w:rFonts w:hint="eastAsia"/>
        </w:rPr>
        <w:t>飞机各系统和</w:t>
      </w:r>
      <w:r>
        <w:rPr>
          <w:rFonts w:hint="eastAsia"/>
        </w:rPr>
        <w:t>所用</w:t>
      </w:r>
      <w:r w:rsidRPr="009C61B2">
        <w:rPr>
          <w:rFonts w:hint="eastAsia"/>
        </w:rPr>
        <w:t>检查单</w:t>
      </w:r>
      <w:r>
        <w:rPr>
          <w:rFonts w:hint="eastAsia"/>
        </w:rPr>
        <w:t>的详细信息</w:t>
      </w:r>
      <w:r w:rsidRPr="009C61B2">
        <w:rPr>
          <w:rFonts w:hint="eastAsia"/>
        </w:rPr>
        <w:t>在内的飞机</w:t>
      </w:r>
      <w:r>
        <w:rPr>
          <w:rFonts w:hint="eastAsia"/>
        </w:rPr>
        <w:t>操作</w:t>
      </w:r>
      <w:r w:rsidRPr="009C61B2">
        <w:rPr>
          <w:rFonts w:hint="eastAsia"/>
        </w:rPr>
        <w:t>手册，手册的设计还需符合人的因素要求；</w:t>
      </w:r>
    </w:p>
    <w:p w:rsidR="007B4C4D" w:rsidRDefault="007B4C4D" w:rsidP="007E64BC">
      <w:pPr>
        <w:pStyle w:val="Af"/>
        <w:ind w:firstLine="560"/>
      </w:pPr>
      <w:r w:rsidRPr="009C61B2">
        <w:t>(9)</w:t>
      </w:r>
      <w:r>
        <w:rPr>
          <w:rFonts w:hint="eastAsia"/>
        </w:rPr>
        <w:t>供所用机型和经批准的特殊运行使用的最低设备清单和外形缺损清单，其中包含与基于性能导航区域内的运行有关的任何规定</w:t>
      </w:r>
      <w:r w:rsidRPr="009C61B2">
        <w:rPr>
          <w:rFonts w:hint="eastAsia"/>
        </w:rPr>
        <w:t>；</w:t>
      </w:r>
    </w:p>
    <w:p w:rsidR="007B4C4D" w:rsidRDefault="007B4C4D" w:rsidP="00592BB3">
      <w:pPr>
        <w:pStyle w:val="Af"/>
        <w:ind w:firstLine="560"/>
      </w:pPr>
      <w:r w:rsidRPr="009C61B2">
        <w:t>(10)</w:t>
      </w:r>
      <w:r>
        <w:rPr>
          <w:rFonts w:hint="eastAsia"/>
        </w:rPr>
        <w:t>应急</w:t>
      </w:r>
      <w:r w:rsidRPr="009C61B2">
        <w:rPr>
          <w:rFonts w:hint="eastAsia"/>
        </w:rPr>
        <w:t>和安全设备的检查单和使用说明；</w:t>
      </w:r>
    </w:p>
    <w:p w:rsidR="007B4C4D" w:rsidRDefault="007B4C4D" w:rsidP="002012B0">
      <w:pPr>
        <w:pStyle w:val="Af"/>
        <w:ind w:firstLine="560"/>
      </w:pPr>
      <w:r w:rsidRPr="009C61B2">
        <w:t>(11)</w:t>
      </w:r>
      <w:r>
        <w:rPr>
          <w:rFonts w:hint="eastAsia"/>
        </w:rPr>
        <w:t>应急</w:t>
      </w:r>
      <w:r w:rsidRPr="009C61B2">
        <w:rPr>
          <w:rFonts w:hint="eastAsia"/>
        </w:rPr>
        <w:t>撤离程序，包括</w:t>
      </w:r>
      <w:r>
        <w:rPr>
          <w:rFonts w:hint="eastAsia"/>
        </w:rPr>
        <w:t>与</w:t>
      </w:r>
      <w:r w:rsidRPr="009C61B2">
        <w:rPr>
          <w:rFonts w:hint="eastAsia"/>
        </w:rPr>
        <w:t>机型</w:t>
      </w:r>
      <w:r>
        <w:rPr>
          <w:rFonts w:hint="eastAsia"/>
        </w:rPr>
        <w:t>相关的</w:t>
      </w:r>
      <w:r w:rsidRPr="009C61B2">
        <w:rPr>
          <w:rFonts w:hint="eastAsia"/>
        </w:rPr>
        <w:t>程序</w:t>
      </w:r>
      <w:r>
        <w:rPr>
          <w:rFonts w:hint="eastAsia"/>
        </w:rPr>
        <w:t>、</w:t>
      </w:r>
      <w:r w:rsidRPr="009C61B2">
        <w:rPr>
          <w:rFonts w:hint="eastAsia"/>
        </w:rPr>
        <w:t>机组协调</w:t>
      </w:r>
      <w:r>
        <w:rPr>
          <w:rFonts w:hint="eastAsia"/>
        </w:rPr>
        <w:t>、</w:t>
      </w:r>
      <w:r w:rsidRPr="009C61B2">
        <w:rPr>
          <w:rFonts w:hint="eastAsia"/>
        </w:rPr>
        <w:t>紧急</w:t>
      </w:r>
      <w:r>
        <w:rPr>
          <w:rFonts w:hint="eastAsia"/>
        </w:rPr>
        <w:t>情况下</w:t>
      </w:r>
      <w:r w:rsidRPr="009C61B2">
        <w:rPr>
          <w:rFonts w:hint="eastAsia"/>
        </w:rPr>
        <w:t>机组</w:t>
      </w:r>
      <w:r>
        <w:rPr>
          <w:rFonts w:hint="eastAsia"/>
        </w:rPr>
        <w:t>成员的指定</w:t>
      </w:r>
      <w:r w:rsidRPr="009C61B2">
        <w:rPr>
          <w:rFonts w:hint="eastAsia"/>
        </w:rPr>
        <w:t>位置和</w:t>
      </w:r>
      <w:r>
        <w:rPr>
          <w:rFonts w:hint="eastAsia"/>
        </w:rPr>
        <w:t>紧急情况下</w:t>
      </w:r>
      <w:r w:rsidRPr="009C61B2">
        <w:rPr>
          <w:rFonts w:hint="eastAsia"/>
        </w:rPr>
        <w:t>每个机组成员的职责；</w:t>
      </w:r>
    </w:p>
    <w:p w:rsidR="007B4C4D" w:rsidRDefault="007B4C4D" w:rsidP="007E64BC">
      <w:pPr>
        <w:pStyle w:val="Af"/>
        <w:ind w:firstLine="560"/>
      </w:pPr>
      <w:r w:rsidRPr="009C61B2">
        <w:t>(12)</w:t>
      </w:r>
      <w:r w:rsidRPr="009C61B2">
        <w:rPr>
          <w:rFonts w:hint="eastAsia"/>
        </w:rPr>
        <w:t>客舱乘务员所使用的正常、非正常和</w:t>
      </w:r>
      <w:r>
        <w:rPr>
          <w:rFonts w:hint="eastAsia"/>
        </w:rPr>
        <w:t>应急</w:t>
      </w:r>
      <w:r w:rsidRPr="009C61B2">
        <w:rPr>
          <w:rFonts w:hint="eastAsia"/>
        </w:rPr>
        <w:t>程序</w:t>
      </w:r>
      <w:r>
        <w:rPr>
          <w:rFonts w:hint="eastAsia"/>
        </w:rPr>
        <w:t>，</w:t>
      </w:r>
      <w:r w:rsidRPr="009C61B2">
        <w:rPr>
          <w:rFonts w:hint="eastAsia"/>
        </w:rPr>
        <w:t>以及</w:t>
      </w:r>
      <w:r>
        <w:rPr>
          <w:rFonts w:hint="eastAsia"/>
        </w:rPr>
        <w:t>与此有关</w:t>
      </w:r>
      <w:r w:rsidRPr="009C61B2">
        <w:rPr>
          <w:rFonts w:hint="eastAsia"/>
        </w:rPr>
        <w:t>的检查单和</w:t>
      </w:r>
      <w:r>
        <w:rPr>
          <w:rFonts w:hint="eastAsia"/>
        </w:rPr>
        <w:t>必</w:t>
      </w:r>
      <w:r w:rsidRPr="009C61B2">
        <w:rPr>
          <w:rFonts w:hint="eastAsia"/>
        </w:rPr>
        <w:t>需的飞机系统信息，</w:t>
      </w:r>
      <w:r>
        <w:rPr>
          <w:rFonts w:hint="eastAsia"/>
        </w:rPr>
        <w:t>并且</w:t>
      </w:r>
      <w:r w:rsidRPr="009C61B2">
        <w:rPr>
          <w:rFonts w:hint="eastAsia"/>
        </w:rPr>
        <w:t>包括</w:t>
      </w:r>
      <w:r>
        <w:rPr>
          <w:rFonts w:hint="eastAsia"/>
        </w:rPr>
        <w:t>一个</w:t>
      </w:r>
      <w:r w:rsidRPr="009C61B2">
        <w:rPr>
          <w:rFonts w:hint="eastAsia"/>
        </w:rPr>
        <w:t>用于</w:t>
      </w:r>
      <w:r>
        <w:rPr>
          <w:rFonts w:hint="eastAsia"/>
        </w:rPr>
        <w:t>解释这些程序是供</w:t>
      </w:r>
      <w:r w:rsidRPr="009C61B2">
        <w:rPr>
          <w:rFonts w:hint="eastAsia"/>
        </w:rPr>
        <w:t>飞行机组成员和客舱乘务员</w:t>
      </w:r>
      <w:r>
        <w:rPr>
          <w:rFonts w:hint="eastAsia"/>
        </w:rPr>
        <w:t>之间</w:t>
      </w:r>
      <w:r w:rsidRPr="009C61B2">
        <w:rPr>
          <w:rFonts w:hint="eastAsia"/>
        </w:rPr>
        <w:t>协调</w:t>
      </w:r>
      <w:r>
        <w:rPr>
          <w:rFonts w:hint="eastAsia"/>
        </w:rPr>
        <w:t>使用的说明</w:t>
      </w:r>
      <w:r w:rsidRPr="009C61B2">
        <w:rPr>
          <w:rFonts w:hint="eastAsia"/>
        </w:rPr>
        <w:t>；</w:t>
      </w:r>
    </w:p>
    <w:p w:rsidR="007B4C4D" w:rsidRDefault="007B4C4D" w:rsidP="002012B0">
      <w:pPr>
        <w:pStyle w:val="Af"/>
        <w:ind w:firstLine="560"/>
      </w:pPr>
      <w:r w:rsidRPr="009C61B2">
        <w:t>(13)</w:t>
      </w:r>
      <w:r>
        <w:rPr>
          <w:rFonts w:hint="eastAsia"/>
        </w:rPr>
        <w:t>用于</w:t>
      </w:r>
      <w:r w:rsidRPr="009C61B2">
        <w:rPr>
          <w:rFonts w:hint="eastAsia"/>
        </w:rPr>
        <w:t>不同航路的</w:t>
      </w:r>
      <w:r>
        <w:rPr>
          <w:rFonts w:hint="eastAsia"/>
        </w:rPr>
        <w:t>救生</w:t>
      </w:r>
      <w:r w:rsidRPr="009C61B2">
        <w:rPr>
          <w:rFonts w:hint="eastAsia"/>
        </w:rPr>
        <w:t>和应急设备</w:t>
      </w:r>
      <w:r>
        <w:rPr>
          <w:rFonts w:hint="eastAsia"/>
        </w:rPr>
        <w:t>清单</w:t>
      </w:r>
      <w:r w:rsidRPr="009C61B2">
        <w:t>,</w:t>
      </w:r>
      <w:r>
        <w:rPr>
          <w:rFonts w:hint="eastAsia"/>
        </w:rPr>
        <w:t>以及</w:t>
      </w:r>
      <w:r w:rsidRPr="009C61B2">
        <w:rPr>
          <w:rFonts w:hint="eastAsia"/>
        </w:rPr>
        <w:t>在起飞前</w:t>
      </w:r>
      <w:r>
        <w:rPr>
          <w:rFonts w:hint="eastAsia"/>
        </w:rPr>
        <w:t>验证其工作正常</w:t>
      </w:r>
      <w:r w:rsidRPr="009C61B2">
        <w:rPr>
          <w:rFonts w:hint="eastAsia"/>
        </w:rPr>
        <w:t>的必</w:t>
      </w:r>
      <w:r>
        <w:rPr>
          <w:rFonts w:hint="eastAsia"/>
        </w:rPr>
        <w:t>要</w:t>
      </w:r>
      <w:r w:rsidRPr="009C61B2">
        <w:rPr>
          <w:rFonts w:hint="eastAsia"/>
        </w:rPr>
        <w:t>程序，包括确定所需氧气量和可用量的程序；</w:t>
      </w:r>
    </w:p>
    <w:p w:rsidR="007B4C4D" w:rsidRDefault="007B4C4D" w:rsidP="002012B0">
      <w:pPr>
        <w:pStyle w:val="Af"/>
        <w:ind w:firstLine="560"/>
      </w:pPr>
      <w:r w:rsidRPr="009C61B2">
        <w:t>(14)</w:t>
      </w:r>
      <w:r>
        <w:rPr>
          <w:rFonts w:hint="eastAsia"/>
        </w:rPr>
        <w:t>供</w:t>
      </w:r>
      <w:r w:rsidRPr="009C61B2">
        <w:rPr>
          <w:rFonts w:hint="eastAsia"/>
        </w:rPr>
        <w:t>幸存者使用的地空目视信号</w:t>
      </w:r>
      <w:r>
        <w:rPr>
          <w:rFonts w:hint="eastAsia"/>
        </w:rPr>
        <w:t>说明</w:t>
      </w:r>
      <w:r w:rsidRPr="009C61B2">
        <w:rPr>
          <w:rFonts w:hint="eastAsia"/>
        </w:rPr>
        <w:t>。</w:t>
      </w:r>
    </w:p>
    <w:p w:rsidR="007B4C4D" w:rsidRDefault="007B4C4D" w:rsidP="002012B0">
      <w:pPr>
        <w:pStyle w:val="Af"/>
        <w:ind w:firstLine="560"/>
      </w:pPr>
      <w:r w:rsidRPr="009C61B2">
        <w:t>(c)</w:t>
      </w:r>
      <w:r w:rsidRPr="009C61B2">
        <w:rPr>
          <w:rFonts w:hint="eastAsia"/>
        </w:rPr>
        <w:t>航路和机场</w:t>
      </w:r>
      <w:r>
        <w:rPr>
          <w:rFonts w:hint="eastAsia"/>
        </w:rPr>
        <w:t>：</w:t>
      </w:r>
    </w:p>
    <w:p w:rsidR="007B4C4D" w:rsidRDefault="007B4C4D" w:rsidP="007E64BC">
      <w:pPr>
        <w:pStyle w:val="Af"/>
        <w:ind w:firstLine="560"/>
      </w:pPr>
      <w:r w:rsidRPr="009C61B2">
        <w:t>(1)</w:t>
      </w:r>
      <w:r>
        <w:rPr>
          <w:rFonts w:hint="eastAsia"/>
        </w:rPr>
        <w:t>航路信息指导，</w:t>
      </w:r>
      <w:r w:rsidRPr="009C61B2">
        <w:rPr>
          <w:rFonts w:hint="eastAsia"/>
        </w:rPr>
        <w:t>用于确保飞行机组每次飞行</w:t>
      </w:r>
      <w:r>
        <w:rPr>
          <w:rFonts w:hint="eastAsia"/>
        </w:rPr>
        <w:t>都</w:t>
      </w:r>
      <w:r w:rsidRPr="009C61B2">
        <w:rPr>
          <w:rFonts w:hint="eastAsia"/>
        </w:rPr>
        <w:t>能够获得适用于</w:t>
      </w:r>
      <w:r>
        <w:rPr>
          <w:rFonts w:hint="eastAsia"/>
        </w:rPr>
        <w:t>该</w:t>
      </w:r>
      <w:r w:rsidRPr="009C61B2">
        <w:rPr>
          <w:rFonts w:hint="eastAsia"/>
        </w:rPr>
        <w:t>运行的通讯设施、助航设备、机场、仪表进近、仪表进场和仪表离场</w:t>
      </w:r>
      <w:r>
        <w:rPr>
          <w:rFonts w:hint="eastAsia"/>
        </w:rPr>
        <w:t>方面的信息</w:t>
      </w:r>
      <w:r w:rsidRPr="009C61B2">
        <w:rPr>
          <w:rFonts w:hint="eastAsia"/>
        </w:rPr>
        <w:t>以及运营人认为正确实施飞行运行所必需</w:t>
      </w:r>
      <w:r>
        <w:rPr>
          <w:rFonts w:hint="eastAsia"/>
        </w:rPr>
        <w:t>其他信息</w:t>
      </w:r>
      <w:r w:rsidRPr="009C61B2">
        <w:rPr>
          <w:rFonts w:hint="eastAsia"/>
        </w:rPr>
        <w:t>。</w:t>
      </w:r>
    </w:p>
    <w:p w:rsidR="007B4C4D" w:rsidRDefault="007B4C4D" w:rsidP="00592BB3">
      <w:pPr>
        <w:pStyle w:val="Af"/>
        <w:ind w:firstLine="560"/>
      </w:pPr>
      <w:r w:rsidRPr="009C61B2">
        <w:t>(2)</w:t>
      </w:r>
      <w:r w:rsidRPr="009C61B2">
        <w:rPr>
          <w:rFonts w:hint="eastAsia"/>
        </w:rPr>
        <w:t>每一所飞航路的最低飞行高度；</w:t>
      </w:r>
    </w:p>
    <w:p w:rsidR="007B4C4D" w:rsidRDefault="007B4C4D" w:rsidP="002012B0">
      <w:pPr>
        <w:pStyle w:val="Af"/>
        <w:ind w:firstLine="560"/>
      </w:pPr>
      <w:r w:rsidRPr="009C61B2">
        <w:t>(3)</w:t>
      </w:r>
      <w:r w:rsidRPr="009C61B2">
        <w:rPr>
          <w:rFonts w:hint="eastAsia"/>
        </w:rPr>
        <w:t>可能</w:t>
      </w:r>
      <w:r>
        <w:rPr>
          <w:rFonts w:hint="eastAsia"/>
        </w:rPr>
        <w:t>用作</w:t>
      </w:r>
      <w:r w:rsidRPr="009C61B2">
        <w:rPr>
          <w:rFonts w:hint="eastAsia"/>
        </w:rPr>
        <w:t>目的地</w:t>
      </w:r>
      <w:r>
        <w:rPr>
          <w:rFonts w:hint="eastAsia"/>
        </w:rPr>
        <w:t>机场</w:t>
      </w:r>
      <w:r w:rsidRPr="009C61B2">
        <w:rPr>
          <w:rFonts w:hint="eastAsia"/>
        </w:rPr>
        <w:t>或备降机场</w:t>
      </w:r>
      <w:r>
        <w:rPr>
          <w:rFonts w:hint="eastAsia"/>
        </w:rPr>
        <w:t>的每个机场</w:t>
      </w:r>
      <w:r w:rsidRPr="009C61B2">
        <w:rPr>
          <w:rFonts w:hint="eastAsia"/>
        </w:rPr>
        <w:t>的运行最低标准；</w:t>
      </w:r>
    </w:p>
    <w:p w:rsidR="007B4C4D" w:rsidRDefault="007B4C4D" w:rsidP="007E64BC">
      <w:pPr>
        <w:pStyle w:val="Af"/>
        <w:ind w:firstLine="560"/>
      </w:pPr>
      <w:r w:rsidRPr="009C61B2">
        <w:t>(4)</w:t>
      </w:r>
      <w:r w:rsidRPr="009C61B2">
        <w:rPr>
          <w:rFonts w:hint="eastAsia"/>
        </w:rPr>
        <w:t>在进近</w:t>
      </w:r>
      <w:r>
        <w:rPr>
          <w:rFonts w:hint="eastAsia"/>
        </w:rPr>
        <w:t>或</w:t>
      </w:r>
      <w:r w:rsidRPr="009C61B2">
        <w:rPr>
          <w:rFonts w:hint="eastAsia"/>
        </w:rPr>
        <w:t>机场设施降级的情况下机场运行最低标准的</w:t>
      </w:r>
      <w:r>
        <w:rPr>
          <w:rFonts w:hint="eastAsia"/>
        </w:rPr>
        <w:t>提高</w:t>
      </w:r>
      <w:r w:rsidRPr="009C61B2">
        <w:rPr>
          <w:rFonts w:hint="eastAsia"/>
        </w:rPr>
        <w:t>；</w:t>
      </w:r>
    </w:p>
    <w:p w:rsidR="007B4C4D" w:rsidRDefault="007B4C4D" w:rsidP="002012B0">
      <w:pPr>
        <w:pStyle w:val="Af"/>
        <w:ind w:firstLine="560"/>
      </w:pPr>
      <w:r w:rsidRPr="009C61B2">
        <w:t>(5)</w:t>
      </w:r>
      <w:r w:rsidRPr="009C61B2">
        <w:rPr>
          <w:rFonts w:hint="eastAsia"/>
        </w:rPr>
        <w:t>符合规章要求的所有飞行剖面的必需信息，包括但不仅限于下列确定内容：</w:t>
      </w:r>
    </w:p>
    <w:p w:rsidR="007B4C4D" w:rsidRDefault="007B4C4D" w:rsidP="002012B0">
      <w:pPr>
        <w:pStyle w:val="Af"/>
        <w:ind w:firstLine="560"/>
      </w:pPr>
      <w:r w:rsidRPr="009C61B2">
        <w:t>(i)</w:t>
      </w:r>
      <w:r w:rsidRPr="009C61B2">
        <w:rPr>
          <w:rFonts w:hint="eastAsia"/>
        </w:rPr>
        <w:t>干、湿和</w:t>
      </w:r>
      <w:r>
        <w:rPr>
          <w:rFonts w:hint="eastAsia"/>
        </w:rPr>
        <w:t>受</w:t>
      </w:r>
      <w:r w:rsidRPr="009C61B2">
        <w:rPr>
          <w:rFonts w:hint="eastAsia"/>
        </w:rPr>
        <w:t>污染</w:t>
      </w:r>
      <w:r>
        <w:rPr>
          <w:rFonts w:hint="eastAsia"/>
        </w:rPr>
        <w:t>情况下</w:t>
      </w:r>
      <w:r w:rsidRPr="009C61B2">
        <w:rPr>
          <w:rFonts w:hint="eastAsia"/>
        </w:rPr>
        <w:t>的起飞跑道长度要求，包括影响起飞距离</w:t>
      </w:r>
      <w:r>
        <w:rPr>
          <w:rFonts w:hint="eastAsia"/>
        </w:rPr>
        <w:t>的系统失效情况</w:t>
      </w:r>
      <w:r w:rsidRPr="009C61B2">
        <w:rPr>
          <w:rFonts w:hint="eastAsia"/>
        </w:rPr>
        <w:t>；</w:t>
      </w:r>
    </w:p>
    <w:p w:rsidR="007B4C4D" w:rsidRDefault="007B4C4D" w:rsidP="002012B0">
      <w:pPr>
        <w:pStyle w:val="Af"/>
        <w:ind w:firstLine="560"/>
      </w:pPr>
      <w:r w:rsidRPr="009C61B2">
        <w:t>(ii)</w:t>
      </w:r>
      <w:r w:rsidRPr="009C61B2">
        <w:rPr>
          <w:rFonts w:hint="eastAsia"/>
        </w:rPr>
        <w:t>起飞爬升限制；</w:t>
      </w:r>
    </w:p>
    <w:p w:rsidR="007B4C4D" w:rsidRDefault="007B4C4D" w:rsidP="002012B0">
      <w:pPr>
        <w:pStyle w:val="Af"/>
        <w:ind w:firstLine="560"/>
      </w:pPr>
      <w:r w:rsidRPr="009C61B2">
        <w:t>(iii)</w:t>
      </w:r>
      <w:r w:rsidRPr="009C61B2">
        <w:rPr>
          <w:rFonts w:hint="eastAsia"/>
        </w:rPr>
        <w:t>航路爬升限制；</w:t>
      </w:r>
    </w:p>
    <w:p w:rsidR="007B4C4D" w:rsidRDefault="007B4C4D" w:rsidP="002012B0">
      <w:pPr>
        <w:pStyle w:val="Af"/>
        <w:ind w:firstLine="560"/>
      </w:pPr>
      <w:r w:rsidRPr="009C61B2">
        <w:t>(iv)</w:t>
      </w:r>
      <w:r w:rsidRPr="009C61B2">
        <w:rPr>
          <w:rFonts w:hint="eastAsia"/>
        </w:rPr>
        <w:t>进近爬升限制和着陆爬升限制；</w:t>
      </w:r>
    </w:p>
    <w:p w:rsidR="007B4C4D" w:rsidRDefault="007B4C4D" w:rsidP="007E64BC">
      <w:pPr>
        <w:pStyle w:val="Af"/>
        <w:ind w:firstLine="560"/>
      </w:pPr>
      <w:r w:rsidRPr="009C61B2">
        <w:t>(v)</w:t>
      </w:r>
      <w:r w:rsidRPr="009C61B2">
        <w:rPr>
          <w:rFonts w:hint="eastAsia"/>
        </w:rPr>
        <w:t>干、湿和</w:t>
      </w:r>
      <w:r>
        <w:rPr>
          <w:rFonts w:hint="eastAsia"/>
        </w:rPr>
        <w:t>受</w:t>
      </w:r>
      <w:r w:rsidRPr="009C61B2">
        <w:rPr>
          <w:rFonts w:hint="eastAsia"/>
        </w:rPr>
        <w:t>污染</w:t>
      </w:r>
      <w:r>
        <w:rPr>
          <w:rFonts w:hint="eastAsia"/>
        </w:rPr>
        <w:t>情况下</w:t>
      </w:r>
      <w:r w:rsidRPr="009C61B2">
        <w:rPr>
          <w:rFonts w:hint="eastAsia"/>
        </w:rPr>
        <w:t>的着陆跑道长度要求，包括影响着陆距离的系统失效</w:t>
      </w:r>
      <w:r>
        <w:rPr>
          <w:rFonts w:hint="eastAsia"/>
        </w:rPr>
        <w:t>情况</w:t>
      </w:r>
      <w:r w:rsidRPr="009C61B2">
        <w:rPr>
          <w:rFonts w:hint="eastAsia"/>
        </w:rPr>
        <w:t>；</w:t>
      </w:r>
    </w:p>
    <w:p w:rsidR="007B4C4D" w:rsidRDefault="007B4C4D" w:rsidP="002012B0">
      <w:pPr>
        <w:pStyle w:val="Af"/>
        <w:ind w:firstLine="560"/>
      </w:pPr>
      <w:r w:rsidRPr="009C61B2">
        <w:t>(vi)</w:t>
      </w:r>
      <w:r>
        <w:rPr>
          <w:rFonts w:hint="eastAsia"/>
        </w:rPr>
        <w:t>补充</w:t>
      </w:r>
      <w:r w:rsidRPr="009C61B2">
        <w:rPr>
          <w:rFonts w:hint="eastAsia"/>
        </w:rPr>
        <w:t>信息，如轮胎速度限制。</w:t>
      </w:r>
    </w:p>
    <w:p w:rsidR="007B4C4D" w:rsidRDefault="007B4C4D" w:rsidP="002012B0">
      <w:pPr>
        <w:pStyle w:val="Af"/>
        <w:ind w:firstLine="560"/>
      </w:pPr>
      <w:r w:rsidRPr="009C61B2">
        <w:t>(</w:t>
      </w:r>
      <w:r>
        <w:t>d</w:t>
      </w:r>
      <w:r w:rsidRPr="009C61B2">
        <w:t>)</w:t>
      </w:r>
      <w:r w:rsidRPr="009C61B2">
        <w:rPr>
          <w:rFonts w:hint="eastAsia"/>
        </w:rPr>
        <w:t>训练</w:t>
      </w:r>
      <w:r>
        <w:rPr>
          <w:rFonts w:hint="eastAsia"/>
        </w:rPr>
        <w:t>：</w:t>
      </w:r>
    </w:p>
    <w:p w:rsidR="007B4C4D" w:rsidRDefault="007B4C4D" w:rsidP="002012B0">
      <w:pPr>
        <w:pStyle w:val="Af"/>
        <w:ind w:firstLine="560"/>
      </w:pPr>
      <w:r w:rsidRPr="009C61B2">
        <w:rPr>
          <w:rFonts w:hint="eastAsia"/>
        </w:rPr>
        <w:t>本规则</w:t>
      </w:r>
      <w:r w:rsidRPr="009C61B2">
        <w:t>N</w:t>
      </w:r>
      <w:r w:rsidRPr="009C61B2">
        <w:rPr>
          <w:rFonts w:hint="eastAsia"/>
        </w:rPr>
        <w:t>章</w:t>
      </w:r>
      <w:r>
        <w:rPr>
          <w:rFonts w:hint="eastAsia"/>
        </w:rPr>
        <w:t>规定的</w:t>
      </w:r>
      <w:r w:rsidRPr="009C61B2">
        <w:rPr>
          <w:rFonts w:hint="eastAsia"/>
        </w:rPr>
        <w:t>飞行机组成员、客舱乘务员和飞行签派员训练大纲的详细内容。</w:t>
      </w:r>
      <w:bookmarkEnd w:id="1321"/>
      <w:bookmarkEnd w:id="1322"/>
      <w:bookmarkEnd w:id="1323"/>
    </w:p>
    <w:p w:rsidR="007B4C4D" w:rsidRPr="00CA3954" w:rsidRDefault="007B4C4D" w:rsidP="002012B0">
      <w:pPr>
        <w:pStyle w:val="B"/>
        <w:spacing w:before="240" w:after="240"/>
        <w:ind w:firstLine="560"/>
      </w:pPr>
      <w:bookmarkStart w:id="1334" w:name="_Toc395120381"/>
      <w:bookmarkStart w:id="1335" w:name="_Toc420808373"/>
      <w:bookmarkStart w:id="1336" w:name="_Toc432382335"/>
      <w:bookmarkStart w:id="1337" w:name="_Toc101174661"/>
      <w:bookmarkStart w:id="1338" w:name="_Toc101191511"/>
      <w:bookmarkStart w:id="1339" w:name="_Toc116040322"/>
      <w:bookmarkStart w:id="1340" w:name="_Toc398538002"/>
      <w:r>
        <w:rPr>
          <w:rFonts w:hint="eastAsia"/>
        </w:rPr>
        <w:t>第</w:t>
      </w:r>
      <w:r>
        <w:t>121</w:t>
      </w:r>
      <w:r w:rsidRPr="00CA3954">
        <w:t>.135</w:t>
      </w:r>
      <w:r w:rsidRPr="00CA3954">
        <w:rPr>
          <w:rFonts w:hint="eastAsia"/>
        </w:rPr>
        <w:t>条手册的分发和可用性</w:t>
      </w:r>
      <w:bookmarkEnd w:id="1334"/>
      <w:bookmarkEnd w:id="1335"/>
      <w:bookmarkEnd w:id="1336"/>
      <w:bookmarkEnd w:id="1337"/>
      <w:bookmarkEnd w:id="1338"/>
      <w:bookmarkEnd w:id="1339"/>
      <w:bookmarkEnd w:id="1340"/>
    </w:p>
    <w:p w:rsidR="007B4C4D" w:rsidRDefault="007B4C4D" w:rsidP="002012B0">
      <w:pPr>
        <w:pStyle w:val="Af"/>
        <w:ind w:firstLine="560"/>
      </w:pPr>
      <w:r w:rsidRPr="00CA3954">
        <w:t>(a)</w:t>
      </w:r>
      <w:r w:rsidRPr="00CA3954">
        <w:rPr>
          <w:rFonts w:hint="eastAsia"/>
        </w:rPr>
        <w:t>合格证持有人应当向下列人员提供本规则第</w:t>
      </w:r>
      <w:r w:rsidRPr="00CA3954">
        <w:t>121.131</w:t>
      </w:r>
      <w:r w:rsidRPr="00CA3954">
        <w:rPr>
          <w:rFonts w:hint="eastAsia"/>
        </w:rPr>
        <w:t>条所要求的手册及其修改和补充，或者该手册的有关部分：</w:t>
      </w:r>
    </w:p>
    <w:p w:rsidR="007B4C4D" w:rsidRDefault="007B4C4D" w:rsidP="002012B0">
      <w:pPr>
        <w:pStyle w:val="Af"/>
        <w:ind w:firstLine="560"/>
      </w:pPr>
      <w:r w:rsidRPr="00CA3954">
        <w:t>(1)</w:t>
      </w:r>
      <w:r w:rsidRPr="00CA3954">
        <w:rPr>
          <w:rFonts w:hint="eastAsia"/>
        </w:rPr>
        <w:t>维修人员和有关地面运作人员；</w:t>
      </w:r>
    </w:p>
    <w:p w:rsidR="007B4C4D" w:rsidRDefault="007B4C4D" w:rsidP="002012B0">
      <w:pPr>
        <w:pStyle w:val="Af"/>
        <w:ind w:firstLine="560"/>
      </w:pPr>
      <w:r w:rsidRPr="00CA3954">
        <w:t>(2)</w:t>
      </w:r>
      <w:r w:rsidRPr="00CA3954">
        <w:rPr>
          <w:rFonts w:hint="eastAsia"/>
        </w:rPr>
        <w:t>机组成员；</w:t>
      </w:r>
    </w:p>
    <w:p w:rsidR="007B4C4D" w:rsidRDefault="007B4C4D" w:rsidP="002012B0">
      <w:pPr>
        <w:pStyle w:val="Af"/>
        <w:ind w:firstLine="560"/>
      </w:pPr>
      <w:r w:rsidRPr="00CA3954">
        <w:t>(3)</w:t>
      </w:r>
      <w:r w:rsidRPr="00CA3954">
        <w:rPr>
          <w:rFonts w:hint="eastAsia"/>
        </w:rPr>
        <w:t>负责管理该合格证持有人的局方人员。</w:t>
      </w:r>
    </w:p>
    <w:p w:rsidR="007B4C4D" w:rsidRDefault="007B4C4D" w:rsidP="002012B0">
      <w:pPr>
        <w:pStyle w:val="Af"/>
        <w:ind w:firstLine="560"/>
      </w:pPr>
      <w:r w:rsidRPr="00CA3954">
        <w:t>(b)</w:t>
      </w:r>
      <w:r w:rsidRPr="00CA3954">
        <w:rPr>
          <w:rFonts w:hint="eastAsia"/>
        </w:rPr>
        <w:t>按照本条</w:t>
      </w:r>
      <w:r w:rsidRPr="00CA3954">
        <w:t>(a)</w:t>
      </w:r>
      <w:r w:rsidRPr="00CA3954">
        <w:rPr>
          <w:rFonts w:hint="eastAsia"/>
        </w:rPr>
        <w:t>款持有手册或者手册相关部分的每个人，应当使用合格证持有人提供的修改和补充页，使手册内容保持最新有效状态，并在执行指定任务时可以随时查阅。</w:t>
      </w:r>
    </w:p>
    <w:p w:rsidR="007B4C4D" w:rsidRPr="00CA3954" w:rsidRDefault="007B4C4D" w:rsidP="002012B0">
      <w:pPr>
        <w:pStyle w:val="B"/>
        <w:spacing w:before="240" w:after="240"/>
        <w:ind w:firstLine="560"/>
      </w:pPr>
      <w:bookmarkStart w:id="1341" w:name="_Toc395120382"/>
      <w:bookmarkStart w:id="1342" w:name="_Toc420808374"/>
      <w:bookmarkStart w:id="1343" w:name="_Toc432382336"/>
      <w:bookmarkStart w:id="1344" w:name="_Toc101174662"/>
      <w:bookmarkStart w:id="1345" w:name="_Toc101191512"/>
      <w:bookmarkStart w:id="1346" w:name="_Toc116040323"/>
      <w:bookmarkStart w:id="1347" w:name="_Toc398538003"/>
      <w:r>
        <w:rPr>
          <w:rFonts w:hint="eastAsia"/>
        </w:rPr>
        <w:t>第</w:t>
      </w:r>
      <w:r>
        <w:t>121</w:t>
      </w:r>
      <w:r w:rsidRPr="00CA3954">
        <w:t>.137</w:t>
      </w:r>
      <w:r w:rsidRPr="00CA3954">
        <w:rPr>
          <w:rFonts w:hint="eastAsia"/>
        </w:rPr>
        <w:t>条飞机飞行手册</w:t>
      </w:r>
      <w:bookmarkEnd w:id="1341"/>
      <w:bookmarkEnd w:id="1342"/>
      <w:bookmarkEnd w:id="1343"/>
      <w:bookmarkEnd w:id="1344"/>
      <w:bookmarkEnd w:id="1345"/>
      <w:bookmarkEnd w:id="1346"/>
      <w:bookmarkEnd w:id="1347"/>
    </w:p>
    <w:p w:rsidR="007B4C4D" w:rsidRDefault="007B4C4D" w:rsidP="002012B0">
      <w:pPr>
        <w:pStyle w:val="Af"/>
        <w:ind w:firstLine="560"/>
      </w:pPr>
      <w:r w:rsidRPr="00CA3954">
        <w:t>(a)</w:t>
      </w:r>
      <w:r w:rsidRPr="00CA3954">
        <w:rPr>
          <w:rFonts w:hint="eastAsia"/>
        </w:rPr>
        <w:t>合格证持有人对其使用的每一型号飞机，应当保持现行有效的经局方批准的飞机飞行手册。</w:t>
      </w:r>
    </w:p>
    <w:p w:rsidR="007B4C4D" w:rsidRDefault="007B4C4D" w:rsidP="002012B0">
      <w:pPr>
        <w:pStyle w:val="Af"/>
        <w:ind w:firstLine="560"/>
      </w:pPr>
      <w:r w:rsidRPr="00CA3954">
        <w:t>(b)</w:t>
      </w:r>
      <w:r w:rsidRPr="00CA3954">
        <w:rPr>
          <w:rFonts w:hint="eastAsia"/>
        </w:rPr>
        <w:t>合格证持有人的每架飞机应当携带用机组人员所熟悉的文字写成的经局方批准的飞机飞行手册，或者携带本规则第</w:t>
      </w:r>
      <w:r w:rsidRPr="00CA3954">
        <w:t>121.131</w:t>
      </w:r>
      <w:r w:rsidRPr="00CA3954">
        <w:rPr>
          <w:rFonts w:hint="eastAsia"/>
        </w:rPr>
        <w:t>条要求的手册，但该手册中应当包含相应的飞机飞行手册所要求的资料，并且应当清楚地标明这些资料</w:t>
      </w:r>
      <w:r>
        <w:rPr>
          <w:rFonts w:hint="eastAsia"/>
        </w:rPr>
        <w:t>中</w:t>
      </w:r>
      <w:r w:rsidRPr="00CA3954">
        <w:rPr>
          <w:rFonts w:hint="eastAsia"/>
        </w:rPr>
        <w:t>作为飞行手册的内容。</w:t>
      </w:r>
    </w:p>
    <w:p w:rsidR="007B4C4D" w:rsidRDefault="007B4C4D" w:rsidP="002012B0">
      <w:pPr>
        <w:pStyle w:val="Af"/>
        <w:ind w:firstLine="560"/>
      </w:pPr>
      <w:r w:rsidRPr="00CA3954">
        <w:t>(c)</w:t>
      </w:r>
      <w:r w:rsidRPr="00CA3954">
        <w:rPr>
          <w:rFonts w:hint="eastAsia"/>
        </w:rPr>
        <w:t>如果该合格证持有人选择携带本规则第</w:t>
      </w:r>
      <w:r w:rsidRPr="00CA3954">
        <w:t>121.131</w:t>
      </w:r>
      <w:r w:rsidRPr="00CA3954">
        <w:rPr>
          <w:rFonts w:hint="eastAsia"/>
        </w:rPr>
        <w:t>条所要求的手册，合格证持有人可以根据相应的飞机飞行手册，修订其操作程序部分和修改性能数据的编排形式，但经修订的操作程序和经修改的性能数据编排形式应当符合下列要求：</w:t>
      </w:r>
    </w:p>
    <w:p w:rsidR="007B4C4D" w:rsidRDefault="007B4C4D" w:rsidP="002012B0">
      <w:pPr>
        <w:pStyle w:val="Af"/>
        <w:ind w:firstLine="560"/>
      </w:pPr>
      <w:r w:rsidRPr="00CA3954">
        <w:t>(1)</w:t>
      </w:r>
      <w:r w:rsidRPr="00CA3954">
        <w:rPr>
          <w:rFonts w:hint="eastAsia"/>
        </w:rPr>
        <w:t>经局方批准；</w:t>
      </w:r>
    </w:p>
    <w:p w:rsidR="007B4C4D" w:rsidRDefault="007B4C4D" w:rsidP="002012B0">
      <w:pPr>
        <w:pStyle w:val="Af"/>
        <w:ind w:firstLine="560"/>
      </w:pPr>
      <w:r w:rsidRPr="00CA3954">
        <w:t>(2)</w:t>
      </w:r>
      <w:r w:rsidRPr="00CA3954">
        <w:rPr>
          <w:rFonts w:hint="eastAsia"/>
        </w:rPr>
        <w:t>清楚地标明作为飞机飞行手册的内容。</w:t>
      </w:r>
    </w:p>
    <w:p w:rsidR="007B4C4D" w:rsidRPr="00CA3954" w:rsidRDefault="007B4C4D" w:rsidP="00E03ED6">
      <w:pPr>
        <w:pStyle w:val="Ae"/>
      </w:pPr>
      <w:bookmarkStart w:id="1348" w:name="_Toc395120383"/>
      <w:bookmarkStart w:id="1349" w:name="_Toc420808375"/>
      <w:bookmarkStart w:id="1350" w:name="_Toc432382337"/>
      <w:bookmarkStart w:id="1351" w:name="_Toc101174543"/>
      <w:bookmarkStart w:id="1352" w:name="_Toc101174663"/>
      <w:bookmarkStart w:id="1353" w:name="_Toc101174975"/>
      <w:bookmarkStart w:id="1354" w:name="_Toc101191513"/>
      <w:bookmarkStart w:id="1355" w:name="_Toc116040324"/>
      <w:bookmarkStart w:id="1356" w:name="_Toc398538004"/>
      <w:r w:rsidRPr="00D90013">
        <w:t>H</w:t>
      </w:r>
      <w:r w:rsidRPr="00D90013">
        <w:rPr>
          <w:rFonts w:hint="eastAsia"/>
        </w:rPr>
        <w:t>章</w:t>
      </w:r>
      <w:r w:rsidRPr="00CA3954">
        <w:rPr>
          <w:rFonts w:hint="eastAsia"/>
        </w:rPr>
        <w:t>飞机的要求</w:t>
      </w:r>
      <w:bookmarkEnd w:id="1348"/>
      <w:bookmarkEnd w:id="1349"/>
      <w:bookmarkEnd w:id="1350"/>
      <w:bookmarkEnd w:id="1351"/>
      <w:bookmarkEnd w:id="1352"/>
      <w:bookmarkEnd w:id="1353"/>
      <w:bookmarkEnd w:id="1354"/>
      <w:bookmarkEnd w:id="1355"/>
      <w:bookmarkEnd w:id="1356"/>
    </w:p>
    <w:p w:rsidR="007B4C4D" w:rsidRPr="00CA3954" w:rsidRDefault="007B4C4D" w:rsidP="002012B0">
      <w:pPr>
        <w:pStyle w:val="B"/>
        <w:spacing w:before="240" w:after="240"/>
        <w:ind w:firstLine="560"/>
      </w:pPr>
      <w:bookmarkStart w:id="1357" w:name="_Toc395120384"/>
      <w:bookmarkStart w:id="1358" w:name="_Toc420808376"/>
      <w:bookmarkStart w:id="1359" w:name="_Toc432382338"/>
      <w:bookmarkStart w:id="1360" w:name="_Toc101174664"/>
      <w:bookmarkStart w:id="1361" w:name="_Toc101191514"/>
      <w:bookmarkStart w:id="1362" w:name="_Toc116040325"/>
      <w:bookmarkStart w:id="1363" w:name="_Toc398538005"/>
      <w:r>
        <w:rPr>
          <w:rFonts w:hint="eastAsia"/>
        </w:rPr>
        <w:t>第</w:t>
      </w:r>
      <w:r>
        <w:t>121</w:t>
      </w:r>
      <w:r w:rsidRPr="00CA3954">
        <w:t>.151</w:t>
      </w:r>
      <w:r w:rsidRPr="00CA3954">
        <w:rPr>
          <w:rFonts w:hint="eastAsia"/>
        </w:rPr>
        <w:t>条飞机的基本要求</w:t>
      </w:r>
      <w:bookmarkEnd w:id="1357"/>
      <w:bookmarkEnd w:id="1358"/>
      <w:bookmarkEnd w:id="1359"/>
      <w:bookmarkEnd w:id="1360"/>
      <w:bookmarkEnd w:id="1361"/>
      <w:bookmarkEnd w:id="1362"/>
      <w:bookmarkEnd w:id="1363"/>
    </w:p>
    <w:p w:rsidR="007B4C4D" w:rsidRDefault="007B4C4D" w:rsidP="002012B0">
      <w:pPr>
        <w:pStyle w:val="Af"/>
        <w:ind w:firstLine="560"/>
      </w:pPr>
      <w:r w:rsidRPr="00CA3954">
        <w:t>(a)</w:t>
      </w:r>
      <w:r w:rsidRPr="00CA3954">
        <w:rPr>
          <w:rFonts w:hint="eastAsia"/>
        </w:rPr>
        <w:t>除本条</w:t>
      </w:r>
      <w:r w:rsidRPr="00CA3954">
        <w:t>(c)</w:t>
      </w:r>
      <w:r w:rsidRPr="00CA3954">
        <w:rPr>
          <w:rFonts w:hint="eastAsia"/>
        </w:rPr>
        <w:t>款规定外，合格证持有人运行的飞机应当符合下列要求：</w:t>
      </w:r>
    </w:p>
    <w:p w:rsidR="007B4C4D" w:rsidRDefault="007B4C4D" w:rsidP="002012B0">
      <w:pPr>
        <w:pStyle w:val="Af"/>
        <w:ind w:firstLine="560"/>
      </w:pPr>
      <w:r w:rsidRPr="00CA3954">
        <w:t>(1)</w:t>
      </w:r>
      <w:r w:rsidRPr="00CA3954">
        <w:rPr>
          <w:rFonts w:hint="eastAsia"/>
        </w:rPr>
        <w:t>是在中华人民共和国登记的民用飞机，并携带现行有效的适航证、国籍登记证和无线电电台执照；</w:t>
      </w:r>
    </w:p>
    <w:p w:rsidR="007B4C4D" w:rsidRDefault="007B4C4D" w:rsidP="002012B0">
      <w:pPr>
        <w:pStyle w:val="Af"/>
        <w:ind w:firstLine="560"/>
      </w:pPr>
      <w:r w:rsidRPr="00CA3954">
        <w:t>(2)</w:t>
      </w:r>
      <w:r w:rsidRPr="00CA3954">
        <w:rPr>
          <w:rFonts w:hint="eastAsia"/>
        </w:rPr>
        <w:t>处于适航状态并符合中国民用航空规章适用的适航要求，包括与标识和设备有关的要求。</w:t>
      </w:r>
    </w:p>
    <w:p w:rsidR="007B4C4D" w:rsidRDefault="007B4C4D" w:rsidP="002012B0">
      <w:pPr>
        <w:pStyle w:val="Af"/>
        <w:ind w:firstLine="560"/>
      </w:pPr>
      <w:r w:rsidRPr="00CA3954">
        <w:t>(b)</w:t>
      </w:r>
      <w:r w:rsidRPr="00CA3954">
        <w:rPr>
          <w:rFonts w:hint="eastAsia"/>
        </w:rPr>
        <w:t>合格证持有人可以使用经批准的重量与平衡控制系统来符合适用的适航要求和运行限制，该重量与平衡控制系统可以以平均的、假定的或者估算的重量为基础。</w:t>
      </w:r>
    </w:p>
    <w:p w:rsidR="007B4C4D" w:rsidRDefault="007B4C4D" w:rsidP="002012B0">
      <w:pPr>
        <w:pStyle w:val="Af"/>
        <w:ind w:firstLine="560"/>
      </w:pPr>
      <w:r w:rsidRPr="00CA3954">
        <w:t>(c)</w:t>
      </w:r>
      <w:r w:rsidRPr="00CA3954">
        <w:rPr>
          <w:rFonts w:hint="eastAsia"/>
        </w:rPr>
        <w:t>合格证持有人可以租用不含机组人员的国际民用航空公约缔约国所属的某一国家登记的民用飞机实施本规则运行，但应当符合下列规定：</w:t>
      </w:r>
    </w:p>
    <w:p w:rsidR="007B4C4D" w:rsidRDefault="007B4C4D" w:rsidP="002012B0">
      <w:pPr>
        <w:pStyle w:val="Af"/>
        <w:ind w:firstLine="560"/>
      </w:pPr>
      <w:r w:rsidRPr="00CA3954">
        <w:t>(1)</w:t>
      </w:r>
      <w:r w:rsidRPr="00CA3954">
        <w:rPr>
          <w:rFonts w:hint="eastAsia"/>
        </w:rPr>
        <w:t>该飞机带有经民航局审查认可的原国籍登记国颁发的适航证和由民航局颁发的适航认可证书，以及无线电电台执照；</w:t>
      </w:r>
    </w:p>
    <w:p w:rsidR="007B4C4D" w:rsidRDefault="007B4C4D" w:rsidP="002012B0">
      <w:pPr>
        <w:pStyle w:val="Af"/>
        <w:ind w:firstLine="560"/>
      </w:pPr>
      <w:r w:rsidRPr="00CA3954">
        <w:t>(2)</w:t>
      </w:r>
      <w:r w:rsidRPr="00CA3954">
        <w:rPr>
          <w:rFonts w:hint="eastAsia"/>
        </w:rPr>
        <w:t>合格证持有人已将该飞机的租赁合同副本报局方。</w:t>
      </w:r>
    </w:p>
    <w:p w:rsidR="007B4C4D" w:rsidRPr="00CA3954" w:rsidRDefault="007B4C4D" w:rsidP="002012B0">
      <w:pPr>
        <w:pStyle w:val="B"/>
        <w:spacing w:before="240" w:after="240"/>
        <w:ind w:firstLine="560"/>
      </w:pPr>
      <w:bookmarkStart w:id="1364" w:name="_Toc395120385"/>
      <w:bookmarkStart w:id="1365" w:name="_Toc420808377"/>
      <w:bookmarkStart w:id="1366" w:name="_Toc432382339"/>
      <w:bookmarkStart w:id="1367" w:name="_Toc101174665"/>
      <w:bookmarkStart w:id="1368" w:name="_Toc101191515"/>
      <w:bookmarkStart w:id="1369" w:name="_Toc116040326"/>
      <w:bookmarkStart w:id="1370" w:name="_Toc398538006"/>
      <w:r>
        <w:rPr>
          <w:rFonts w:hint="eastAsia"/>
        </w:rPr>
        <w:t>第</w:t>
      </w:r>
      <w:r>
        <w:t>121</w:t>
      </w:r>
      <w:r w:rsidRPr="00CA3954">
        <w:t>.153</w:t>
      </w:r>
      <w:r w:rsidRPr="00CA3954">
        <w:rPr>
          <w:rFonts w:hint="eastAsia"/>
        </w:rPr>
        <w:t>条飞机的审定和设备要求</w:t>
      </w:r>
      <w:bookmarkEnd w:id="1364"/>
      <w:bookmarkEnd w:id="1365"/>
      <w:bookmarkEnd w:id="1366"/>
      <w:bookmarkEnd w:id="1367"/>
      <w:bookmarkEnd w:id="1368"/>
      <w:bookmarkEnd w:id="1369"/>
      <w:bookmarkEnd w:id="1370"/>
    </w:p>
    <w:p w:rsidR="007B4C4D" w:rsidRDefault="007B4C4D" w:rsidP="002012B0">
      <w:pPr>
        <w:pStyle w:val="Af"/>
        <w:ind w:firstLine="560"/>
      </w:pPr>
      <w:r w:rsidRPr="00CA3954">
        <w:rPr>
          <w:rFonts w:hint="eastAsia"/>
        </w:rPr>
        <w:t>合格证持有人按照本规则运行的飞机应当是型号合格审定为运输类或者通勤类的飞机，并符合本规则第</w:t>
      </w:r>
      <w:r w:rsidRPr="00CA3954">
        <w:t>121.173</w:t>
      </w:r>
      <w:r w:rsidRPr="00CA3954">
        <w:rPr>
          <w:rFonts w:hint="eastAsia"/>
        </w:rPr>
        <w:t>条的要求，否则不得实施本规则运行。</w:t>
      </w:r>
    </w:p>
    <w:p w:rsidR="007B4C4D" w:rsidRPr="00CA3954" w:rsidRDefault="007B4C4D" w:rsidP="002012B0">
      <w:pPr>
        <w:pStyle w:val="B"/>
        <w:spacing w:before="240" w:after="240"/>
        <w:ind w:firstLine="560"/>
      </w:pPr>
      <w:bookmarkStart w:id="1371" w:name="_Toc395120386"/>
      <w:bookmarkStart w:id="1372" w:name="_Toc420808378"/>
      <w:bookmarkStart w:id="1373" w:name="_Toc432382340"/>
      <w:bookmarkStart w:id="1374" w:name="_Toc101174666"/>
      <w:bookmarkStart w:id="1375" w:name="_Toc101191516"/>
      <w:bookmarkStart w:id="1376" w:name="_Toc116040327"/>
      <w:bookmarkStart w:id="1377" w:name="_Toc398538007"/>
      <w:r>
        <w:rPr>
          <w:rFonts w:hint="eastAsia"/>
        </w:rPr>
        <w:t>第</w:t>
      </w:r>
      <w:r>
        <w:t>121</w:t>
      </w:r>
      <w:r w:rsidRPr="00CA3954">
        <w:t>.155</w:t>
      </w:r>
      <w:r w:rsidRPr="00CA3954">
        <w:rPr>
          <w:rFonts w:hint="eastAsia"/>
        </w:rPr>
        <w:t>条禁止使用单台发动机飞机</w:t>
      </w:r>
      <w:bookmarkEnd w:id="1371"/>
      <w:bookmarkEnd w:id="1372"/>
      <w:bookmarkEnd w:id="1373"/>
      <w:bookmarkEnd w:id="1374"/>
      <w:bookmarkEnd w:id="1375"/>
      <w:bookmarkEnd w:id="1376"/>
      <w:bookmarkEnd w:id="1377"/>
    </w:p>
    <w:p w:rsidR="007B4C4D" w:rsidRDefault="007B4C4D" w:rsidP="002012B0">
      <w:pPr>
        <w:pStyle w:val="Af"/>
        <w:ind w:firstLine="560"/>
      </w:pPr>
      <w:r w:rsidRPr="00CA3954">
        <w:rPr>
          <w:rFonts w:hint="eastAsia"/>
        </w:rPr>
        <w:t>合格证持有人不得使用单台发动机的飞机实施本规则运行。</w:t>
      </w:r>
    </w:p>
    <w:p w:rsidR="007B4C4D" w:rsidRPr="00CA3954" w:rsidRDefault="007B4C4D" w:rsidP="002012B0">
      <w:pPr>
        <w:pStyle w:val="B"/>
        <w:spacing w:before="240" w:after="240"/>
        <w:ind w:firstLine="560"/>
      </w:pPr>
      <w:bookmarkStart w:id="1378" w:name="_Toc395120387"/>
      <w:bookmarkStart w:id="1379" w:name="_Toc420808379"/>
      <w:bookmarkStart w:id="1380" w:name="_Toc432382341"/>
      <w:bookmarkStart w:id="1381" w:name="_Toc101174667"/>
      <w:bookmarkStart w:id="1382" w:name="_Toc101191517"/>
      <w:bookmarkStart w:id="1383" w:name="_Toc116040328"/>
      <w:bookmarkStart w:id="1384" w:name="_Toc398538008"/>
      <w:r>
        <w:rPr>
          <w:rFonts w:hint="eastAsia"/>
        </w:rPr>
        <w:t>第</w:t>
      </w:r>
      <w:r>
        <w:t>121</w:t>
      </w:r>
      <w:r w:rsidRPr="00CA3954">
        <w:t>.157</w:t>
      </w:r>
      <w:r w:rsidRPr="00CA3954">
        <w:rPr>
          <w:rFonts w:hint="eastAsia"/>
        </w:rPr>
        <w:t>条飞机的航路类型限制</w:t>
      </w:r>
      <w:bookmarkEnd w:id="1378"/>
      <w:bookmarkEnd w:id="1379"/>
      <w:bookmarkEnd w:id="1380"/>
      <w:bookmarkEnd w:id="1381"/>
      <w:bookmarkEnd w:id="1382"/>
      <w:bookmarkEnd w:id="1383"/>
      <w:bookmarkEnd w:id="1384"/>
    </w:p>
    <w:p w:rsidR="00532392" w:rsidRDefault="007B4C4D" w:rsidP="00532392">
      <w:pPr>
        <w:pStyle w:val="Af"/>
        <w:ind w:firstLine="560"/>
        <w:rPr>
          <w:ins w:id="1385" w:author="zhutao" w:date="2014-09-03T14:22:00Z"/>
        </w:rPr>
      </w:pPr>
      <w:del w:id="1386" w:author="zhutao" w:date="2014-09-03T14:22:00Z">
        <w:r w:rsidRPr="00CA3954" w:rsidDel="00532392">
          <w:delText>(a</w:delText>
        </w:r>
        <w:r w:rsidDel="00532392">
          <w:delText>)</w:delText>
        </w:r>
        <w:r w:rsidRPr="00CA3954" w:rsidDel="00532392">
          <w:rPr>
            <w:rFonts w:hint="eastAsia"/>
          </w:rPr>
          <w:delText>除按照本规则</w:delText>
        </w:r>
        <w:r w:rsidRPr="00CA3954" w:rsidDel="00532392">
          <w:delText>W</w:delText>
        </w:r>
        <w:r w:rsidRPr="00CA3954" w:rsidDel="00532392">
          <w:rPr>
            <w:rFonts w:hint="eastAsia"/>
          </w:rPr>
          <w:delText>章规定得到局方的</w:delText>
        </w:r>
      </w:del>
      <w:del w:id="1387" w:author="zhutao" w:date="2014-09-03T10:26:00Z">
        <w:r w:rsidRPr="00CA3954" w:rsidDel="00F164F1">
          <w:rPr>
            <w:rFonts w:hint="eastAsia"/>
          </w:rPr>
          <w:delText>双发飞机</w:delText>
        </w:r>
      </w:del>
      <w:del w:id="1388" w:author="zhutao" w:date="2014-09-03T14:22:00Z">
        <w:r w:rsidRPr="00CA3954" w:rsidDel="00532392">
          <w:rPr>
            <w:rFonts w:hint="eastAsia"/>
          </w:rPr>
          <w:delText>延伸航程运行批准外，任何合格证持有人</w:delText>
        </w:r>
      </w:del>
      <w:del w:id="1389" w:author="zhutao" w:date="2014-09-03T10:26:00Z">
        <w:r w:rsidRPr="00CA3954" w:rsidDel="00F164F1">
          <w:rPr>
            <w:rFonts w:hint="eastAsia"/>
          </w:rPr>
          <w:delText>不得在包含有一点至</w:delText>
        </w:r>
      </w:del>
      <w:del w:id="1390" w:author="zhutao" w:date="2014-09-03T09:59:00Z">
        <w:r w:rsidRPr="00CA3954" w:rsidDel="00837B3B">
          <w:rPr>
            <w:rFonts w:hint="eastAsia"/>
          </w:rPr>
          <w:delText>可用</w:delText>
        </w:r>
      </w:del>
      <w:del w:id="1391" w:author="zhutao" w:date="2014-09-03T10:26:00Z">
        <w:r w:rsidRPr="00CA3954" w:rsidDel="00F164F1">
          <w:rPr>
            <w:rFonts w:hint="eastAsia"/>
          </w:rPr>
          <w:delText>机场的飞行时间超过一小时（以一台发动机停车在静止大气中正常巡航速度飞行）的航路上使用双发涡轮飞机</w:delText>
        </w:r>
      </w:del>
      <w:del w:id="1392" w:author="zhutao" w:date="2014-09-03T14:22:00Z">
        <w:r w:rsidRPr="00CA3954" w:rsidDel="00532392">
          <w:rPr>
            <w:rFonts w:hint="eastAsia"/>
          </w:rPr>
          <w:delText>运行</w:delText>
        </w:r>
      </w:del>
    </w:p>
    <w:p w:rsidR="00532392" w:rsidRDefault="007B4C4D" w:rsidP="00532392">
      <w:pPr>
        <w:pStyle w:val="Af"/>
        <w:ind w:firstLine="560"/>
        <w:rPr>
          <w:ins w:id="1393" w:author="zhutao" w:date="2014-09-03T14:20:00Z"/>
        </w:rPr>
      </w:pPr>
      <w:del w:id="1394" w:author="zhutao" w:date="2014-09-03T14:22:00Z">
        <w:r w:rsidRPr="00CA3954" w:rsidDel="00532392">
          <w:rPr>
            <w:rFonts w:hint="eastAsia"/>
          </w:rPr>
          <w:delText>。</w:delText>
        </w:r>
      </w:del>
      <w:ins w:id="1395" w:author="zhutao" w:date="2014-09-03T14:20:00Z">
        <w:r w:rsidR="00532392">
          <w:rPr>
            <w:rFonts w:hint="eastAsia"/>
          </w:rPr>
          <w:t>(a)</w:t>
        </w:r>
      </w:ins>
      <w:ins w:id="1396" w:author="zhutao" w:date="2014-09-03T14:33:00Z">
        <w:r w:rsidR="004A698A">
          <w:rPr>
            <w:rFonts w:hint="eastAsia"/>
          </w:rPr>
          <w:t>除经</w:t>
        </w:r>
      </w:ins>
      <w:ins w:id="1397" w:author="zhutao" w:date="2014-09-03T14:20:00Z">
        <w:r w:rsidR="00532392">
          <w:rPr>
            <w:rFonts w:hint="eastAsia"/>
          </w:rPr>
          <w:t>依据本规则W章的规定</w:t>
        </w:r>
      </w:ins>
      <w:ins w:id="1398" w:author="zhutao" w:date="2014-09-03T14:33:00Z">
        <w:r w:rsidR="004A698A">
          <w:rPr>
            <w:rFonts w:hint="eastAsia"/>
          </w:rPr>
          <w:t>得到局方</w:t>
        </w:r>
      </w:ins>
      <w:ins w:id="1399" w:author="zhutao" w:date="2014-09-03T14:20:00Z">
        <w:r w:rsidR="004A698A">
          <w:rPr>
            <w:rFonts w:hint="eastAsia"/>
          </w:rPr>
          <w:t>批准且合格证持有人的运行规范许可的条件下，合格证持有人</w:t>
        </w:r>
      </w:ins>
      <w:ins w:id="1400" w:author="zhutao" w:date="2014-09-03T14:34:00Z">
        <w:r w:rsidR="004A698A">
          <w:rPr>
            <w:rFonts w:hint="eastAsia"/>
          </w:rPr>
          <w:t>不得</w:t>
        </w:r>
      </w:ins>
      <w:ins w:id="1401" w:author="zhutao" w:date="2014-09-03T14:20:00Z">
        <w:r w:rsidR="00532392">
          <w:rPr>
            <w:rFonts w:hint="eastAsia"/>
          </w:rPr>
          <w:t>以涡轮发动机为动力的飞机</w:t>
        </w:r>
      </w:ins>
      <w:ins w:id="1402" w:author="zhutao" w:date="2014-09-03T14:32:00Z">
        <w:r w:rsidR="004A698A">
          <w:rPr>
            <w:rFonts w:hint="eastAsia"/>
          </w:rPr>
          <w:t>实施</w:t>
        </w:r>
      </w:ins>
      <w:ins w:id="1403" w:author="zhutao" w:date="2014-09-03T14:34:00Z">
        <w:r w:rsidR="004A698A">
          <w:rPr>
            <w:rFonts w:hint="eastAsia"/>
          </w:rPr>
          <w:t>以下运行</w:t>
        </w:r>
      </w:ins>
      <w:ins w:id="1404" w:author="zhutao" w:date="2014-09-03T14:20:00Z">
        <w:r w:rsidR="00532392">
          <w:rPr>
            <w:rFonts w:hint="eastAsia"/>
          </w:rPr>
          <w:t xml:space="preserve">: </w:t>
        </w:r>
      </w:ins>
    </w:p>
    <w:p w:rsidR="00532392" w:rsidRDefault="00532392" w:rsidP="00532392">
      <w:pPr>
        <w:pStyle w:val="Af"/>
        <w:ind w:firstLine="560"/>
        <w:rPr>
          <w:ins w:id="1405" w:author="zhutao" w:date="2014-09-03T14:20:00Z"/>
        </w:rPr>
      </w:pPr>
      <w:ins w:id="1406" w:author="zhutao" w:date="2014-09-03T14:20:00Z">
        <w:r>
          <w:rPr>
            <w:rFonts w:hint="eastAsia"/>
          </w:rPr>
          <w:t>(1)</w:t>
        </w:r>
      </w:ins>
      <w:ins w:id="1407" w:author="zhutao" w:date="2014-09-03T14:31:00Z">
        <w:r w:rsidR="004A698A">
          <w:rPr>
            <w:rFonts w:hint="eastAsia"/>
          </w:rPr>
          <w:t>延程运行</w:t>
        </w:r>
      </w:ins>
      <w:ins w:id="1408" w:author="zhutao" w:date="2014-09-03T15:42:00Z">
        <w:r w:rsidR="005C5C6F">
          <w:rPr>
            <w:rFonts w:hint="eastAsia"/>
          </w:rPr>
          <w:t>；</w:t>
        </w:r>
      </w:ins>
    </w:p>
    <w:p w:rsidR="00532392" w:rsidRDefault="00532392" w:rsidP="00532392">
      <w:pPr>
        <w:pStyle w:val="Af"/>
        <w:ind w:firstLine="560"/>
        <w:rPr>
          <w:ins w:id="1409" w:author="zhutao" w:date="2014-09-03T14:20:00Z"/>
        </w:rPr>
      </w:pPr>
      <w:ins w:id="1410" w:author="zhutao" w:date="2014-09-03T14:20:00Z">
        <w:r>
          <w:rPr>
            <w:rFonts w:hint="eastAsia"/>
          </w:rPr>
          <w:t>(2)在北极区域内</w:t>
        </w:r>
      </w:ins>
      <w:ins w:id="1411" w:author="zhutao" w:date="2014-09-03T14:32:00Z">
        <w:r w:rsidR="004A698A">
          <w:rPr>
            <w:rFonts w:hint="eastAsia"/>
          </w:rPr>
          <w:t>的运行</w:t>
        </w:r>
      </w:ins>
      <w:ins w:id="1412" w:author="zhutao" w:date="2014-09-03T14:20:00Z">
        <w:r>
          <w:rPr>
            <w:rFonts w:hint="eastAsia"/>
          </w:rPr>
          <w:t>；</w:t>
        </w:r>
      </w:ins>
    </w:p>
    <w:p w:rsidR="00532392" w:rsidRPr="00532392" w:rsidRDefault="00532392" w:rsidP="00532392">
      <w:pPr>
        <w:pStyle w:val="Af"/>
        <w:ind w:firstLine="560"/>
      </w:pPr>
      <w:ins w:id="1413" w:author="zhutao" w:date="2014-09-03T14:20:00Z">
        <w:r>
          <w:rPr>
            <w:rFonts w:hint="eastAsia"/>
          </w:rPr>
          <w:t>(3)在南极区域内</w:t>
        </w:r>
      </w:ins>
      <w:ins w:id="1414" w:author="zhutao" w:date="2014-09-03T14:32:00Z">
        <w:r w:rsidR="004A698A">
          <w:rPr>
            <w:rFonts w:hint="eastAsia"/>
          </w:rPr>
          <w:t>的运行</w:t>
        </w:r>
      </w:ins>
      <w:ins w:id="1415" w:author="zhutao" w:date="2014-09-03T14:20:00Z">
        <w:r>
          <w:rPr>
            <w:rFonts w:hint="eastAsia"/>
          </w:rPr>
          <w:t>。</w:t>
        </w:r>
      </w:ins>
    </w:p>
    <w:p w:rsidR="007B4C4D" w:rsidRDefault="007B4C4D" w:rsidP="002012B0">
      <w:pPr>
        <w:pStyle w:val="Af"/>
        <w:ind w:firstLine="560"/>
        <w:rPr>
          <w:ins w:id="1416" w:author="zhutao" w:date="2014-09-03T14:24:00Z"/>
        </w:rPr>
      </w:pPr>
      <w:r w:rsidRPr="00CA3954">
        <w:t>(b)</w:t>
      </w:r>
      <w:r w:rsidRPr="00CA3954">
        <w:rPr>
          <w:rFonts w:hint="eastAsia"/>
        </w:rPr>
        <w:t>合格证持有人用于延伸跨水运行的陆上飞机，应当是按照中国民用航空规章第</w:t>
      </w:r>
      <w:r w:rsidRPr="00CA3954">
        <w:t>25</w:t>
      </w:r>
      <w:r w:rsidRPr="00CA3954">
        <w:rPr>
          <w:rFonts w:hint="eastAsia"/>
        </w:rPr>
        <w:t>部中的水上迫降规定审定合格或者被批准为适合于水上迫降的飞机。</w:t>
      </w:r>
    </w:p>
    <w:p w:rsidR="006679B4" w:rsidRDefault="006679B4" w:rsidP="006679B4">
      <w:pPr>
        <w:pStyle w:val="Af"/>
        <w:ind w:firstLineChars="71" w:firstLine="199"/>
        <w:rPr>
          <w:del w:id="1417" w:author="zhutao" w:date="2014-09-03T14:36:00Z"/>
        </w:rPr>
        <w:pPrChange w:id="1418" w:author="zhutao" w:date="2014-09-03T14:24:00Z">
          <w:pPr>
            <w:pStyle w:val="Af"/>
            <w:ind w:firstLine="560"/>
          </w:pPr>
        </w:pPrChange>
      </w:pPr>
    </w:p>
    <w:p w:rsidR="007B4C4D" w:rsidRPr="00CA3954" w:rsidRDefault="007B4C4D" w:rsidP="002012B0">
      <w:pPr>
        <w:pStyle w:val="B"/>
        <w:spacing w:before="240" w:after="240"/>
        <w:ind w:firstLine="560"/>
      </w:pPr>
      <w:bookmarkStart w:id="1419" w:name="_Toc395120388"/>
      <w:bookmarkStart w:id="1420" w:name="_Toc420808380"/>
      <w:bookmarkStart w:id="1421" w:name="_Toc432382342"/>
      <w:bookmarkStart w:id="1422" w:name="_Toc101174668"/>
      <w:bookmarkStart w:id="1423" w:name="_Toc101191518"/>
      <w:bookmarkStart w:id="1424" w:name="_Toc116040329"/>
      <w:bookmarkStart w:id="1425" w:name="_Toc398538009"/>
      <w:r>
        <w:rPr>
          <w:rFonts w:hint="eastAsia"/>
        </w:rPr>
        <w:t>第</w:t>
      </w:r>
      <w:r>
        <w:t>121</w:t>
      </w:r>
      <w:r w:rsidRPr="00CA3954">
        <w:t>.159</w:t>
      </w:r>
      <w:r w:rsidRPr="00CA3954">
        <w:rPr>
          <w:rFonts w:hint="eastAsia"/>
        </w:rPr>
        <w:t>条飞机的运行验证试飞</w:t>
      </w:r>
      <w:bookmarkEnd w:id="1419"/>
      <w:bookmarkEnd w:id="1420"/>
      <w:bookmarkEnd w:id="1421"/>
      <w:bookmarkEnd w:id="1422"/>
      <w:bookmarkEnd w:id="1423"/>
      <w:bookmarkEnd w:id="1424"/>
      <w:bookmarkEnd w:id="1425"/>
    </w:p>
    <w:p w:rsidR="007B4C4D" w:rsidRDefault="007B4C4D" w:rsidP="002012B0">
      <w:pPr>
        <w:pStyle w:val="Af"/>
        <w:ind w:firstLine="560"/>
      </w:pPr>
      <w:r w:rsidRPr="00CA3954">
        <w:t>(a)</w:t>
      </w:r>
      <w:r w:rsidRPr="00CA3954">
        <w:rPr>
          <w:rFonts w:hint="eastAsia"/>
        </w:rPr>
        <w:t>合格证持有人使用以前未在公共航空运输运行中使用过的飞机，应当完成局方认可的至少</w:t>
      </w:r>
      <w:r w:rsidRPr="00CA3954">
        <w:t>100</w:t>
      </w:r>
      <w:r w:rsidRPr="00CA3954">
        <w:rPr>
          <w:rFonts w:hint="eastAsia"/>
        </w:rPr>
        <w:t>小时的运行验证试飞，包括相当数量的进入航路机场的飞行。在运行验证试飞过程中，如果局方认为试飞已达到令人满意的熟练水平，则局方可以减少验证试飞时间。上述运行验证试飞至少应当有</w:t>
      </w:r>
      <w:r w:rsidRPr="00CA3954">
        <w:t>10</w:t>
      </w:r>
      <w:r w:rsidRPr="00CA3954">
        <w:rPr>
          <w:rFonts w:hint="eastAsia"/>
        </w:rPr>
        <w:t>小时在夜间完成。</w:t>
      </w:r>
    </w:p>
    <w:p w:rsidR="007B4C4D" w:rsidRDefault="007B4C4D" w:rsidP="002012B0">
      <w:pPr>
        <w:pStyle w:val="Af"/>
        <w:ind w:firstLine="560"/>
      </w:pPr>
      <w:r w:rsidRPr="00CA3954">
        <w:t>(b)</w:t>
      </w:r>
      <w:r w:rsidRPr="00CA3954">
        <w:rPr>
          <w:rFonts w:hint="eastAsia"/>
        </w:rPr>
        <w:t>除经局方特殊批准外，合格证持有人首次使用曾在公共航空运输运行中使用过的某一型号飞机，或者使用在设计上作了实质性更改的某一型号飞机，则在拟使用该飞机实施运行之前，应当完成经局方认可的至少</w:t>
      </w:r>
      <w:r w:rsidRPr="00CA3954">
        <w:t>25</w:t>
      </w:r>
      <w:r w:rsidRPr="00CA3954">
        <w:rPr>
          <w:rFonts w:hint="eastAsia"/>
        </w:rPr>
        <w:t>小时的运行验证试飞，包括相当数量的进入航路机场的飞行。</w:t>
      </w:r>
    </w:p>
    <w:p w:rsidR="007B4C4D" w:rsidRDefault="007B4C4D" w:rsidP="002012B0">
      <w:pPr>
        <w:pStyle w:val="Af"/>
        <w:ind w:firstLine="560"/>
      </w:pPr>
      <w:r w:rsidRPr="00CA3954">
        <w:t>(c)</w:t>
      </w:r>
      <w:r w:rsidRPr="00CA3954">
        <w:rPr>
          <w:rFonts w:hint="eastAsia"/>
        </w:rPr>
        <w:t>本条</w:t>
      </w:r>
      <w:r w:rsidRPr="00CA3954">
        <w:t>(b)</w:t>
      </w:r>
      <w:r w:rsidRPr="00CA3954">
        <w:rPr>
          <w:rFonts w:hint="eastAsia"/>
        </w:rPr>
        <w:t>款所述飞机在设计上进行了实质性更改是指下述情形之一：</w:t>
      </w:r>
    </w:p>
    <w:p w:rsidR="007B4C4D" w:rsidRDefault="007B4C4D" w:rsidP="002012B0">
      <w:pPr>
        <w:pStyle w:val="Af"/>
        <w:ind w:firstLine="560"/>
      </w:pPr>
      <w:r w:rsidRPr="00CA3954">
        <w:t>(1)</w:t>
      </w:r>
      <w:r w:rsidRPr="00CA3954">
        <w:rPr>
          <w:rFonts w:hint="eastAsia"/>
        </w:rPr>
        <w:t>整套动力装置的型号与飞机合格审定时所装动力装置的型号不相类似；</w:t>
      </w:r>
    </w:p>
    <w:p w:rsidR="007B4C4D" w:rsidRDefault="007B4C4D" w:rsidP="002012B0">
      <w:pPr>
        <w:pStyle w:val="Af"/>
        <w:ind w:firstLine="560"/>
      </w:pPr>
      <w:r w:rsidRPr="00CA3954">
        <w:t>(2)</w:t>
      </w:r>
      <w:r w:rsidRPr="00CA3954">
        <w:rPr>
          <w:rFonts w:hint="eastAsia"/>
        </w:rPr>
        <w:t>对飞机或者其部件进行了实质上影响其飞行特性的更改。</w:t>
      </w:r>
    </w:p>
    <w:p w:rsidR="007B4C4D" w:rsidRDefault="007B4C4D" w:rsidP="002012B0">
      <w:pPr>
        <w:pStyle w:val="Af"/>
        <w:ind w:firstLine="560"/>
      </w:pPr>
      <w:r w:rsidRPr="00CA3954">
        <w:t>(d)</w:t>
      </w:r>
      <w:r w:rsidRPr="00CA3954">
        <w:rPr>
          <w:rFonts w:hint="eastAsia"/>
        </w:rPr>
        <w:t>除了实施试飞所需的人员和局方指定的人员之外，合格证持有人不得在运行验证试飞的飞机上携带旅客。经局方批准，运行验证试飞的飞机可以携带邮件、快递或者其他货物。</w:t>
      </w:r>
    </w:p>
    <w:p w:rsidR="007B4C4D" w:rsidRPr="00CA3954" w:rsidRDefault="007B4C4D" w:rsidP="002012B0">
      <w:pPr>
        <w:pStyle w:val="B"/>
        <w:spacing w:before="240" w:after="240"/>
        <w:ind w:firstLine="560"/>
      </w:pPr>
      <w:bookmarkStart w:id="1426" w:name="_Toc420808381"/>
      <w:bookmarkStart w:id="1427" w:name="_Toc432382343"/>
      <w:bookmarkStart w:id="1428" w:name="_Toc101174669"/>
      <w:bookmarkStart w:id="1429" w:name="_Toc101191519"/>
      <w:bookmarkStart w:id="1430" w:name="_Toc116040330"/>
      <w:bookmarkStart w:id="1431" w:name="_Toc398538010"/>
      <w:r>
        <w:rPr>
          <w:rFonts w:hint="eastAsia"/>
        </w:rPr>
        <w:t>第</w:t>
      </w:r>
      <w:r>
        <w:t>121</w:t>
      </w:r>
      <w:r w:rsidRPr="00CA3954">
        <w:t>.161</w:t>
      </w:r>
      <w:r w:rsidRPr="00CA3954">
        <w:rPr>
          <w:rFonts w:hint="eastAsia"/>
        </w:rPr>
        <w:t>条应急撤离程序的演示</w:t>
      </w:r>
      <w:bookmarkEnd w:id="1426"/>
      <w:bookmarkEnd w:id="1427"/>
      <w:bookmarkEnd w:id="1428"/>
      <w:bookmarkEnd w:id="1429"/>
      <w:bookmarkEnd w:id="1430"/>
      <w:bookmarkEnd w:id="1431"/>
    </w:p>
    <w:p w:rsidR="007B4C4D" w:rsidRDefault="007B4C4D" w:rsidP="002012B0">
      <w:pPr>
        <w:pStyle w:val="Af"/>
        <w:ind w:firstLine="560"/>
      </w:pPr>
      <w:r w:rsidRPr="00CA3954">
        <w:t>(a)</w:t>
      </w:r>
      <w:r w:rsidRPr="00CA3954">
        <w:rPr>
          <w:rFonts w:hint="eastAsia"/>
        </w:rPr>
        <w:t>合格证持有人应当依照本规则附件</w:t>
      </w:r>
      <w:r w:rsidRPr="00CA3954">
        <w:t>C</w:t>
      </w:r>
      <w:r w:rsidRPr="00CA3954">
        <w:rPr>
          <w:rFonts w:hint="eastAsia"/>
        </w:rPr>
        <w:t>《本规则第</w:t>
      </w:r>
      <w:r w:rsidRPr="00CA3954">
        <w:t>121.161</w:t>
      </w:r>
      <w:r w:rsidRPr="00CA3954">
        <w:rPr>
          <w:rFonts w:hint="eastAsia"/>
        </w:rPr>
        <w:t>条规定的应急撤离程序演示准则》</w:t>
      </w:r>
      <w:r w:rsidRPr="00CA3954">
        <w:t>(a)</w:t>
      </w:r>
      <w:r w:rsidRPr="00CA3954">
        <w:rPr>
          <w:rFonts w:hint="eastAsia"/>
        </w:rPr>
        <w:t>款规定进行应急撤离程序的实际演示，证明在载客飞行中所用的旅客座位数大于</w:t>
      </w:r>
      <w:r w:rsidRPr="00CA3954">
        <w:t>44</w:t>
      </w:r>
      <w:r w:rsidRPr="00CA3954">
        <w:rPr>
          <w:rFonts w:hint="eastAsia"/>
        </w:rPr>
        <w:t>座的每个型号的飞机，能够使包括机组成员在内的满载量乘员在</w:t>
      </w:r>
      <w:r w:rsidRPr="00CA3954">
        <w:t>90</w:t>
      </w:r>
      <w:r w:rsidRPr="00CA3954">
        <w:rPr>
          <w:rFonts w:hint="eastAsia"/>
        </w:rPr>
        <w:t>秒（含）以内撤离飞机。但是，如果该型号飞机已被证明符合本规则附件</w:t>
      </w:r>
      <w:r w:rsidRPr="00CA3954">
        <w:t>C(a)</w:t>
      </w:r>
      <w:r w:rsidRPr="00CA3954">
        <w:rPr>
          <w:rFonts w:hint="eastAsia"/>
        </w:rPr>
        <w:t>款规定或者适用的型号合格审定标准，可以不实施实际的演示。</w:t>
      </w:r>
    </w:p>
    <w:p w:rsidR="007B4C4D" w:rsidRDefault="007B4C4D" w:rsidP="002012B0">
      <w:pPr>
        <w:pStyle w:val="Af"/>
        <w:ind w:firstLine="560"/>
      </w:pPr>
      <w:r w:rsidRPr="00CA3954">
        <w:t>(b)</w:t>
      </w:r>
      <w:r w:rsidRPr="00CA3954">
        <w:rPr>
          <w:rFonts w:hint="eastAsia"/>
        </w:rPr>
        <w:t>使用旅客座位数大于</w:t>
      </w:r>
      <w:r w:rsidRPr="00CA3954">
        <w:t>44</w:t>
      </w:r>
      <w:r w:rsidRPr="00CA3954">
        <w:rPr>
          <w:rFonts w:hint="eastAsia"/>
        </w:rPr>
        <w:t>座的飞机实施载客运行的合格证持有人，有下列情形之一的，应当按照本条</w:t>
      </w:r>
      <w:r w:rsidRPr="00CA3954">
        <w:t>(c)</w:t>
      </w:r>
      <w:r w:rsidRPr="00CA3954">
        <w:rPr>
          <w:rFonts w:hint="eastAsia"/>
        </w:rPr>
        <w:t>款进行应急撤离程序的部分演示：</w:t>
      </w:r>
    </w:p>
    <w:p w:rsidR="007B4C4D" w:rsidRDefault="007B4C4D" w:rsidP="002012B0">
      <w:pPr>
        <w:pStyle w:val="Af"/>
        <w:ind w:firstLine="560"/>
      </w:pPr>
      <w:r w:rsidRPr="00CA3954">
        <w:t>(1)</w:t>
      </w:r>
      <w:r w:rsidRPr="00CA3954">
        <w:rPr>
          <w:rFonts w:hint="eastAsia"/>
        </w:rPr>
        <w:t>该合格证持有人新引进的某型号飞机投入载客飞行并且该合格证持有人没有按照本条</w:t>
      </w:r>
      <w:r w:rsidRPr="00CA3954">
        <w:t>(a)</w:t>
      </w:r>
      <w:r w:rsidRPr="00CA3954">
        <w:rPr>
          <w:rFonts w:hint="eastAsia"/>
        </w:rPr>
        <w:t>款实施实际演示；</w:t>
      </w:r>
    </w:p>
    <w:p w:rsidR="007B4C4D" w:rsidRDefault="007B4C4D" w:rsidP="002012B0">
      <w:pPr>
        <w:pStyle w:val="Af"/>
        <w:ind w:firstLine="560"/>
      </w:pPr>
      <w:r w:rsidRPr="00CA3954">
        <w:t>(2)</w:t>
      </w:r>
      <w:r w:rsidRPr="00CA3954">
        <w:rPr>
          <w:rFonts w:hint="eastAsia"/>
        </w:rPr>
        <w:t>本规则第</w:t>
      </w:r>
      <w:r w:rsidRPr="00CA3954">
        <w:t>121.391</w:t>
      </w:r>
      <w:r w:rsidRPr="00CA3954">
        <w:rPr>
          <w:rFonts w:hint="eastAsia"/>
        </w:rPr>
        <w:t>条所要求的客舱乘务员的人数、位置或者其应急撤离职责、程序发生改变；</w:t>
      </w:r>
    </w:p>
    <w:p w:rsidR="007B4C4D" w:rsidRDefault="007B4C4D" w:rsidP="002012B0">
      <w:pPr>
        <w:pStyle w:val="Af"/>
        <w:ind w:firstLine="560"/>
      </w:pPr>
      <w:r w:rsidRPr="00CA3954">
        <w:t>(3)</w:t>
      </w:r>
      <w:r w:rsidRPr="00CA3954">
        <w:rPr>
          <w:rFonts w:hint="eastAsia"/>
        </w:rPr>
        <w:t>应急出口的数量、位置、型号或者供撤离用的应急出口开启机构的型号发生改变。</w:t>
      </w:r>
    </w:p>
    <w:p w:rsidR="007B4C4D" w:rsidRDefault="007B4C4D" w:rsidP="002012B0">
      <w:pPr>
        <w:pStyle w:val="Af"/>
        <w:ind w:firstLine="560"/>
      </w:pPr>
      <w:r w:rsidRPr="00CA3954">
        <w:t>(c)</w:t>
      </w:r>
      <w:r w:rsidRPr="00CA3954">
        <w:rPr>
          <w:rFonts w:hint="eastAsia"/>
        </w:rPr>
        <w:t>在实施</w:t>
      </w:r>
      <w:r w:rsidRPr="00CA3954">
        <w:t>(b)</w:t>
      </w:r>
      <w:r w:rsidRPr="00CA3954">
        <w:rPr>
          <w:rFonts w:hint="eastAsia"/>
        </w:rPr>
        <w:t>款要求的部分演示时，合格证持有人应当遵守下列规定：</w:t>
      </w:r>
    </w:p>
    <w:p w:rsidR="007B4C4D" w:rsidRDefault="007B4C4D" w:rsidP="002012B0">
      <w:pPr>
        <w:pStyle w:val="Af"/>
        <w:ind w:firstLine="560"/>
      </w:pPr>
      <w:r w:rsidRPr="00CA3954">
        <w:t>(1)</w:t>
      </w:r>
      <w:r w:rsidRPr="00CA3954">
        <w:rPr>
          <w:rFonts w:hint="eastAsia"/>
        </w:rPr>
        <w:t>实施不要求旅客参加但要在局方观察下进行的演示，以验证其机组成员应急生存训练和应急撤离程序的有效性。在这种演示中，该型号飞机的客舱乘务员，应当使用该合格证持有人的航线操作程序，按照本规则第</w:t>
      </w:r>
      <w:r w:rsidRPr="00CA3954">
        <w:t>121.397</w:t>
      </w:r>
      <w:r w:rsidRPr="00CA3954">
        <w:rPr>
          <w:rFonts w:hint="eastAsia"/>
        </w:rPr>
        <w:t>条规定的应急撤离职责，打开</w:t>
      </w:r>
      <w:r w:rsidRPr="00CA3954">
        <w:t>50</w:t>
      </w:r>
      <w:r w:rsidRPr="00CA3954">
        <w:rPr>
          <w:rFonts w:hint="eastAsia"/>
        </w:rPr>
        <w:t>％所要求的地板高度的应急出口和</w:t>
      </w:r>
      <w:r w:rsidRPr="00CA3954">
        <w:t>50</w:t>
      </w:r>
      <w:r w:rsidRPr="00CA3954">
        <w:rPr>
          <w:rFonts w:hint="eastAsia"/>
        </w:rPr>
        <w:t>％所要求的非地板高度的应急出口，并放下</w:t>
      </w:r>
      <w:r w:rsidRPr="00CA3954">
        <w:t>50</w:t>
      </w:r>
      <w:r w:rsidRPr="00CA3954">
        <w:rPr>
          <w:rFonts w:hint="eastAsia"/>
        </w:rPr>
        <w:t>％的应急出口滑梯。这些应急出口和滑梯由局方选定，并且应当在</w:t>
      </w:r>
      <w:r w:rsidRPr="00CA3954">
        <w:t>15</w:t>
      </w:r>
      <w:r w:rsidRPr="00CA3954">
        <w:rPr>
          <w:rFonts w:hint="eastAsia"/>
        </w:rPr>
        <w:t>秒钟内准备就绪以供使用；</w:t>
      </w:r>
    </w:p>
    <w:p w:rsidR="007B4C4D" w:rsidRDefault="007B4C4D" w:rsidP="002012B0">
      <w:pPr>
        <w:pStyle w:val="Af"/>
        <w:ind w:firstLine="560"/>
      </w:pPr>
      <w:r w:rsidRPr="00CA3954">
        <w:t>(2)</w:t>
      </w:r>
      <w:r w:rsidRPr="00CA3954">
        <w:rPr>
          <w:rFonts w:hint="eastAsia"/>
        </w:rPr>
        <w:t>在实施这种演示之前，向负责监督其运行的民航地区管理局提出申请并获得批准；</w:t>
      </w:r>
    </w:p>
    <w:p w:rsidR="007B4C4D" w:rsidRDefault="007B4C4D" w:rsidP="002012B0">
      <w:pPr>
        <w:pStyle w:val="Af"/>
        <w:ind w:firstLine="560"/>
      </w:pPr>
      <w:r w:rsidRPr="00CA3954">
        <w:t>(3)</w:t>
      </w:r>
      <w:r w:rsidRPr="00CA3954">
        <w:rPr>
          <w:rFonts w:hint="eastAsia"/>
        </w:rPr>
        <w:t>在这种演示中使用的客舱乘务员，由局方从已经完成合格证持有人经局方批准的该型号飞机训练大纲的训练并已通过应急设备和应急程序考试的客舱乘务员中随机挑选；</w:t>
      </w:r>
    </w:p>
    <w:p w:rsidR="007B4C4D" w:rsidRDefault="007B4C4D" w:rsidP="002012B0">
      <w:pPr>
        <w:pStyle w:val="Af"/>
        <w:ind w:firstLine="560"/>
      </w:pPr>
      <w:r w:rsidRPr="00CA3954">
        <w:t>(4)</w:t>
      </w:r>
      <w:r w:rsidRPr="00CA3954">
        <w:rPr>
          <w:rFonts w:hint="eastAsia"/>
        </w:rPr>
        <w:t>在开始实施该型号飞机的运行之前，向负责监督其运行的民航地区管理局提出申请并获得批准。</w:t>
      </w:r>
    </w:p>
    <w:p w:rsidR="007B4C4D" w:rsidRDefault="007B4C4D" w:rsidP="002012B0">
      <w:pPr>
        <w:pStyle w:val="Af"/>
        <w:ind w:firstLine="560"/>
      </w:pPr>
      <w:r w:rsidRPr="00CA3954">
        <w:t>(d)</w:t>
      </w:r>
      <w:r w:rsidRPr="00CA3954">
        <w:rPr>
          <w:rFonts w:hint="eastAsia"/>
        </w:rPr>
        <w:t>每个使用或者计划使用一架或者多架陆上飞机作延伸跨水运行或者按照要求配备相应应急设备的合格证持有人，应当按照本规则附件</w:t>
      </w:r>
      <w:r w:rsidRPr="00CA3954">
        <w:t>C(b)</w:t>
      </w:r>
      <w:r w:rsidRPr="00CA3954">
        <w:rPr>
          <w:rFonts w:hint="eastAsia"/>
        </w:rPr>
        <w:t>款进行模拟水上迫降，证明其能有效地完成水上迫降程序。</w:t>
      </w:r>
    </w:p>
    <w:p w:rsidR="007B4C4D" w:rsidRDefault="007B4C4D" w:rsidP="002012B0">
      <w:pPr>
        <w:pStyle w:val="Af"/>
        <w:ind w:firstLine="560"/>
      </w:pPr>
      <w:r w:rsidRPr="00CA3954">
        <w:t>(e)</w:t>
      </w:r>
      <w:r w:rsidRPr="00CA3954">
        <w:rPr>
          <w:rFonts w:hint="eastAsia"/>
        </w:rPr>
        <w:t>对于已经由其他合格证持有人进行过本条</w:t>
      </w:r>
      <w:r w:rsidRPr="00CA3954">
        <w:t>(d)</w:t>
      </w:r>
      <w:r w:rsidRPr="00CA3954">
        <w:rPr>
          <w:rFonts w:hint="eastAsia"/>
        </w:rPr>
        <w:t>款规定的模拟水上迫降的那种型号飞机，如果每个救生筏都从其存放处取下，其中一个救生筏被投放并充气或者一个滑梯救生筏被充气，并且指定负责该充气救生筏或者滑梯救生筏的机组成员表演并说明了每项必需应急设备的使用，则认为已经符合本规则附件</w:t>
      </w:r>
      <w:r w:rsidRPr="00CA3954">
        <w:t>C(b)</w:t>
      </w:r>
      <w:r w:rsidRPr="00CA3954">
        <w:rPr>
          <w:rFonts w:hint="eastAsia"/>
        </w:rPr>
        <w:t>款第</w:t>
      </w:r>
      <w:r w:rsidRPr="00CA3954">
        <w:t>(2)</w:t>
      </w:r>
      <w:r w:rsidRPr="00CA3954">
        <w:rPr>
          <w:rFonts w:hint="eastAsia"/>
        </w:rPr>
        <w:t>项、</w:t>
      </w:r>
      <w:r w:rsidRPr="00CA3954">
        <w:t>(b)</w:t>
      </w:r>
      <w:r w:rsidRPr="00CA3954">
        <w:rPr>
          <w:rFonts w:hint="eastAsia"/>
        </w:rPr>
        <w:t>款第</w:t>
      </w:r>
      <w:r w:rsidRPr="00CA3954">
        <w:t>(4)</w:t>
      </w:r>
      <w:r w:rsidRPr="00CA3954">
        <w:rPr>
          <w:rFonts w:hint="eastAsia"/>
        </w:rPr>
        <w:t>项和</w:t>
      </w:r>
      <w:r w:rsidRPr="00CA3954">
        <w:t>(b)</w:t>
      </w:r>
      <w:r w:rsidRPr="00CA3954">
        <w:rPr>
          <w:rFonts w:hint="eastAsia"/>
        </w:rPr>
        <w:t>款第</w:t>
      </w:r>
      <w:r w:rsidRPr="00CA3954">
        <w:t>(5)</w:t>
      </w:r>
      <w:r w:rsidRPr="00CA3954">
        <w:rPr>
          <w:rFonts w:hint="eastAsia"/>
        </w:rPr>
        <w:t>项的要求。前述待充气的救生筏或者滑梯救生筏由局方选定。</w:t>
      </w:r>
    </w:p>
    <w:p w:rsidR="007B4C4D" w:rsidRPr="00CA3954" w:rsidRDefault="007B4C4D" w:rsidP="00E03ED6">
      <w:pPr>
        <w:pStyle w:val="Ae"/>
      </w:pPr>
      <w:bookmarkStart w:id="1432" w:name="_Toc395120389"/>
      <w:bookmarkStart w:id="1433" w:name="_Toc420808382"/>
      <w:bookmarkStart w:id="1434" w:name="_Toc432382344"/>
      <w:bookmarkStart w:id="1435" w:name="_Toc101174544"/>
      <w:bookmarkStart w:id="1436" w:name="_Toc101174670"/>
      <w:bookmarkStart w:id="1437" w:name="_Toc101174976"/>
      <w:bookmarkStart w:id="1438" w:name="_Toc101191520"/>
      <w:bookmarkStart w:id="1439" w:name="_Toc116040331"/>
      <w:bookmarkStart w:id="1440" w:name="_Toc398538011"/>
      <w:r w:rsidRPr="00CA3954">
        <w:t>I</w:t>
      </w:r>
      <w:r w:rsidRPr="00CA3954">
        <w:rPr>
          <w:rFonts w:hint="eastAsia"/>
        </w:rPr>
        <w:t>章飞机性能使用限制</w:t>
      </w:r>
      <w:bookmarkEnd w:id="1432"/>
      <w:bookmarkEnd w:id="1433"/>
      <w:bookmarkEnd w:id="1434"/>
      <w:bookmarkEnd w:id="1435"/>
      <w:bookmarkEnd w:id="1436"/>
      <w:bookmarkEnd w:id="1437"/>
      <w:bookmarkEnd w:id="1438"/>
      <w:bookmarkEnd w:id="1439"/>
      <w:bookmarkEnd w:id="1440"/>
    </w:p>
    <w:p w:rsidR="007B4C4D" w:rsidRPr="00CA3954" w:rsidRDefault="007B4C4D" w:rsidP="002012B0">
      <w:pPr>
        <w:pStyle w:val="B"/>
        <w:spacing w:before="240" w:after="240"/>
        <w:ind w:firstLine="560"/>
      </w:pPr>
      <w:bookmarkStart w:id="1441" w:name="_Toc395120390"/>
      <w:bookmarkStart w:id="1442" w:name="_Toc420808383"/>
      <w:bookmarkStart w:id="1443" w:name="_Toc432382345"/>
      <w:bookmarkStart w:id="1444" w:name="_Toc101174671"/>
      <w:bookmarkStart w:id="1445" w:name="_Toc101191521"/>
      <w:bookmarkStart w:id="1446" w:name="_Toc116040332"/>
      <w:bookmarkStart w:id="1447" w:name="_Toc398538012"/>
      <w:r>
        <w:rPr>
          <w:rFonts w:hint="eastAsia"/>
        </w:rPr>
        <w:t>第</w:t>
      </w:r>
      <w:r>
        <w:t>121</w:t>
      </w:r>
      <w:r w:rsidRPr="00CA3954">
        <w:t>.171</w:t>
      </w:r>
      <w:r w:rsidRPr="00CA3954">
        <w:rPr>
          <w:rFonts w:hint="eastAsia"/>
        </w:rPr>
        <w:t>条用语定义</w:t>
      </w:r>
      <w:bookmarkEnd w:id="1441"/>
      <w:bookmarkEnd w:id="1442"/>
      <w:bookmarkEnd w:id="1443"/>
      <w:bookmarkEnd w:id="1444"/>
      <w:bookmarkEnd w:id="1445"/>
      <w:bookmarkEnd w:id="1446"/>
      <w:bookmarkEnd w:id="1447"/>
    </w:p>
    <w:p w:rsidR="007B4C4D" w:rsidRDefault="007B4C4D" w:rsidP="002012B0">
      <w:pPr>
        <w:pStyle w:val="Af"/>
        <w:ind w:firstLine="560"/>
      </w:pPr>
      <w:r w:rsidRPr="00CA3954">
        <w:rPr>
          <w:rFonts w:hint="eastAsia"/>
        </w:rPr>
        <w:t>本章中的用语按照下述定义：</w:t>
      </w:r>
    </w:p>
    <w:p w:rsidR="007B4C4D" w:rsidRDefault="007B4C4D" w:rsidP="002012B0">
      <w:pPr>
        <w:pStyle w:val="Af"/>
        <w:ind w:firstLine="560"/>
      </w:pPr>
      <w:r w:rsidRPr="00CA3954">
        <w:t>(a)</w:t>
      </w:r>
      <w:r w:rsidRPr="00CA3954">
        <w:rPr>
          <w:rFonts w:hint="eastAsia"/>
        </w:rPr>
        <w:t>着陆的“跑道有效长度”是指从跑道进近端的超障面与跑道中心线的交点至跑道最远端的距离。</w:t>
      </w:r>
    </w:p>
    <w:p w:rsidR="007B4C4D" w:rsidRDefault="007B4C4D" w:rsidP="002012B0">
      <w:pPr>
        <w:pStyle w:val="Af"/>
        <w:ind w:firstLine="560"/>
      </w:pPr>
      <w:r w:rsidRPr="00CA3954">
        <w:t>(b)</w:t>
      </w:r>
      <w:r w:rsidRPr="00CA3954">
        <w:rPr>
          <w:rFonts w:hint="eastAsia"/>
        </w:rPr>
        <w:t>“超障面”是指以与水平面成</w:t>
      </w:r>
      <w:r w:rsidRPr="00CA3954">
        <w:t>1</w:t>
      </w:r>
      <w:r w:rsidRPr="00CA3954">
        <w:rPr>
          <w:rFonts w:hint="eastAsia"/>
        </w:rPr>
        <w:t>∶</w:t>
      </w:r>
      <w:r w:rsidRPr="00CA3954">
        <w:t>20</w:t>
      </w:r>
      <w:r w:rsidRPr="00CA3954">
        <w:rPr>
          <w:rFonts w:hint="eastAsia"/>
        </w:rPr>
        <w:t>的斜率从跑道向上倾斜，并与跑道周围规定区域内的所有障碍物相切或者越过其上的平面。在平面图上看，该规定区域的中心线与跑道的中心线相重合，以超障面与跑道中心线的交点为起点，延伸到距起点至少为</w:t>
      </w:r>
      <w:r w:rsidRPr="00CA3954">
        <w:t>450</w:t>
      </w:r>
      <w:r w:rsidRPr="00CA3954">
        <w:rPr>
          <w:rFonts w:hint="eastAsia"/>
        </w:rPr>
        <w:t>米</w:t>
      </w:r>
      <w:r w:rsidRPr="00CA3954">
        <w:t>(1500</w:t>
      </w:r>
      <w:r w:rsidRPr="00CA3954">
        <w:rPr>
          <w:rFonts w:hint="eastAsia"/>
        </w:rPr>
        <w:t>英尺</w:t>
      </w:r>
      <w:r w:rsidRPr="00CA3954">
        <w:t>)</w:t>
      </w:r>
      <w:r w:rsidRPr="00CA3954">
        <w:rPr>
          <w:rFonts w:hint="eastAsia"/>
        </w:rPr>
        <w:t>的那一点处。此后，该中心线与该跑道的起飞轨迹（在起飞时）重合，或者与仪表进近轨迹（在着陆时）重合，或者当这些轨迹中适用的一个未确定时，它沿至少</w:t>
      </w:r>
      <w:r w:rsidRPr="00CA3954">
        <w:t>1200</w:t>
      </w:r>
      <w:r w:rsidRPr="00CA3954">
        <w:rPr>
          <w:rFonts w:hint="eastAsia"/>
        </w:rPr>
        <w:t>米</w:t>
      </w:r>
      <w:r w:rsidRPr="00CA3954">
        <w:t>(4000</w:t>
      </w:r>
      <w:r w:rsidRPr="00CA3954">
        <w:rPr>
          <w:rFonts w:hint="eastAsia"/>
        </w:rPr>
        <w:t>英尺</w:t>
      </w:r>
      <w:r w:rsidRPr="00CA3954">
        <w:t>)</w:t>
      </w:r>
      <w:r w:rsidRPr="00CA3954">
        <w:rPr>
          <w:rFonts w:hint="eastAsia"/>
        </w:rPr>
        <w:t>半径的转弯延伸，直至某点，在此点外，超障面超越所有障碍物。这一区域在超障面与跑道中心线交点处的中心线两侧横向扩展各</w:t>
      </w:r>
      <w:r w:rsidRPr="00CA3954">
        <w:t>60</w:t>
      </w:r>
      <w:r w:rsidRPr="00CA3954">
        <w:rPr>
          <w:rFonts w:hint="eastAsia"/>
        </w:rPr>
        <w:t>米</w:t>
      </w:r>
      <w:r w:rsidRPr="00CA3954">
        <w:t>(200</w:t>
      </w:r>
      <w:r w:rsidRPr="00CA3954">
        <w:rPr>
          <w:rFonts w:hint="eastAsia"/>
        </w:rPr>
        <w:t>英尺</w:t>
      </w:r>
      <w:r w:rsidRPr="00CA3954">
        <w:t>)</w:t>
      </w:r>
      <w:r w:rsidRPr="00CA3954">
        <w:rPr>
          <w:rFonts w:hint="eastAsia"/>
        </w:rPr>
        <w:t>，并以此宽度延伸至跑道端点；然后，向中心线两侧均匀扩大，至距超障面与跑道相交处</w:t>
      </w:r>
      <w:r w:rsidRPr="00CA3954">
        <w:t>450</w:t>
      </w:r>
      <w:r w:rsidRPr="00CA3954">
        <w:rPr>
          <w:rFonts w:hint="eastAsia"/>
        </w:rPr>
        <w:t>米</w:t>
      </w:r>
      <w:r w:rsidRPr="00CA3954">
        <w:t>(1500</w:t>
      </w:r>
      <w:r w:rsidRPr="00CA3954">
        <w:rPr>
          <w:rFonts w:hint="eastAsia"/>
        </w:rPr>
        <w:t>英尺</w:t>
      </w:r>
      <w:r w:rsidRPr="00CA3954">
        <w:t>)</w:t>
      </w:r>
      <w:r w:rsidRPr="00CA3954">
        <w:rPr>
          <w:rFonts w:hint="eastAsia"/>
        </w:rPr>
        <w:t>那一点扩展至两侧各</w:t>
      </w:r>
      <w:r w:rsidRPr="00CA3954">
        <w:t>150</w:t>
      </w:r>
      <w:r w:rsidRPr="00CA3954">
        <w:rPr>
          <w:rFonts w:hint="eastAsia"/>
        </w:rPr>
        <w:t>米</w:t>
      </w:r>
      <w:r w:rsidRPr="00CA3954">
        <w:t>(500</w:t>
      </w:r>
      <w:r w:rsidRPr="00CA3954">
        <w:rPr>
          <w:rFonts w:hint="eastAsia"/>
        </w:rPr>
        <w:t>英尺</w:t>
      </w:r>
      <w:r w:rsidRPr="00CA3954">
        <w:t>)</w:t>
      </w:r>
      <w:r w:rsidRPr="00CA3954">
        <w:rPr>
          <w:rFonts w:hint="eastAsia"/>
        </w:rPr>
        <w:t>；在此之后，保持此宽度延伸。</w:t>
      </w:r>
    </w:p>
    <w:p w:rsidR="007B4C4D" w:rsidRPr="00CA3954" w:rsidRDefault="007B4C4D" w:rsidP="002012B0">
      <w:pPr>
        <w:pStyle w:val="B"/>
        <w:spacing w:before="240" w:after="240"/>
        <w:ind w:firstLine="560"/>
      </w:pPr>
      <w:bookmarkStart w:id="1448" w:name="_Toc395120391"/>
      <w:bookmarkStart w:id="1449" w:name="_Toc420808384"/>
      <w:bookmarkStart w:id="1450" w:name="_Toc432382346"/>
      <w:bookmarkStart w:id="1451" w:name="_Toc101174672"/>
      <w:bookmarkStart w:id="1452" w:name="_Toc101191522"/>
      <w:bookmarkStart w:id="1453" w:name="_Toc116040333"/>
      <w:bookmarkStart w:id="1454" w:name="_Toc398538013"/>
      <w:r>
        <w:rPr>
          <w:rFonts w:hint="eastAsia"/>
        </w:rPr>
        <w:t>第</w:t>
      </w:r>
      <w:r>
        <w:t>121</w:t>
      </w:r>
      <w:r w:rsidRPr="00CA3954">
        <w:t>.173</w:t>
      </w:r>
      <w:r w:rsidRPr="00CA3954">
        <w:rPr>
          <w:rFonts w:hint="eastAsia"/>
        </w:rPr>
        <w:t>条概则</w:t>
      </w:r>
      <w:bookmarkEnd w:id="1448"/>
      <w:bookmarkEnd w:id="1449"/>
      <w:bookmarkEnd w:id="1450"/>
      <w:bookmarkEnd w:id="1451"/>
      <w:bookmarkEnd w:id="1452"/>
      <w:bookmarkEnd w:id="1453"/>
      <w:bookmarkEnd w:id="1454"/>
    </w:p>
    <w:p w:rsidR="007B4C4D" w:rsidRDefault="007B4C4D" w:rsidP="002012B0">
      <w:pPr>
        <w:pStyle w:val="Af"/>
        <w:ind w:firstLine="560"/>
      </w:pPr>
      <w:r w:rsidRPr="00CA3954">
        <w:t>(a)</w:t>
      </w:r>
      <w:r w:rsidRPr="00CA3954">
        <w:rPr>
          <w:rFonts w:hint="eastAsia"/>
        </w:rPr>
        <w:t>使用活塞式发动机驱动的飞机的合格证持有人应当遵守本规则第</w:t>
      </w:r>
      <w:r w:rsidRPr="00CA3954">
        <w:t>121.175</w:t>
      </w:r>
      <w:r w:rsidRPr="00CA3954">
        <w:rPr>
          <w:rFonts w:hint="eastAsia"/>
        </w:rPr>
        <w:t>条至第</w:t>
      </w:r>
      <w:r w:rsidRPr="00CA3954">
        <w:t>121.187</w:t>
      </w:r>
      <w:r w:rsidRPr="00CA3954">
        <w:rPr>
          <w:rFonts w:hint="eastAsia"/>
        </w:rPr>
        <w:t>条的规定。</w:t>
      </w:r>
    </w:p>
    <w:p w:rsidR="007B4C4D" w:rsidRDefault="007B4C4D" w:rsidP="002012B0">
      <w:pPr>
        <w:pStyle w:val="Af"/>
        <w:ind w:firstLine="560"/>
      </w:pPr>
      <w:r w:rsidRPr="00CA3954">
        <w:t>(b)</w:t>
      </w:r>
      <w:r w:rsidRPr="00CA3954">
        <w:rPr>
          <w:rFonts w:hint="eastAsia"/>
        </w:rPr>
        <w:t>使用涡轮发动机驱动的飞机的合格证持有人应当遵守本规则第</w:t>
      </w:r>
      <w:r w:rsidRPr="00CA3954">
        <w:t>121.189</w:t>
      </w:r>
      <w:r w:rsidRPr="00CA3954">
        <w:rPr>
          <w:rFonts w:hint="eastAsia"/>
        </w:rPr>
        <w:t>条至第</w:t>
      </w:r>
      <w:r w:rsidRPr="00CA3954">
        <w:t>121.197</w:t>
      </w:r>
      <w:r w:rsidRPr="00CA3954">
        <w:rPr>
          <w:rFonts w:hint="eastAsia"/>
        </w:rPr>
        <w:t>条的规定。</w:t>
      </w:r>
    </w:p>
    <w:p w:rsidR="007B4C4D" w:rsidRDefault="007B4C4D" w:rsidP="002012B0">
      <w:pPr>
        <w:pStyle w:val="Af"/>
        <w:ind w:firstLine="560"/>
      </w:pPr>
      <w:r w:rsidRPr="00CA3954">
        <w:t>(c)</w:t>
      </w:r>
      <w:r w:rsidRPr="00CA3954">
        <w:rPr>
          <w:rFonts w:hint="eastAsia"/>
        </w:rPr>
        <w:t>合格证持有人应当使用飞机飞行手册中的性能数据来确定是否符合本规则第</w:t>
      </w:r>
      <w:r w:rsidRPr="00CA3954">
        <w:t>121.175</w:t>
      </w:r>
      <w:r w:rsidRPr="00CA3954">
        <w:rPr>
          <w:rFonts w:hint="eastAsia"/>
        </w:rPr>
        <w:t>条至第</w:t>
      </w:r>
      <w:r w:rsidRPr="00CA3954">
        <w:t>121.197</w:t>
      </w:r>
      <w:r w:rsidRPr="00CA3954">
        <w:rPr>
          <w:rFonts w:hint="eastAsia"/>
        </w:rPr>
        <w:t>条的规定。当涉及的条件与这些性能数据所依据的条件不同时，如果内插法或者计算法所得结果在实质上与直接试验的结果同样准确，则可以用内插法或者通过计算具体变量变化的影响来确定是否符合规定。合格证持有人在确定是否符合本规则第</w:t>
      </w:r>
      <w:r w:rsidRPr="00CA3954">
        <w:t>121.175</w:t>
      </w:r>
      <w:r w:rsidRPr="00CA3954">
        <w:rPr>
          <w:rFonts w:hint="eastAsia"/>
        </w:rPr>
        <w:t>条至第</w:t>
      </w:r>
      <w:r w:rsidRPr="00CA3954">
        <w:t>121.197</w:t>
      </w:r>
      <w:r w:rsidRPr="00CA3954">
        <w:rPr>
          <w:rFonts w:hint="eastAsia"/>
        </w:rPr>
        <w:t>条的规定时还应当考虑到所用航图的精度。</w:t>
      </w:r>
    </w:p>
    <w:p w:rsidR="007B4C4D" w:rsidRDefault="007B4C4D" w:rsidP="002012B0">
      <w:pPr>
        <w:pStyle w:val="Af"/>
        <w:ind w:firstLine="560"/>
      </w:pPr>
      <w:r w:rsidRPr="00CA3954">
        <w:t>(d)</w:t>
      </w:r>
      <w:r w:rsidRPr="00CA3954">
        <w:rPr>
          <w:rFonts w:hint="eastAsia"/>
        </w:rPr>
        <w:t>在考虑到飞机飞行手册中所规定的温度修正因素后，活塞式发动机驱动的飞机，不得在起飞重量超过拟用跑道所允许重量的情况下起飞，拟用跑道所允许的重量依据本规则中对跑道起飞限制的使用规定确定。</w:t>
      </w:r>
    </w:p>
    <w:p w:rsidR="007B4C4D" w:rsidRDefault="007B4C4D" w:rsidP="002012B0">
      <w:pPr>
        <w:pStyle w:val="Af"/>
        <w:ind w:firstLine="560"/>
      </w:pPr>
      <w:r w:rsidRPr="00CA3954">
        <w:t>(e)</w:t>
      </w:r>
      <w:r w:rsidRPr="00CA3954">
        <w:rPr>
          <w:rFonts w:hint="eastAsia"/>
        </w:rPr>
        <w:t>如果在特殊的环境条件下遵守某些规定对于安全已无必要，局方可以在运行规范中批准偏离本章的这些要求。</w:t>
      </w:r>
    </w:p>
    <w:p w:rsidR="007B4C4D" w:rsidRPr="00CA3954" w:rsidRDefault="007B4C4D" w:rsidP="002012B0">
      <w:pPr>
        <w:pStyle w:val="B"/>
        <w:spacing w:before="240" w:after="240"/>
        <w:ind w:firstLine="560"/>
      </w:pPr>
      <w:bookmarkStart w:id="1455" w:name="_Toc395120392"/>
      <w:bookmarkStart w:id="1456" w:name="_Toc420808385"/>
      <w:bookmarkStart w:id="1457" w:name="_Toc432382347"/>
      <w:bookmarkStart w:id="1458" w:name="_Toc101174673"/>
      <w:bookmarkStart w:id="1459" w:name="_Toc101191523"/>
      <w:bookmarkStart w:id="1460" w:name="_Toc116040334"/>
      <w:bookmarkStart w:id="1461" w:name="_Toc398538014"/>
      <w:r>
        <w:rPr>
          <w:rFonts w:hint="eastAsia"/>
        </w:rPr>
        <w:t>第</w:t>
      </w:r>
      <w:r>
        <w:t>121</w:t>
      </w:r>
      <w:r w:rsidRPr="00CA3954">
        <w:t>.175</w:t>
      </w:r>
      <w:r w:rsidRPr="00CA3954">
        <w:rPr>
          <w:rFonts w:hint="eastAsia"/>
        </w:rPr>
        <w:t>条活塞式发动机驱动的飞机的重量限制</w:t>
      </w:r>
      <w:bookmarkEnd w:id="1455"/>
      <w:bookmarkEnd w:id="1456"/>
      <w:bookmarkEnd w:id="1457"/>
      <w:bookmarkEnd w:id="1458"/>
      <w:bookmarkEnd w:id="1459"/>
      <w:bookmarkEnd w:id="1460"/>
      <w:bookmarkEnd w:id="1461"/>
    </w:p>
    <w:p w:rsidR="007B4C4D" w:rsidRDefault="007B4C4D" w:rsidP="002012B0">
      <w:pPr>
        <w:pStyle w:val="Af"/>
        <w:ind w:firstLine="560"/>
      </w:pPr>
      <w:r w:rsidRPr="00CA3954">
        <w:t>(a)</w:t>
      </w:r>
      <w:r w:rsidRPr="00CA3954">
        <w:rPr>
          <w:rFonts w:hint="eastAsia"/>
        </w:rPr>
        <w:t>活塞式发动机驱动的飞机不得从确定该飞机最大起飞重量所用的气压高度范围之外的机场起飞。</w:t>
      </w:r>
    </w:p>
    <w:p w:rsidR="007B4C4D" w:rsidRDefault="007B4C4D" w:rsidP="002012B0">
      <w:pPr>
        <w:pStyle w:val="Af"/>
        <w:ind w:firstLine="560"/>
      </w:pPr>
      <w:r w:rsidRPr="00CA3954">
        <w:t>(b)</w:t>
      </w:r>
      <w:r w:rsidRPr="00CA3954">
        <w:rPr>
          <w:rFonts w:hint="eastAsia"/>
        </w:rPr>
        <w:t>活塞式发动机驱动的飞机不得飞向确定该飞机最大着陆重量所用的气压高度范围之外的目的地机场。</w:t>
      </w:r>
    </w:p>
    <w:p w:rsidR="007B4C4D" w:rsidRDefault="007B4C4D" w:rsidP="002012B0">
      <w:pPr>
        <w:pStyle w:val="Af"/>
        <w:ind w:firstLine="560"/>
      </w:pPr>
      <w:r w:rsidRPr="00CA3954">
        <w:t>(c)</w:t>
      </w:r>
      <w:r w:rsidRPr="00CA3954">
        <w:rPr>
          <w:rFonts w:hint="eastAsia"/>
        </w:rPr>
        <w:t>活塞式发动机驱动的飞机不得使用确定最大着陆重量所用的气压高度范围之外的机场作为备降机场。</w:t>
      </w:r>
    </w:p>
    <w:p w:rsidR="007B4C4D" w:rsidRDefault="007B4C4D" w:rsidP="002012B0">
      <w:pPr>
        <w:pStyle w:val="Af"/>
        <w:ind w:firstLine="560"/>
      </w:pPr>
      <w:r w:rsidRPr="00CA3954">
        <w:t>(d)</w:t>
      </w:r>
      <w:r w:rsidRPr="00CA3954">
        <w:rPr>
          <w:rFonts w:hint="eastAsia"/>
        </w:rPr>
        <w:t>活塞式发动机驱动的飞机不得以超过机场气压高度所确定的最大起飞重量起飞。</w:t>
      </w:r>
    </w:p>
    <w:p w:rsidR="007B4C4D" w:rsidRDefault="007B4C4D" w:rsidP="002012B0">
      <w:pPr>
        <w:pStyle w:val="Af"/>
        <w:ind w:firstLine="560"/>
      </w:pPr>
      <w:r w:rsidRPr="00CA3954">
        <w:t>(e)</w:t>
      </w:r>
      <w:r w:rsidRPr="00CA3954">
        <w:rPr>
          <w:rFonts w:hint="eastAsia"/>
        </w:rPr>
        <w:t>活塞式发动机驱动的飞机起飞前，应当在考虑航路上正常的燃油和滑油消耗后，使到达目的地机场时的重量不超过该机场气压高度所确定的最大着陆重量。</w:t>
      </w:r>
    </w:p>
    <w:p w:rsidR="007B4C4D" w:rsidRPr="00CA3954" w:rsidRDefault="007B4C4D" w:rsidP="002012B0">
      <w:pPr>
        <w:pStyle w:val="B"/>
        <w:spacing w:before="240" w:after="240"/>
        <w:ind w:firstLine="560"/>
      </w:pPr>
      <w:bookmarkStart w:id="1462" w:name="_Toc395120393"/>
      <w:bookmarkStart w:id="1463" w:name="_Toc420808386"/>
      <w:bookmarkStart w:id="1464" w:name="_Toc432382348"/>
      <w:bookmarkStart w:id="1465" w:name="_Toc101174674"/>
      <w:bookmarkStart w:id="1466" w:name="_Toc101191524"/>
      <w:bookmarkStart w:id="1467" w:name="_Toc116040335"/>
      <w:bookmarkStart w:id="1468" w:name="_Toc398538015"/>
      <w:r>
        <w:rPr>
          <w:rFonts w:hint="eastAsia"/>
        </w:rPr>
        <w:t>第</w:t>
      </w:r>
      <w:r>
        <w:t>121</w:t>
      </w:r>
      <w:r w:rsidRPr="00CA3954">
        <w:t>.177</w:t>
      </w:r>
      <w:r w:rsidRPr="00CA3954">
        <w:rPr>
          <w:rFonts w:hint="eastAsia"/>
        </w:rPr>
        <w:t>条活塞式发动机驱动的飞机的起飞限制</w:t>
      </w:r>
      <w:bookmarkEnd w:id="1462"/>
      <w:bookmarkEnd w:id="1463"/>
      <w:bookmarkEnd w:id="1464"/>
      <w:bookmarkEnd w:id="1465"/>
      <w:bookmarkEnd w:id="1466"/>
      <w:bookmarkEnd w:id="1467"/>
      <w:bookmarkEnd w:id="1468"/>
    </w:p>
    <w:p w:rsidR="007B4C4D" w:rsidRDefault="007B4C4D" w:rsidP="002012B0">
      <w:pPr>
        <w:pStyle w:val="Af"/>
        <w:ind w:firstLine="560"/>
      </w:pPr>
      <w:r w:rsidRPr="00CA3954">
        <w:t>(a)</w:t>
      </w:r>
      <w:r w:rsidRPr="00CA3954">
        <w:rPr>
          <w:rFonts w:hint="eastAsia"/>
        </w:rPr>
        <w:t>活塞式发动机驱动的飞机，应当满足下列所有条件方可以起飞：</w:t>
      </w:r>
    </w:p>
    <w:p w:rsidR="007B4C4D" w:rsidRDefault="007B4C4D" w:rsidP="002012B0">
      <w:pPr>
        <w:pStyle w:val="Af"/>
        <w:ind w:firstLine="560"/>
      </w:pPr>
      <w:r w:rsidRPr="00CA3954">
        <w:t>(1)</w:t>
      </w:r>
      <w:r w:rsidRPr="00CA3954">
        <w:rPr>
          <w:rFonts w:hint="eastAsia"/>
        </w:rPr>
        <w:t>在起飞过程中达到临界发动机失效决断速度</w:t>
      </w:r>
      <w:r w:rsidRPr="00CA3954">
        <w:t>V1</w:t>
      </w:r>
      <w:r w:rsidRPr="00CA3954">
        <w:rPr>
          <w:rFonts w:hint="eastAsia"/>
        </w:rPr>
        <w:t>之前的任一时刻，按照加速停止距离数据所示，能使该飞机安全停止在跑道或者停止道上；</w:t>
      </w:r>
    </w:p>
    <w:p w:rsidR="007B4C4D" w:rsidRDefault="007B4C4D" w:rsidP="002012B0">
      <w:pPr>
        <w:pStyle w:val="Af"/>
        <w:ind w:firstLine="560"/>
      </w:pPr>
      <w:r w:rsidRPr="00CA3954">
        <w:t>(2)</w:t>
      </w:r>
      <w:r w:rsidRPr="00CA3954">
        <w:rPr>
          <w:rFonts w:hint="eastAsia"/>
        </w:rPr>
        <w:t>如果在该临界发动机在飞机达到临界发动机失效决断速度</w:t>
      </w:r>
      <w:r w:rsidRPr="00CA3954">
        <w:t>V1</w:t>
      </w:r>
      <w:r w:rsidRPr="00CA3954">
        <w:rPr>
          <w:rFonts w:hint="eastAsia"/>
        </w:rPr>
        <w:t>之后的任一时刻失效后继续起飞，在通过可用起飞距离末端上空之前，按照起飞轨迹数据所示高度能达到</w:t>
      </w:r>
      <w:r w:rsidRPr="00CA3954">
        <w:t>15.2</w:t>
      </w:r>
      <w:r w:rsidRPr="00CA3954">
        <w:rPr>
          <w:rFonts w:hint="eastAsia"/>
        </w:rPr>
        <w:t>米</w:t>
      </w:r>
      <w:r w:rsidRPr="00CA3954">
        <w:t>(50</w:t>
      </w:r>
      <w:r w:rsidRPr="00CA3954">
        <w:rPr>
          <w:rFonts w:hint="eastAsia"/>
        </w:rPr>
        <w:t>英尺</w:t>
      </w:r>
      <w:r w:rsidRPr="00CA3954">
        <w:t>)</w:t>
      </w:r>
      <w:r w:rsidRPr="00CA3954">
        <w:rPr>
          <w:rFonts w:hint="eastAsia"/>
        </w:rPr>
        <w:t>；</w:t>
      </w:r>
    </w:p>
    <w:p w:rsidR="007B4C4D" w:rsidRDefault="007B4C4D" w:rsidP="002012B0">
      <w:pPr>
        <w:pStyle w:val="Af"/>
        <w:ind w:firstLine="560"/>
      </w:pPr>
      <w:r w:rsidRPr="00CA3954">
        <w:t>(3)</w:t>
      </w:r>
      <w:r w:rsidRPr="00CA3954">
        <w:rPr>
          <w:rFonts w:hint="eastAsia"/>
        </w:rPr>
        <w:t>在达到</w:t>
      </w:r>
      <w:r w:rsidRPr="00CA3954">
        <w:t>15.2</w:t>
      </w:r>
      <w:r w:rsidRPr="00CA3954">
        <w:rPr>
          <w:rFonts w:hint="eastAsia"/>
        </w:rPr>
        <w:t>米</w:t>
      </w:r>
      <w:r w:rsidRPr="00CA3954">
        <w:t>(50</w:t>
      </w:r>
      <w:r w:rsidRPr="00CA3954">
        <w:rPr>
          <w:rFonts w:hint="eastAsia"/>
        </w:rPr>
        <w:t>英尺</w:t>
      </w:r>
      <w:r w:rsidRPr="00CA3954">
        <w:t>)</w:t>
      </w:r>
      <w:r w:rsidRPr="00CA3954">
        <w:rPr>
          <w:rFonts w:hint="eastAsia"/>
        </w:rPr>
        <w:t>的高度（按照起飞轨迹数据所示）之前不带坡度，在此后坡度不超过</w:t>
      </w:r>
      <w:r w:rsidRPr="00CA3954">
        <w:t>15</w:t>
      </w:r>
      <w:r w:rsidRPr="00CA3954">
        <w:rPr>
          <w:rFonts w:hint="eastAsia"/>
        </w:rPr>
        <w:t>度的情况下，预定起飞飞行轨迹能以</w:t>
      </w:r>
      <w:r w:rsidRPr="00CA3954">
        <w:t>15.2</w:t>
      </w:r>
      <w:r w:rsidRPr="00CA3954">
        <w:rPr>
          <w:rFonts w:hint="eastAsia"/>
        </w:rPr>
        <w:t>米</w:t>
      </w:r>
      <w:r w:rsidRPr="00CA3954">
        <w:t>(50</w:t>
      </w:r>
      <w:r w:rsidRPr="00CA3954">
        <w:rPr>
          <w:rFonts w:hint="eastAsia"/>
        </w:rPr>
        <w:t>英尺</w:t>
      </w:r>
      <w:r w:rsidRPr="00CA3954">
        <w:t>)</w:t>
      </w:r>
      <w:r w:rsidRPr="00CA3954">
        <w:rPr>
          <w:rFonts w:hint="eastAsia"/>
        </w:rPr>
        <w:t>＋</w:t>
      </w:r>
      <w:r w:rsidRPr="00CA3954">
        <w:t>0.01D(</w:t>
      </w:r>
      <w:r w:rsidRPr="00CA3954">
        <w:rPr>
          <w:rFonts w:hint="eastAsia"/>
        </w:rPr>
        <w:t>其中</w:t>
      </w:r>
      <w:r w:rsidRPr="00CA3954">
        <w:t>D</w:t>
      </w:r>
      <w:r w:rsidRPr="00CA3954">
        <w:rPr>
          <w:rFonts w:hint="eastAsia"/>
        </w:rPr>
        <w:t>是指飞机离可用起飞距离末端的距离值</w:t>
      </w:r>
      <w:r w:rsidRPr="00CA3954">
        <w:t>)</w:t>
      </w:r>
      <w:r w:rsidRPr="00CA3954">
        <w:rPr>
          <w:rFonts w:hint="eastAsia"/>
        </w:rPr>
        <w:t>的余度垂直超越所有障碍物，或者能以一个特定距离侧向避开障碍物。该特定距离的值为下列两目中规定值的较小值：</w:t>
      </w:r>
    </w:p>
    <w:p w:rsidR="007B4C4D" w:rsidRDefault="007B4C4D" w:rsidP="00592BB3">
      <w:pPr>
        <w:pStyle w:val="Af"/>
        <w:ind w:firstLine="560"/>
      </w:pPr>
      <w:r w:rsidRPr="00CA3954">
        <w:t>(i)90</w:t>
      </w:r>
      <w:r w:rsidRPr="00CA3954">
        <w:rPr>
          <w:rFonts w:hint="eastAsia"/>
        </w:rPr>
        <w:t>米</w:t>
      </w:r>
      <w:r w:rsidRPr="00CA3954">
        <w:t>(300</w:t>
      </w:r>
      <w:r w:rsidRPr="00CA3954">
        <w:rPr>
          <w:rFonts w:hint="eastAsia"/>
        </w:rPr>
        <w:t>英尺</w:t>
      </w:r>
      <w:r w:rsidRPr="00CA3954">
        <w:t>)</w:t>
      </w:r>
      <w:r w:rsidRPr="00CA3954">
        <w:rPr>
          <w:rFonts w:hint="eastAsia"/>
        </w:rPr>
        <w:t>＋</w:t>
      </w:r>
      <w:r w:rsidRPr="00CA3954">
        <w:t>0.125D</w:t>
      </w:r>
      <w:r w:rsidRPr="00CA3954">
        <w:rPr>
          <w:rFonts w:hint="eastAsia"/>
        </w:rPr>
        <w:t>；</w:t>
      </w:r>
    </w:p>
    <w:p w:rsidR="007B4C4D" w:rsidRDefault="007B4C4D" w:rsidP="002012B0">
      <w:pPr>
        <w:pStyle w:val="Af"/>
        <w:ind w:firstLine="560"/>
      </w:pPr>
      <w:r w:rsidRPr="00CA3954">
        <w:t>(ii)</w:t>
      </w:r>
      <w:r w:rsidRPr="00CA3954">
        <w:rPr>
          <w:rFonts w:hint="eastAsia"/>
        </w:rPr>
        <w:t>对于</w:t>
      </w:r>
      <w:r w:rsidRPr="00CA3954">
        <w:t>VFR</w:t>
      </w:r>
      <w:r w:rsidRPr="00CA3954">
        <w:rPr>
          <w:rFonts w:hint="eastAsia"/>
        </w:rPr>
        <w:t>飞行，预定航迹的航向变化小于</w:t>
      </w:r>
      <w:r w:rsidRPr="00CA3954">
        <w:t>15</w:t>
      </w:r>
      <w:r w:rsidRPr="00CA3954">
        <w:rPr>
          <w:rFonts w:hint="eastAsia"/>
        </w:rPr>
        <w:t>度时，为</w:t>
      </w:r>
      <w:r w:rsidRPr="00CA3954">
        <w:t>300</w:t>
      </w:r>
      <w:r w:rsidRPr="00CA3954">
        <w:rPr>
          <w:rFonts w:hint="eastAsia"/>
        </w:rPr>
        <w:t>米，预定航迹的航向变化大于</w:t>
      </w:r>
      <w:r w:rsidRPr="00CA3954">
        <w:t>15</w:t>
      </w:r>
      <w:r w:rsidRPr="00CA3954">
        <w:rPr>
          <w:rFonts w:hint="eastAsia"/>
        </w:rPr>
        <w:t>度时，为</w:t>
      </w:r>
      <w:r w:rsidRPr="00CA3954">
        <w:t>600</w:t>
      </w:r>
      <w:r w:rsidRPr="00CA3954">
        <w:rPr>
          <w:rFonts w:hint="eastAsia"/>
        </w:rPr>
        <w:t>米；对于</w:t>
      </w:r>
      <w:r w:rsidRPr="00CA3954">
        <w:t>IFR</w:t>
      </w:r>
      <w:r w:rsidRPr="00CA3954">
        <w:rPr>
          <w:rFonts w:hint="eastAsia"/>
        </w:rPr>
        <w:t>飞行，预定航迹的航向变化小于</w:t>
      </w:r>
      <w:r w:rsidRPr="00CA3954">
        <w:t>15</w:t>
      </w:r>
      <w:r w:rsidRPr="00CA3954">
        <w:rPr>
          <w:rFonts w:hint="eastAsia"/>
        </w:rPr>
        <w:t>度时，为</w:t>
      </w:r>
      <w:r w:rsidRPr="00CA3954">
        <w:t>600</w:t>
      </w:r>
      <w:r w:rsidRPr="00CA3954">
        <w:rPr>
          <w:rFonts w:hint="eastAsia"/>
        </w:rPr>
        <w:t>米，预定航迹的航向变化大于</w:t>
      </w:r>
      <w:r w:rsidRPr="00CA3954">
        <w:t>15</w:t>
      </w:r>
      <w:r w:rsidRPr="00CA3954">
        <w:rPr>
          <w:rFonts w:hint="eastAsia"/>
        </w:rPr>
        <w:t>度时，为</w:t>
      </w:r>
      <w:r w:rsidRPr="00CA3954">
        <w:t>900</w:t>
      </w:r>
      <w:r w:rsidRPr="00CA3954">
        <w:rPr>
          <w:rFonts w:hint="eastAsia"/>
        </w:rPr>
        <w:t>米。</w:t>
      </w:r>
    </w:p>
    <w:p w:rsidR="007B4C4D" w:rsidRDefault="007B4C4D" w:rsidP="002012B0">
      <w:pPr>
        <w:pStyle w:val="Af"/>
        <w:ind w:firstLine="560"/>
      </w:pPr>
      <w:r w:rsidRPr="00CA3954">
        <w:t>(b)</w:t>
      </w:r>
      <w:r w:rsidRPr="00CA3954">
        <w:rPr>
          <w:rFonts w:hint="eastAsia"/>
        </w:rPr>
        <w:t>在使用本条时，应当对有效跑道坡度进行修正。考虑到风的影响，对于以静止大气为基础的起飞数据，可以按照不大于</w:t>
      </w:r>
      <w:r w:rsidRPr="00CA3954">
        <w:t>50</w:t>
      </w:r>
      <w:r w:rsidRPr="00CA3954">
        <w:rPr>
          <w:rFonts w:hint="eastAsia"/>
        </w:rPr>
        <w:t>％的报告的逆风分量和不小于</w:t>
      </w:r>
      <w:r w:rsidRPr="00CA3954">
        <w:t>150</w:t>
      </w:r>
      <w:r w:rsidRPr="00CA3954">
        <w:rPr>
          <w:rFonts w:hint="eastAsia"/>
        </w:rPr>
        <w:t>％的报告的顺风分量进行修正。</w:t>
      </w:r>
    </w:p>
    <w:p w:rsidR="007B4C4D" w:rsidRPr="00CA3954" w:rsidRDefault="007B4C4D" w:rsidP="002012B0">
      <w:pPr>
        <w:pStyle w:val="B"/>
        <w:spacing w:before="240" w:after="240"/>
        <w:ind w:firstLine="560"/>
      </w:pPr>
      <w:bookmarkStart w:id="1469" w:name="_Toc395120394"/>
      <w:bookmarkStart w:id="1470" w:name="_Toc420808387"/>
      <w:bookmarkStart w:id="1471" w:name="_Toc432382349"/>
      <w:bookmarkStart w:id="1472" w:name="_Toc101174675"/>
      <w:bookmarkStart w:id="1473" w:name="_Toc101191525"/>
      <w:bookmarkStart w:id="1474" w:name="_Toc116040336"/>
      <w:bookmarkStart w:id="1475" w:name="_Toc398538016"/>
      <w:r>
        <w:rPr>
          <w:rFonts w:hint="eastAsia"/>
        </w:rPr>
        <w:t>第</w:t>
      </w:r>
      <w:r>
        <w:t>121</w:t>
      </w:r>
      <w:r w:rsidRPr="00CA3954">
        <w:t>.179</w:t>
      </w:r>
      <w:r w:rsidRPr="00CA3954">
        <w:rPr>
          <w:rFonts w:hint="eastAsia"/>
        </w:rPr>
        <w:t>条活塞式发动机驱动的飞机的航路限制</w:t>
      </w:r>
      <w:r w:rsidRPr="00CA3954">
        <w:t>——</w:t>
      </w:r>
      <w:r w:rsidRPr="00CA3954">
        <w:rPr>
          <w:rFonts w:hint="eastAsia"/>
        </w:rPr>
        <w:t>所有发动机工作</w:t>
      </w:r>
      <w:bookmarkEnd w:id="1469"/>
      <w:bookmarkEnd w:id="1470"/>
      <w:bookmarkEnd w:id="1471"/>
      <w:bookmarkEnd w:id="1472"/>
      <w:bookmarkEnd w:id="1473"/>
      <w:bookmarkEnd w:id="1474"/>
      <w:bookmarkEnd w:id="1475"/>
    </w:p>
    <w:p w:rsidR="007B4C4D" w:rsidRDefault="007B4C4D" w:rsidP="002012B0">
      <w:pPr>
        <w:pStyle w:val="Af"/>
        <w:ind w:firstLine="560"/>
      </w:pPr>
      <w:r w:rsidRPr="00CA3954">
        <w:rPr>
          <w:rFonts w:hint="eastAsia"/>
        </w:rPr>
        <w:t>活塞式发动机驱动的飞机起飞前的重量，应当在考虑正常的燃油和滑油消耗后，能使飞机在所有发动机工作的条件下，在预定航迹两侧各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以内最高地面或者障碍物之上至少</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的高度上，上升率至少达到</w:t>
      </w:r>
      <w:r w:rsidRPr="00CA3954">
        <w:t>0.0189V</w:t>
      </w:r>
      <w:r w:rsidRPr="00434068">
        <w:rPr>
          <w:vertAlign w:val="subscript"/>
        </w:rPr>
        <w:t>SO</w:t>
      </w:r>
      <w:r w:rsidRPr="00CA3954">
        <w:rPr>
          <w:rFonts w:hint="eastAsia"/>
        </w:rPr>
        <w:t>米</w:t>
      </w:r>
      <w:r w:rsidRPr="00CA3954">
        <w:t>/</w:t>
      </w:r>
      <w:r w:rsidRPr="00CA3954">
        <w:rPr>
          <w:rFonts w:hint="eastAsia"/>
        </w:rPr>
        <w:t>秒（</w:t>
      </w:r>
      <w:r w:rsidRPr="00CA3954">
        <w:t>V</w:t>
      </w:r>
      <w:r w:rsidRPr="00434068">
        <w:rPr>
          <w:vertAlign w:val="subscript"/>
        </w:rPr>
        <w:t>SO</w:t>
      </w:r>
      <w:r w:rsidRPr="00CA3954">
        <w:rPr>
          <w:rFonts w:hint="eastAsia"/>
        </w:rPr>
        <w:t>的公里</w:t>
      </w:r>
      <w:r w:rsidRPr="00CA3954">
        <w:t>/</w:t>
      </w:r>
      <w:r w:rsidRPr="00CA3954">
        <w:rPr>
          <w:rFonts w:hint="eastAsia"/>
        </w:rPr>
        <w:t>小时数量乘以</w:t>
      </w:r>
      <w:r w:rsidRPr="00CA3954">
        <w:t>0.0189</w:t>
      </w:r>
      <w:r w:rsidRPr="00CA3954">
        <w:rPr>
          <w:rFonts w:hint="eastAsia"/>
        </w:rPr>
        <w:t>得到的上升率每秒米数）或者达到</w:t>
      </w:r>
      <w:r w:rsidRPr="00CA3954">
        <w:t>6.90V</w:t>
      </w:r>
      <w:r w:rsidRPr="00434068">
        <w:rPr>
          <w:vertAlign w:val="subscript"/>
        </w:rPr>
        <w:t>SO</w:t>
      </w:r>
      <w:r w:rsidRPr="00CA3954">
        <w:rPr>
          <w:rFonts w:hint="eastAsia"/>
        </w:rPr>
        <w:t>英尺</w:t>
      </w:r>
      <w:r w:rsidRPr="00CA3954">
        <w:t>/</w:t>
      </w:r>
      <w:r w:rsidRPr="00CA3954">
        <w:rPr>
          <w:rFonts w:hint="eastAsia"/>
        </w:rPr>
        <w:t>分（</w:t>
      </w:r>
      <w:r w:rsidRPr="00CA3954">
        <w:t>V</w:t>
      </w:r>
      <w:r w:rsidRPr="00434068">
        <w:rPr>
          <w:vertAlign w:val="subscript"/>
        </w:rPr>
        <w:t>SO</w:t>
      </w:r>
      <w:r w:rsidRPr="00CA3954">
        <w:rPr>
          <w:rFonts w:hint="eastAsia"/>
        </w:rPr>
        <w:t>的海里／小时数量乘以</w:t>
      </w:r>
      <w:r w:rsidRPr="00CA3954">
        <w:t>6.90</w:t>
      </w:r>
      <w:r w:rsidRPr="00CA3954">
        <w:rPr>
          <w:rFonts w:hint="eastAsia"/>
        </w:rPr>
        <w:t>得到的上升率每分钟英尺数）。否则，该飞机不得起飞。</w:t>
      </w:r>
    </w:p>
    <w:p w:rsidR="007B4C4D" w:rsidRPr="00CA3954" w:rsidRDefault="007B4C4D" w:rsidP="002012B0">
      <w:pPr>
        <w:pStyle w:val="B"/>
        <w:spacing w:before="240" w:after="240"/>
        <w:ind w:firstLine="560"/>
      </w:pPr>
      <w:bookmarkStart w:id="1476" w:name="_Toc395120395"/>
      <w:bookmarkStart w:id="1477" w:name="_Toc420808388"/>
      <w:bookmarkStart w:id="1478" w:name="_Toc432382350"/>
      <w:bookmarkStart w:id="1479" w:name="_Toc101174676"/>
      <w:bookmarkStart w:id="1480" w:name="_Toc101191526"/>
      <w:bookmarkStart w:id="1481" w:name="_Toc116040337"/>
      <w:bookmarkStart w:id="1482" w:name="_Toc398538017"/>
      <w:r>
        <w:rPr>
          <w:rFonts w:hint="eastAsia"/>
        </w:rPr>
        <w:t>第</w:t>
      </w:r>
      <w:r>
        <w:t>121</w:t>
      </w:r>
      <w:r w:rsidRPr="00CA3954">
        <w:t>.181</w:t>
      </w:r>
      <w:r w:rsidRPr="00CA3954">
        <w:rPr>
          <w:rFonts w:hint="eastAsia"/>
        </w:rPr>
        <w:t>条活塞式发动机驱动的飞机的航路限制</w:t>
      </w:r>
      <w:r w:rsidRPr="00CA3954">
        <w:t>——</w:t>
      </w:r>
      <w:r w:rsidRPr="00CA3954">
        <w:rPr>
          <w:rFonts w:hint="eastAsia"/>
        </w:rPr>
        <w:t>一台发动机不工作</w:t>
      </w:r>
      <w:bookmarkEnd w:id="1476"/>
      <w:bookmarkEnd w:id="1477"/>
      <w:bookmarkEnd w:id="1478"/>
      <w:bookmarkEnd w:id="1479"/>
      <w:bookmarkEnd w:id="1480"/>
      <w:bookmarkEnd w:id="1481"/>
      <w:bookmarkEnd w:id="1482"/>
    </w:p>
    <w:p w:rsidR="007B4C4D" w:rsidRDefault="007B4C4D" w:rsidP="002012B0">
      <w:pPr>
        <w:pStyle w:val="Af"/>
        <w:ind w:firstLine="560"/>
      </w:pPr>
      <w:r w:rsidRPr="00CA3954">
        <w:t>(a)</w:t>
      </w:r>
      <w:r w:rsidRPr="00CA3954">
        <w:rPr>
          <w:rFonts w:hint="eastAsia"/>
        </w:rPr>
        <w:t>除本条</w:t>
      </w:r>
      <w:r w:rsidRPr="00CA3954">
        <w:t>(b)</w:t>
      </w:r>
      <w:r w:rsidRPr="00CA3954">
        <w:rPr>
          <w:rFonts w:hint="eastAsia"/>
        </w:rPr>
        <w:t>款规定外，活塞式发动机驱动的飞机起飞前的重量，应当在考虑正常的燃油和滑油消耗后，能使飞机在一台发动机不工作的条件下，在预定航迹两侧各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以内最高地面或者障碍物之上至少</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的高度上，上升率至少达到</w:t>
      </w:r>
      <w:r w:rsidRPr="00CA3954">
        <w:t>0.00148(0.079-0.106/N)V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米</w:t>
      </w:r>
      <w:r w:rsidRPr="00CA3954">
        <w:t>/</w:t>
      </w:r>
      <w:r w:rsidRPr="00CA3954">
        <w:rPr>
          <w:rFonts w:hint="eastAsia"/>
        </w:rPr>
        <w:t>秒（其中</w:t>
      </w:r>
      <w:r w:rsidRPr="00CA3954">
        <w:t>N</w:t>
      </w:r>
      <w:r w:rsidRPr="00CA3954">
        <w:rPr>
          <w:rFonts w:hint="eastAsia"/>
        </w:rPr>
        <w:t>为所装的发动机台数，</w:t>
      </w:r>
      <w:r w:rsidRPr="00CA3954">
        <w:t>V</w:t>
      </w:r>
      <w:r w:rsidRPr="00434068">
        <w:rPr>
          <w:vertAlign w:val="subscript"/>
        </w:rPr>
        <w:t>SO</w:t>
      </w:r>
      <w:r w:rsidRPr="00CA3954">
        <w:rPr>
          <w:rFonts w:hint="eastAsia"/>
        </w:rPr>
        <w:t>以公里／小时表示）或者达到</w:t>
      </w:r>
      <w:r w:rsidRPr="00CA3954">
        <w:t>(0.079-0.106/N)V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英尺</w:t>
      </w:r>
      <w:r w:rsidRPr="00CA3954">
        <w:t>/</w:t>
      </w:r>
      <w:r w:rsidRPr="00CA3954">
        <w:rPr>
          <w:rFonts w:hint="eastAsia"/>
        </w:rPr>
        <w:t>分（其中</w:t>
      </w:r>
      <w:r w:rsidRPr="00CA3954">
        <w:t>N</w:t>
      </w:r>
      <w:r w:rsidRPr="00CA3954">
        <w:rPr>
          <w:rFonts w:hint="eastAsia"/>
        </w:rPr>
        <w:t>为所装的发动机台数，</w:t>
      </w:r>
      <w:r w:rsidRPr="00CA3954">
        <w:t>V</w:t>
      </w:r>
      <w:r w:rsidRPr="00434068">
        <w:rPr>
          <w:vertAlign w:val="subscript"/>
        </w:rPr>
        <w:t>SO</w:t>
      </w:r>
      <w:r w:rsidRPr="00CA3954">
        <w:rPr>
          <w:rFonts w:hint="eastAsia"/>
        </w:rPr>
        <w:t>以海里／小时表示）。否则，该飞机不得起飞。</w:t>
      </w:r>
    </w:p>
    <w:p w:rsidR="007B4C4D" w:rsidRDefault="007B4C4D" w:rsidP="002012B0">
      <w:pPr>
        <w:pStyle w:val="Af"/>
        <w:ind w:firstLine="560"/>
      </w:pPr>
      <w:r w:rsidRPr="00CA3954">
        <w:t>(b)</w:t>
      </w:r>
      <w:r w:rsidRPr="00CA3954">
        <w:rPr>
          <w:rFonts w:hint="eastAsia"/>
        </w:rPr>
        <w:t>为代替本条</w:t>
      </w:r>
      <w:r w:rsidRPr="00CA3954">
        <w:t>(a)</w:t>
      </w:r>
      <w:r w:rsidRPr="00CA3954">
        <w:rPr>
          <w:rFonts w:hint="eastAsia"/>
        </w:rPr>
        <w:t>款的要求，活塞式发动机驱动的飞机可以按照经批准的程序，在所有发动机工作的某个高度上运行，在该高度上，当一台发动机停车后，考虑到正常的燃油和滑油消耗，飞机可以继续飞至符合本规则第</w:t>
      </w:r>
      <w:r w:rsidRPr="00CA3954">
        <w:t>121.187</w:t>
      </w:r>
      <w:r w:rsidRPr="00CA3954">
        <w:rPr>
          <w:rFonts w:hint="eastAsia"/>
        </w:rPr>
        <w:t>条规定能进行着陆的备降机场。在假定的故障发生之后，飞行轨迹应当高于预定航迹两侧各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范围内的地面和障碍物至少</w:t>
      </w:r>
      <w:r w:rsidRPr="00CA3954">
        <w:t>600</w:t>
      </w:r>
      <w:r w:rsidRPr="00CA3954">
        <w:rPr>
          <w:rFonts w:hint="eastAsia"/>
        </w:rPr>
        <w:t>米</w:t>
      </w:r>
      <w:r w:rsidRPr="00CA3954">
        <w:t>(2000</w:t>
      </w:r>
      <w:r w:rsidRPr="00CA3954">
        <w:rPr>
          <w:rFonts w:hint="eastAsia"/>
        </w:rPr>
        <w:t>英尺</w:t>
      </w:r>
      <w:r w:rsidRPr="00CA3954">
        <w:t>)</w:t>
      </w:r>
      <w:r w:rsidRPr="00CA3954">
        <w:rPr>
          <w:rFonts w:hint="eastAsia"/>
        </w:rPr>
        <w:t>。</w:t>
      </w:r>
    </w:p>
    <w:p w:rsidR="007B4C4D" w:rsidRDefault="007B4C4D" w:rsidP="002012B0">
      <w:pPr>
        <w:pStyle w:val="Af"/>
        <w:ind w:firstLine="560"/>
      </w:pPr>
      <w:r w:rsidRPr="00CA3954">
        <w:t>(c)</w:t>
      </w:r>
      <w:r w:rsidRPr="00CA3954">
        <w:rPr>
          <w:rFonts w:hint="eastAsia"/>
        </w:rPr>
        <w:t>如果按照本条</w:t>
      </w:r>
      <w:r w:rsidRPr="00CA3954">
        <w:t>(b)</w:t>
      </w:r>
      <w:r w:rsidRPr="00CA3954">
        <w:rPr>
          <w:rFonts w:hint="eastAsia"/>
        </w:rPr>
        <w:t>款使用经批准的程序，合格证持有人应当遵守下列各项规定：</w:t>
      </w:r>
    </w:p>
    <w:p w:rsidR="007B4C4D" w:rsidRDefault="007B4C4D" w:rsidP="002012B0">
      <w:pPr>
        <w:pStyle w:val="Af"/>
        <w:ind w:firstLine="560"/>
      </w:pPr>
      <w:r w:rsidRPr="00CA3954">
        <w:t>(1)</w:t>
      </w:r>
      <w:r w:rsidRPr="00CA3954">
        <w:rPr>
          <w:rFonts w:hint="eastAsia"/>
        </w:rPr>
        <w:t>对于按照中国民用航空规章型号合格审定标准审定合格的飞机，计算飞机飞行轨迹时所用的上升率（按照飞机飞行手册中对相应重量和高度所确定的数值）应当减去一个等于</w:t>
      </w:r>
      <w:r w:rsidRPr="00CA3954">
        <w:t>0.00148(0.079-0.106/N)V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米</w:t>
      </w:r>
      <w:r w:rsidRPr="00CA3954">
        <w:t>/</w:t>
      </w:r>
      <w:r w:rsidRPr="00CA3954">
        <w:rPr>
          <w:rFonts w:hint="eastAsia"/>
        </w:rPr>
        <w:t>秒的量（其中</w:t>
      </w:r>
      <w:r w:rsidRPr="00CA3954">
        <w:t>N</w:t>
      </w:r>
      <w:r w:rsidRPr="00CA3954">
        <w:rPr>
          <w:rFonts w:hint="eastAsia"/>
        </w:rPr>
        <w:t>为所装的发动机台数，</w:t>
      </w:r>
      <w:r w:rsidRPr="00CA3954">
        <w:t>V</w:t>
      </w:r>
      <w:r w:rsidRPr="00434068">
        <w:rPr>
          <w:vertAlign w:val="subscript"/>
        </w:rPr>
        <w:t>SO</w:t>
      </w:r>
      <w:r w:rsidRPr="00CA3954">
        <w:rPr>
          <w:rFonts w:hint="eastAsia"/>
        </w:rPr>
        <w:t>以公里／小时表示），或者减去一个等于</w:t>
      </w:r>
      <w:r w:rsidRPr="00CA3954">
        <w:t>(0.079-0.106/N)V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英尺</w:t>
      </w:r>
      <w:r w:rsidRPr="00CA3954">
        <w:t>/</w:t>
      </w:r>
      <w:r w:rsidRPr="00CA3954">
        <w:rPr>
          <w:rFonts w:hint="eastAsia"/>
        </w:rPr>
        <w:t>分的量（其中</w:t>
      </w:r>
      <w:r w:rsidRPr="00CA3954">
        <w:t>N</w:t>
      </w:r>
      <w:r w:rsidRPr="00CA3954">
        <w:rPr>
          <w:rFonts w:hint="eastAsia"/>
        </w:rPr>
        <w:t>为所装的发动机台数，</w:t>
      </w:r>
      <w:r w:rsidRPr="00CA3954">
        <w:t>V</w:t>
      </w:r>
      <w:r w:rsidRPr="00434068">
        <w:rPr>
          <w:vertAlign w:val="subscript"/>
        </w:rPr>
        <w:t>SO</w:t>
      </w:r>
      <w:r w:rsidRPr="00CA3954">
        <w:rPr>
          <w:rFonts w:hint="eastAsia"/>
        </w:rPr>
        <w:t>以海里／小时表示）。</w:t>
      </w:r>
    </w:p>
    <w:p w:rsidR="007B4C4D" w:rsidRDefault="007B4C4D" w:rsidP="002012B0">
      <w:pPr>
        <w:pStyle w:val="Af"/>
        <w:ind w:firstLine="560"/>
      </w:pPr>
      <w:r w:rsidRPr="00CA3954">
        <w:t>(2)</w:t>
      </w:r>
      <w:r w:rsidRPr="00CA3954">
        <w:rPr>
          <w:rFonts w:hint="eastAsia"/>
        </w:rPr>
        <w:t>在航路上任何一点临界发动机停止工作时，通过使用经批准的程序，所有发动机工作时的高度应当能够足以使飞机继续飞行到某一预定的备降机场。在确定起飞重量时，假定飞机是在某点发动机停车后越过临界障碍物的，而且这一点距临界障碍物的距离不小于距最近的经批准的无线电导航定位点的距离。但是，如果局方批准了依据不同的原则制定的程序，且该程序有足够的运行安全保证，对该点可以不作要求。</w:t>
      </w:r>
    </w:p>
    <w:p w:rsidR="007B4C4D" w:rsidRDefault="007B4C4D" w:rsidP="002012B0">
      <w:pPr>
        <w:pStyle w:val="Af"/>
        <w:ind w:firstLine="560"/>
      </w:pPr>
      <w:r w:rsidRPr="00CA3954">
        <w:t>(3)</w:t>
      </w:r>
      <w:r w:rsidRPr="00CA3954">
        <w:rPr>
          <w:rFonts w:hint="eastAsia"/>
        </w:rPr>
        <w:t>在该程序中，飞机飞至备降机场上空</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处时，其上升率应当符合本条</w:t>
      </w:r>
      <w:r w:rsidRPr="00CA3954">
        <w:t>(a)</w:t>
      </w:r>
      <w:r w:rsidRPr="00CA3954">
        <w:rPr>
          <w:rFonts w:hint="eastAsia"/>
        </w:rPr>
        <w:t>款的规定。</w:t>
      </w:r>
    </w:p>
    <w:p w:rsidR="007B4C4D" w:rsidRDefault="007B4C4D" w:rsidP="002012B0">
      <w:pPr>
        <w:pStyle w:val="Af"/>
        <w:ind w:firstLine="560"/>
      </w:pPr>
      <w:r w:rsidRPr="00CA3954">
        <w:t>(4)</w:t>
      </w:r>
      <w:r w:rsidRPr="00CA3954">
        <w:rPr>
          <w:rFonts w:hint="eastAsia"/>
        </w:rPr>
        <w:t>在该程序中，应当包括对飞行轨迹有不利影响的风和温度的经批准的计算方法。</w:t>
      </w:r>
    </w:p>
    <w:p w:rsidR="007B4C4D" w:rsidRDefault="007B4C4D" w:rsidP="002012B0">
      <w:pPr>
        <w:pStyle w:val="Af"/>
        <w:ind w:firstLine="560"/>
      </w:pPr>
      <w:r w:rsidRPr="00CA3954">
        <w:t>(5)</w:t>
      </w:r>
      <w:r w:rsidRPr="00CA3954">
        <w:rPr>
          <w:rFonts w:hint="eastAsia"/>
        </w:rPr>
        <w:t>在使用这一程序时，允许应急放油。但合格证持有人应当有适当的训练大纲，对飞行机组人员进行了合适的应急放油训练，并且为保证程序的安全性采取了其他安全措施。</w:t>
      </w:r>
    </w:p>
    <w:p w:rsidR="007B4C4D" w:rsidRDefault="007B4C4D" w:rsidP="002012B0">
      <w:pPr>
        <w:pStyle w:val="Af"/>
        <w:ind w:firstLine="560"/>
      </w:pPr>
      <w:r w:rsidRPr="00CA3954">
        <w:t>(6)</w:t>
      </w:r>
      <w:r w:rsidRPr="00CA3954">
        <w:rPr>
          <w:rFonts w:hint="eastAsia"/>
        </w:rPr>
        <w:t>合格证持有人应当在签派或者放行单中指定符合本规则第</w:t>
      </w:r>
      <w:r w:rsidRPr="00CA3954">
        <w:t>121.643</w:t>
      </w:r>
      <w:r w:rsidRPr="00CA3954">
        <w:rPr>
          <w:rFonts w:hint="eastAsia"/>
        </w:rPr>
        <w:t>条要求的备降机场。</w:t>
      </w:r>
    </w:p>
    <w:p w:rsidR="007B4C4D" w:rsidRPr="00CA3954" w:rsidRDefault="007B4C4D" w:rsidP="002012B0">
      <w:pPr>
        <w:pStyle w:val="B"/>
        <w:spacing w:before="240" w:after="240"/>
        <w:ind w:firstLine="560"/>
      </w:pPr>
      <w:bookmarkStart w:id="1483" w:name="_Toc395120396"/>
      <w:bookmarkStart w:id="1484" w:name="_Toc420808389"/>
      <w:bookmarkStart w:id="1485" w:name="_Toc432382351"/>
      <w:bookmarkStart w:id="1486" w:name="_Toc101174677"/>
      <w:bookmarkStart w:id="1487" w:name="_Toc101191527"/>
      <w:bookmarkStart w:id="1488" w:name="_Toc116040338"/>
      <w:bookmarkStart w:id="1489" w:name="_Toc398538018"/>
      <w:r>
        <w:rPr>
          <w:rFonts w:hint="eastAsia"/>
        </w:rPr>
        <w:t>第</w:t>
      </w:r>
      <w:r>
        <w:t>121</w:t>
      </w:r>
      <w:r w:rsidRPr="00CA3954">
        <w:t>.183</w:t>
      </w:r>
      <w:r w:rsidRPr="00CA3954">
        <w:rPr>
          <w:rFonts w:hint="eastAsia"/>
        </w:rPr>
        <w:t>条型号合格审定为四台或者四台以上活塞式发动机驱动的飞机的航路限制</w:t>
      </w:r>
      <w:r w:rsidRPr="00CA3954">
        <w:t>——</w:t>
      </w:r>
      <w:r w:rsidRPr="00CA3954">
        <w:rPr>
          <w:rFonts w:hint="eastAsia"/>
        </w:rPr>
        <w:t>两台发动机不工作</w:t>
      </w:r>
      <w:bookmarkEnd w:id="1483"/>
      <w:bookmarkEnd w:id="1484"/>
      <w:bookmarkEnd w:id="1485"/>
      <w:bookmarkEnd w:id="1486"/>
      <w:bookmarkEnd w:id="1487"/>
      <w:bookmarkEnd w:id="1488"/>
      <w:bookmarkEnd w:id="1489"/>
    </w:p>
    <w:p w:rsidR="007B4C4D" w:rsidRDefault="007B4C4D" w:rsidP="002012B0">
      <w:pPr>
        <w:pStyle w:val="Af"/>
        <w:ind w:firstLine="560"/>
      </w:pPr>
      <w:r w:rsidRPr="00CA3954">
        <w:t>(a)</w:t>
      </w:r>
      <w:r w:rsidRPr="00CA3954">
        <w:rPr>
          <w:rFonts w:hint="eastAsia"/>
        </w:rPr>
        <w:t>按照型号合格审定标准审定合格的装有四台或者四台以上发动机的飞机运行时，应当遵守下列规定之一：</w:t>
      </w:r>
    </w:p>
    <w:p w:rsidR="007B4C4D" w:rsidRDefault="007B4C4D" w:rsidP="002012B0">
      <w:pPr>
        <w:pStyle w:val="Af"/>
        <w:ind w:firstLine="560"/>
      </w:pPr>
      <w:r w:rsidRPr="00CA3954">
        <w:t>(1)</w:t>
      </w:r>
      <w:r w:rsidRPr="00CA3954">
        <w:rPr>
          <w:rFonts w:hint="eastAsia"/>
        </w:rPr>
        <w:t>预定航道上任何一点到符合第</w:t>
      </w:r>
      <w:r w:rsidRPr="00CA3954">
        <w:t>121.187</w:t>
      </w:r>
      <w:r w:rsidRPr="00CA3954">
        <w:rPr>
          <w:rFonts w:hint="eastAsia"/>
        </w:rPr>
        <w:t>条要求的机场的飞行时间不超过所有发动机以巡航功率工作飞行</w:t>
      </w:r>
      <w:r w:rsidRPr="00CA3954">
        <w:t>90</w:t>
      </w:r>
      <w:r w:rsidRPr="00CA3954">
        <w:rPr>
          <w:rFonts w:hint="eastAsia"/>
        </w:rPr>
        <w:t>分钟；</w:t>
      </w:r>
    </w:p>
    <w:p w:rsidR="007B4C4D" w:rsidRDefault="007B4C4D" w:rsidP="002012B0">
      <w:pPr>
        <w:pStyle w:val="Af"/>
        <w:ind w:firstLine="560"/>
      </w:pPr>
      <w:r w:rsidRPr="00CA3954">
        <w:t>(2)</w:t>
      </w:r>
      <w:r w:rsidRPr="00CA3954">
        <w:rPr>
          <w:rFonts w:hint="eastAsia"/>
        </w:rPr>
        <w:t>飞机在某一重量下运行，在此重量下，飞机在预定航迹两侧各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范围内最高地面或者障碍物之上</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或者在</w:t>
      </w:r>
      <w:r w:rsidRPr="00CA3954">
        <w:t>1500</w:t>
      </w:r>
      <w:r w:rsidRPr="00CA3954">
        <w:rPr>
          <w:rFonts w:hint="eastAsia"/>
        </w:rPr>
        <w:t>米</w:t>
      </w:r>
      <w:r w:rsidRPr="00CA3954">
        <w:t>(5000</w:t>
      </w:r>
      <w:r w:rsidRPr="00CA3954">
        <w:rPr>
          <w:rFonts w:hint="eastAsia"/>
        </w:rPr>
        <w:t>英尺</w:t>
      </w:r>
      <w:r w:rsidRPr="00CA3954">
        <w:t>)</w:t>
      </w:r>
      <w:r w:rsidRPr="00CA3954">
        <w:rPr>
          <w:rFonts w:hint="eastAsia"/>
        </w:rPr>
        <w:t>两者中较高的高度上，在两台临界发动机不工作情况下，能以</w:t>
      </w:r>
      <w:r w:rsidRPr="00CA3954">
        <w:t>0.000019V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米</w:t>
      </w:r>
      <w:r w:rsidRPr="00CA3954">
        <w:t>/</w:t>
      </w:r>
      <w:r w:rsidRPr="00CA3954">
        <w:rPr>
          <w:rFonts w:hint="eastAsia"/>
        </w:rPr>
        <w:t>秒的上升率（由</w:t>
      </w:r>
      <w:r w:rsidRPr="00CA3954">
        <w:t>V</w:t>
      </w:r>
      <w:r w:rsidRPr="00434068">
        <w:rPr>
          <w:vertAlign w:val="subscript"/>
        </w:rPr>
        <w:t>SO</w:t>
      </w:r>
      <w:r w:rsidRPr="00CA3954">
        <w:rPr>
          <w:rFonts w:hint="eastAsia"/>
        </w:rPr>
        <w:t>的公里／小时数的平方乘以</w:t>
      </w:r>
      <w:r w:rsidRPr="00CA3954">
        <w:t>0.000019</w:t>
      </w:r>
      <w:r w:rsidRPr="00CA3954">
        <w:rPr>
          <w:rFonts w:hint="eastAsia"/>
        </w:rPr>
        <w:t>而得到的上升率每秒米数）或者以</w:t>
      </w:r>
      <w:r w:rsidRPr="00CA3954">
        <w:t>0.013V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英尺／分的上升率（由</w:t>
      </w:r>
      <w:r w:rsidRPr="00CA3954">
        <w:t>V</w:t>
      </w:r>
      <w:r w:rsidRPr="00434068">
        <w:rPr>
          <w:vertAlign w:val="subscript"/>
        </w:rPr>
        <w:t>SO</w:t>
      </w:r>
      <w:r w:rsidRPr="00CA3954">
        <w:rPr>
          <w:rFonts w:hint="eastAsia"/>
        </w:rPr>
        <w:t>的海里／小时数的平方乘以</w:t>
      </w:r>
      <w:r w:rsidRPr="00CA3954">
        <w:t>0.013</w:t>
      </w:r>
      <w:r w:rsidRPr="00CA3954">
        <w:rPr>
          <w:rFonts w:hint="eastAsia"/>
        </w:rPr>
        <w:t>而得到的上升率每分英尺数）上升。</w:t>
      </w:r>
    </w:p>
    <w:p w:rsidR="007B4C4D" w:rsidRDefault="007B4C4D" w:rsidP="002012B0">
      <w:pPr>
        <w:pStyle w:val="Af"/>
        <w:ind w:firstLine="560"/>
      </w:pPr>
      <w:r w:rsidRPr="00CA3954">
        <w:t>(b)</w:t>
      </w:r>
      <w:r w:rsidRPr="00CA3954">
        <w:rPr>
          <w:rFonts w:hint="eastAsia"/>
        </w:rPr>
        <w:t>就本条</w:t>
      </w:r>
      <w:r w:rsidRPr="00CA3954">
        <w:t>(a)</w:t>
      </w:r>
      <w:r w:rsidRPr="00CA3954">
        <w:rPr>
          <w:rFonts w:hint="eastAsia"/>
        </w:rPr>
        <w:t>款第</w:t>
      </w:r>
      <w:r w:rsidRPr="00CA3954">
        <w:t>(2)</w:t>
      </w:r>
      <w:r w:rsidRPr="00CA3954">
        <w:rPr>
          <w:rFonts w:hint="eastAsia"/>
        </w:rPr>
        <w:t>项而言，假定：</w:t>
      </w:r>
    </w:p>
    <w:p w:rsidR="007B4C4D" w:rsidRDefault="007B4C4D" w:rsidP="00170E17">
      <w:pPr>
        <w:pStyle w:val="Af"/>
        <w:ind w:firstLine="560"/>
      </w:pPr>
      <w:r w:rsidRPr="00CA3954">
        <w:t>(1)</w:t>
      </w:r>
      <w:r w:rsidRPr="00CA3954">
        <w:rPr>
          <w:rFonts w:hint="eastAsia"/>
        </w:rPr>
        <w:t>这两台发动机在对于起飞重量最为临界的那一点上失效；</w:t>
      </w:r>
    </w:p>
    <w:p w:rsidR="007B4C4D" w:rsidRDefault="007B4C4D" w:rsidP="002012B0">
      <w:pPr>
        <w:pStyle w:val="Af"/>
        <w:ind w:firstLine="560"/>
      </w:pPr>
      <w:r w:rsidRPr="00CA3954">
        <w:t>(2)</w:t>
      </w:r>
      <w:r w:rsidRPr="00CA3954">
        <w:rPr>
          <w:rFonts w:hint="eastAsia"/>
        </w:rPr>
        <w:t>燃油和滑油消耗，在两台发动机失效的那一点之前，以所有发动机均工作时的正常消耗计算，在那一点之后，以两台发动机工作时的正常消耗计算；</w:t>
      </w:r>
    </w:p>
    <w:p w:rsidR="007B4C4D" w:rsidRDefault="007B4C4D" w:rsidP="002012B0">
      <w:pPr>
        <w:pStyle w:val="Af"/>
        <w:ind w:firstLine="560"/>
      </w:pPr>
      <w:r w:rsidRPr="00CA3954">
        <w:t>(3)</w:t>
      </w:r>
      <w:r w:rsidRPr="00CA3954">
        <w:rPr>
          <w:rFonts w:hint="eastAsia"/>
        </w:rPr>
        <w:t>假定发动机是在高于规定的最低高度上失效的，在由巡航高度下降到规定的最低高度期间，无需证明是否符合在规定的最低高度上达到规定的上升率，但是在到达此规定的最低高度时，应当能满足这些要求，并且假定飞机是沿着净飞行轨迹下降的，其下降率应当比经批准的性能数据中规定的速率大</w:t>
      </w:r>
      <w:r w:rsidRPr="00CA3954">
        <w:t>0.000019V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米</w:t>
      </w:r>
      <w:r w:rsidRPr="00CA3954">
        <w:t>/</w:t>
      </w:r>
      <w:r w:rsidRPr="00CA3954">
        <w:rPr>
          <w:rFonts w:hint="eastAsia"/>
        </w:rPr>
        <w:t>秒（</w:t>
      </w:r>
      <w:r w:rsidRPr="00CA3954">
        <w:t>V</w:t>
      </w:r>
      <w:r w:rsidRPr="00434068">
        <w:rPr>
          <w:vertAlign w:val="subscript"/>
        </w:rPr>
        <w:t>SO</w:t>
      </w:r>
      <w:r w:rsidRPr="00CA3954">
        <w:rPr>
          <w:rFonts w:hint="eastAsia"/>
        </w:rPr>
        <w:t>单位为公里／小时）或者大</w:t>
      </w:r>
      <w:r w:rsidRPr="00CA3954">
        <w:t>0.013V</w:t>
      </w:r>
      <w:r w:rsidR="006679B4" w:rsidRPr="00434068">
        <w:rPr>
          <w:sz w:val="15"/>
          <w:szCs w:val="15"/>
        </w:rPr>
        <w:fldChar w:fldCharType="begin"/>
      </w:r>
      <w:r w:rsidRPr="00434068">
        <w:rPr>
          <w:sz w:val="15"/>
          <w:szCs w:val="15"/>
        </w:rPr>
        <w:instrText>eq \o(\s\up 7(2 ),\s\do 3(SO))</w:instrText>
      </w:r>
      <w:r w:rsidR="006679B4" w:rsidRPr="00434068">
        <w:rPr>
          <w:sz w:val="15"/>
          <w:szCs w:val="15"/>
        </w:rPr>
        <w:fldChar w:fldCharType="end"/>
      </w:r>
      <w:r w:rsidRPr="00CA3954">
        <w:rPr>
          <w:rFonts w:hint="eastAsia"/>
        </w:rPr>
        <w:t>英尺</w:t>
      </w:r>
      <w:r w:rsidRPr="00CA3954">
        <w:t>/</w:t>
      </w:r>
      <w:r w:rsidRPr="00CA3954">
        <w:rPr>
          <w:rFonts w:hint="eastAsia"/>
        </w:rPr>
        <w:t>分（</w:t>
      </w:r>
      <w:r w:rsidRPr="00CA3954">
        <w:t>V</w:t>
      </w:r>
      <w:r w:rsidRPr="00434068">
        <w:rPr>
          <w:vertAlign w:val="subscript"/>
        </w:rPr>
        <w:t>SO</w:t>
      </w:r>
      <w:r w:rsidRPr="00CA3954">
        <w:rPr>
          <w:rFonts w:hint="eastAsia"/>
        </w:rPr>
        <w:t>单位为海里</w:t>
      </w:r>
      <w:r w:rsidRPr="00CA3954">
        <w:t>/</w:t>
      </w:r>
      <w:r w:rsidRPr="00CA3954">
        <w:rPr>
          <w:rFonts w:hint="eastAsia"/>
        </w:rPr>
        <w:t>小时）；</w:t>
      </w:r>
    </w:p>
    <w:p w:rsidR="007B4C4D" w:rsidRDefault="007B4C4D" w:rsidP="002012B0">
      <w:pPr>
        <w:pStyle w:val="Af"/>
        <w:ind w:firstLine="560"/>
      </w:pPr>
      <w:r w:rsidRPr="00CA3954">
        <w:t>(4)</w:t>
      </w:r>
      <w:r w:rsidRPr="00CA3954">
        <w:rPr>
          <w:rFonts w:hint="eastAsia"/>
        </w:rPr>
        <w:t>如果有应急放油设备，则认为飞机在两台发动机失效那一点上的重量不小于包括足够燃油的重量，这些燃油可以使飞机飞到符合本规则第</w:t>
      </w:r>
      <w:r w:rsidRPr="00CA3954">
        <w:t>121.187</w:t>
      </w:r>
      <w:r w:rsidRPr="00CA3954">
        <w:rPr>
          <w:rFonts w:hint="eastAsia"/>
        </w:rPr>
        <w:t>条要求的机场并到达该机场正上空至少</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的高度。</w:t>
      </w:r>
    </w:p>
    <w:p w:rsidR="007B4C4D" w:rsidRPr="00CA3954" w:rsidRDefault="007B4C4D" w:rsidP="002012B0">
      <w:pPr>
        <w:pStyle w:val="B"/>
        <w:spacing w:before="240" w:after="240"/>
        <w:ind w:firstLine="560"/>
      </w:pPr>
      <w:bookmarkStart w:id="1490" w:name="_Toc395120397"/>
      <w:bookmarkStart w:id="1491" w:name="_Toc420808390"/>
      <w:bookmarkStart w:id="1492" w:name="_Toc432382352"/>
      <w:bookmarkStart w:id="1493" w:name="_Toc101174678"/>
      <w:bookmarkStart w:id="1494" w:name="_Toc101191528"/>
      <w:bookmarkStart w:id="1495" w:name="_Toc116040339"/>
      <w:bookmarkStart w:id="1496" w:name="_Toc398538019"/>
      <w:r>
        <w:rPr>
          <w:rFonts w:hint="eastAsia"/>
        </w:rPr>
        <w:t>第</w:t>
      </w:r>
      <w:r>
        <w:t>121</w:t>
      </w:r>
      <w:r w:rsidRPr="00CA3954">
        <w:t>.185</w:t>
      </w:r>
      <w:r w:rsidRPr="00CA3954">
        <w:rPr>
          <w:rFonts w:hint="eastAsia"/>
        </w:rPr>
        <w:t>条活塞式发动机驱动的飞机的着陆限制</w:t>
      </w:r>
      <w:r w:rsidRPr="00CA3954">
        <w:t>——</w:t>
      </w:r>
      <w:r w:rsidRPr="00CA3954">
        <w:rPr>
          <w:rFonts w:hint="eastAsia"/>
        </w:rPr>
        <w:t>目的地机场</w:t>
      </w:r>
      <w:bookmarkEnd w:id="1490"/>
      <w:bookmarkEnd w:id="1491"/>
      <w:bookmarkEnd w:id="1492"/>
      <w:bookmarkEnd w:id="1493"/>
      <w:bookmarkEnd w:id="1494"/>
      <w:bookmarkEnd w:id="1495"/>
      <w:bookmarkEnd w:id="1496"/>
    </w:p>
    <w:p w:rsidR="007B4C4D" w:rsidRDefault="007B4C4D" w:rsidP="002012B0">
      <w:pPr>
        <w:pStyle w:val="Af"/>
        <w:ind w:firstLine="560"/>
      </w:pPr>
      <w:r w:rsidRPr="00CA3954">
        <w:t>(a)</w:t>
      </w:r>
      <w:r w:rsidRPr="00CA3954">
        <w:rPr>
          <w:rFonts w:hint="eastAsia"/>
        </w:rPr>
        <w:t>除本条</w:t>
      </w:r>
      <w:r w:rsidRPr="00CA3954">
        <w:t>(b)</w:t>
      </w:r>
      <w:r w:rsidRPr="00CA3954">
        <w:rPr>
          <w:rFonts w:hint="eastAsia"/>
        </w:rPr>
        <w:t>款规定外，活塞式发动机驱动的飞机在起飞前，应当在考虑到飞行中正常的燃油和滑油消耗后，使该飞机在到达目的地机场时的重量，允许该飞机在预定目的地的下述跑道上，自超障面与该跑道交点上方</w:t>
      </w:r>
      <w:r w:rsidRPr="00CA3954">
        <w:t>15.2</w:t>
      </w:r>
      <w:r w:rsidRPr="00CA3954">
        <w:rPr>
          <w:rFonts w:hint="eastAsia"/>
        </w:rPr>
        <w:t>米</w:t>
      </w:r>
      <w:r w:rsidRPr="00CA3954">
        <w:t>(50</w:t>
      </w:r>
      <w:r w:rsidRPr="00CA3954">
        <w:rPr>
          <w:rFonts w:hint="eastAsia"/>
        </w:rPr>
        <w:t>英尺</w:t>
      </w:r>
      <w:r w:rsidRPr="00CA3954">
        <w:t>)</w:t>
      </w:r>
      <w:r w:rsidRPr="00CA3954">
        <w:rPr>
          <w:rFonts w:hint="eastAsia"/>
        </w:rPr>
        <w:t>处算起，在跑道有效长度的</w:t>
      </w:r>
      <w:r w:rsidRPr="00CA3954">
        <w:t>60</w:t>
      </w:r>
      <w:r w:rsidRPr="00CA3954">
        <w:rPr>
          <w:rFonts w:hint="eastAsia"/>
        </w:rPr>
        <w:t>％以内作全停着陆。为确定在目的地机场允许的着陆重量，假定：</w:t>
      </w:r>
    </w:p>
    <w:p w:rsidR="007B4C4D" w:rsidRDefault="007B4C4D" w:rsidP="002012B0">
      <w:pPr>
        <w:pStyle w:val="Af"/>
        <w:ind w:firstLine="560"/>
      </w:pPr>
      <w:r w:rsidRPr="00CA3954">
        <w:t>(1)</w:t>
      </w:r>
      <w:r w:rsidRPr="00CA3954">
        <w:rPr>
          <w:rFonts w:hint="eastAsia"/>
        </w:rPr>
        <w:t>飞机是在最理想的跑道上在静止大气中以最理想的方向着陆。</w:t>
      </w:r>
    </w:p>
    <w:p w:rsidR="007B4C4D" w:rsidRDefault="007B4C4D" w:rsidP="002012B0">
      <w:pPr>
        <w:pStyle w:val="Af"/>
        <w:ind w:firstLine="560"/>
      </w:pPr>
      <w:r w:rsidRPr="00CA3954">
        <w:t>(2)</w:t>
      </w:r>
      <w:r w:rsidRPr="00CA3954">
        <w:rPr>
          <w:rFonts w:hint="eastAsia"/>
        </w:rPr>
        <w:t>考虑到可能的风速和风向（预期到达时间的预报风）、该型别飞机的地面操纵特性以及诸如着陆助航设备和地形等其他条件，飞机在最适宜的跑道上着陆，允许考虑不大于</w:t>
      </w:r>
      <w:r w:rsidRPr="00CA3954">
        <w:t>50</w:t>
      </w:r>
      <w:r w:rsidRPr="00CA3954">
        <w:rPr>
          <w:rFonts w:hint="eastAsia"/>
        </w:rPr>
        <w:t>％逆风分量或者不小于</w:t>
      </w:r>
      <w:r w:rsidRPr="00CA3954">
        <w:t>150</w:t>
      </w:r>
      <w:r w:rsidRPr="00CA3954">
        <w:rPr>
          <w:rFonts w:hint="eastAsia"/>
        </w:rPr>
        <w:t>％顺风分量对着陆轨迹和着陆滑跑的影响。</w:t>
      </w:r>
    </w:p>
    <w:p w:rsidR="007B4C4D" w:rsidRDefault="007B4C4D" w:rsidP="002012B0">
      <w:pPr>
        <w:pStyle w:val="Af"/>
        <w:ind w:firstLine="560"/>
      </w:pPr>
      <w:r w:rsidRPr="00CA3954">
        <w:t>(b)</w:t>
      </w:r>
      <w:r w:rsidRPr="00CA3954">
        <w:rPr>
          <w:rFonts w:hint="eastAsia"/>
        </w:rPr>
        <w:t>对于不能符合本条</w:t>
      </w:r>
      <w:r w:rsidRPr="00CA3954">
        <w:t>(a)</w:t>
      </w:r>
      <w:r w:rsidRPr="00CA3954">
        <w:rPr>
          <w:rFonts w:hint="eastAsia"/>
        </w:rPr>
        <w:t>款第</w:t>
      </w:r>
      <w:r w:rsidRPr="00CA3954">
        <w:t>(2)</w:t>
      </w:r>
      <w:r w:rsidRPr="00CA3954">
        <w:rPr>
          <w:rFonts w:hint="eastAsia"/>
        </w:rPr>
        <w:t>项的要求而被禁止起飞的飞机，如果指定了备降机场，除允许该飞机在备降机场跑道有效长度</w:t>
      </w:r>
      <w:r w:rsidRPr="00CA3954">
        <w:t>70</w:t>
      </w:r>
      <w:r w:rsidRPr="00CA3954">
        <w:rPr>
          <w:rFonts w:hint="eastAsia"/>
        </w:rPr>
        <w:t>％内完成全停着陆外，该备降机场符合本条的所有其他要求，则可以允许该飞机起飞。</w:t>
      </w:r>
    </w:p>
    <w:p w:rsidR="007B4C4D" w:rsidRPr="00CA3954" w:rsidRDefault="007B4C4D" w:rsidP="002012B0">
      <w:pPr>
        <w:pStyle w:val="B"/>
        <w:spacing w:before="240" w:after="240"/>
        <w:ind w:firstLine="560"/>
      </w:pPr>
      <w:bookmarkStart w:id="1497" w:name="_Toc395120398"/>
      <w:bookmarkStart w:id="1498" w:name="_Toc420808391"/>
      <w:bookmarkStart w:id="1499" w:name="_Toc432382353"/>
      <w:bookmarkStart w:id="1500" w:name="_Toc101174679"/>
      <w:bookmarkStart w:id="1501" w:name="_Toc101191529"/>
      <w:bookmarkStart w:id="1502" w:name="_Toc116040340"/>
      <w:bookmarkStart w:id="1503" w:name="_Toc398538020"/>
      <w:r>
        <w:rPr>
          <w:rFonts w:hint="eastAsia"/>
        </w:rPr>
        <w:t>第</w:t>
      </w:r>
      <w:r>
        <w:t>121</w:t>
      </w:r>
      <w:r w:rsidRPr="00CA3954">
        <w:t>.187</w:t>
      </w:r>
      <w:r w:rsidRPr="00CA3954">
        <w:rPr>
          <w:rFonts w:hint="eastAsia"/>
        </w:rPr>
        <w:t>条活塞式发动机驱动的飞机的着陆限制</w:t>
      </w:r>
      <w:r w:rsidRPr="00CA3954">
        <w:t>——</w:t>
      </w:r>
      <w:r w:rsidRPr="00CA3954">
        <w:rPr>
          <w:rFonts w:hint="eastAsia"/>
        </w:rPr>
        <w:t>备降机场</w:t>
      </w:r>
      <w:bookmarkEnd w:id="1497"/>
      <w:bookmarkEnd w:id="1498"/>
      <w:bookmarkEnd w:id="1499"/>
      <w:bookmarkEnd w:id="1500"/>
      <w:bookmarkEnd w:id="1501"/>
      <w:bookmarkEnd w:id="1502"/>
      <w:bookmarkEnd w:id="1503"/>
    </w:p>
    <w:p w:rsidR="007B4C4D" w:rsidRDefault="007B4C4D" w:rsidP="002012B0">
      <w:pPr>
        <w:pStyle w:val="Af"/>
        <w:ind w:firstLine="560"/>
      </w:pPr>
      <w:r w:rsidRPr="00CA3954">
        <w:rPr>
          <w:rFonts w:hint="eastAsia"/>
        </w:rPr>
        <w:t>在签派或者放行单中所列的备降机场，应当能使飞机以到达该机场时预计的重量和按照本规则第</w:t>
      </w:r>
      <w:r w:rsidRPr="00CA3954">
        <w:t>121.185</w:t>
      </w:r>
      <w:r w:rsidRPr="00CA3954">
        <w:rPr>
          <w:rFonts w:hint="eastAsia"/>
        </w:rPr>
        <w:t>条假定的条件在该跑道有效长度的</w:t>
      </w:r>
      <w:r w:rsidRPr="00CA3954">
        <w:t>70</w:t>
      </w:r>
      <w:r w:rsidRPr="00CA3954">
        <w:rPr>
          <w:rFonts w:hint="eastAsia"/>
        </w:rPr>
        <w:t>％以内完成全停着陆。</w:t>
      </w:r>
    </w:p>
    <w:p w:rsidR="007B4C4D" w:rsidRPr="00CA3954" w:rsidRDefault="007B4C4D" w:rsidP="002012B0">
      <w:pPr>
        <w:pStyle w:val="B"/>
        <w:spacing w:before="240" w:after="240"/>
        <w:ind w:firstLine="560"/>
      </w:pPr>
      <w:bookmarkStart w:id="1504" w:name="_Toc395120399"/>
      <w:bookmarkStart w:id="1505" w:name="_Toc420808392"/>
      <w:bookmarkStart w:id="1506" w:name="_Toc432382354"/>
      <w:bookmarkStart w:id="1507" w:name="_Toc101174680"/>
      <w:bookmarkStart w:id="1508" w:name="_Toc101191530"/>
      <w:bookmarkStart w:id="1509" w:name="_Toc116040341"/>
      <w:bookmarkStart w:id="1510" w:name="_Toc398538021"/>
      <w:r>
        <w:rPr>
          <w:rFonts w:hint="eastAsia"/>
        </w:rPr>
        <w:t>第</w:t>
      </w:r>
      <w:r>
        <w:t>121</w:t>
      </w:r>
      <w:r w:rsidRPr="00CA3954">
        <w:t>.189</w:t>
      </w:r>
      <w:r w:rsidRPr="00CA3954">
        <w:rPr>
          <w:rFonts w:hint="eastAsia"/>
        </w:rPr>
        <w:t>条涡轮发动机驱动的飞机的起飞限制</w:t>
      </w:r>
      <w:bookmarkEnd w:id="1504"/>
      <w:bookmarkEnd w:id="1505"/>
      <w:bookmarkEnd w:id="1506"/>
      <w:bookmarkEnd w:id="1507"/>
      <w:bookmarkEnd w:id="1508"/>
      <w:bookmarkEnd w:id="1509"/>
      <w:bookmarkEnd w:id="1510"/>
    </w:p>
    <w:p w:rsidR="007B4C4D" w:rsidRDefault="007B4C4D" w:rsidP="002012B0">
      <w:pPr>
        <w:pStyle w:val="Af"/>
        <w:ind w:firstLine="560"/>
      </w:pPr>
      <w:r w:rsidRPr="00CA3954">
        <w:t>(a)</w:t>
      </w:r>
      <w:r w:rsidRPr="00CA3954">
        <w:rPr>
          <w:rFonts w:hint="eastAsia"/>
        </w:rPr>
        <w:t>涡轮发动机驱动的飞机不得以大于该飞机飞行手册中对应于该机场气压高度和起飞时环境温度所确定的重量起飞。</w:t>
      </w:r>
    </w:p>
    <w:p w:rsidR="007B4C4D" w:rsidRDefault="007B4C4D" w:rsidP="002012B0">
      <w:pPr>
        <w:pStyle w:val="Af"/>
        <w:ind w:firstLine="560"/>
      </w:pPr>
      <w:r w:rsidRPr="00CA3954">
        <w:t>(b)</w:t>
      </w:r>
      <w:r w:rsidRPr="00CA3954">
        <w:rPr>
          <w:rFonts w:hint="eastAsia"/>
        </w:rPr>
        <w:t>涡轮发动机驱动的运输类飞机不得以大于该飞机飞行手册中规定的重量起飞，该重量应当保证飞机符合下列各项要求：</w:t>
      </w:r>
    </w:p>
    <w:p w:rsidR="007B4C4D" w:rsidRDefault="007B4C4D" w:rsidP="002012B0">
      <w:pPr>
        <w:pStyle w:val="Af"/>
        <w:ind w:firstLine="560"/>
      </w:pPr>
      <w:r w:rsidRPr="00CA3954">
        <w:t>(1)</w:t>
      </w:r>
      <w:r w:rsidRPr="00CA3954">
        <w:rPr>
          <w:rFonts w:hint="eastAsia"/>
        </w:rPr>
        <w:t>加速停止距离不得超过跑道长度加上停止道的长度。</w:t>
      </w:r>
    </w:p>
    <w:p w:rsidR="007B4C4D" w:rsidRDefault="007B4C4D" w:rsidP="002012B0">
      <w:pPr>
        <w:pStyle w:val="Af"/>
        <w:ind w:firstLine="560"/>
      </w:pPr>
      <w:r w:rsidRPr="00CA3954">
        <w:t>(2)</w:t>
      </w:r>
      <w:r w:rsidRPr="00CA3954">
        <w:rPr>
          <w:rFonts w:hint="eastAsia"/>
        </w:rPr>
        <w:t>起飞距离不得超过跑道长度加上净空道长度，但净空道长度不得大于跑道长度的一半。</w:t>
      </w:r>
    </w:p>
    <w:p w:rsidR="007B4C4D" w:rsidRDefault="007B4C4D" w:rsidP="002012B0">
      <w:pPr>
        <w:pStyle w:val="Af"/>
        <w:ind w:firstLine="560"/>
      </w:pPr>
      <w:r w:rsidRPr="00CA3954">
        <w:t>(3)</w:t>
      </w:r>
      <w:r w:rsidRPr="00CA3954">
        <w:rPr>
          <w:rFonts w:hint="eastAsia"/>
        </w:rPr>
        <w:t>起飞滑跑距离不得大于跑道长度。</w:t>
      </w:r>
    </w:p>
    <w:p w:rsidR="007B4C4D" w:rsidRDefault="007B4C4D" w:rsidP="002012B0">
      <w:pPr>
        <w:pStyle w:val="Af"/>
        <w:ind w:firstLine="560"/>
      </w:pPr>
      <w:r w:rsidRPr="00CA3954">
        <w:t>(c)</w:t>
      </w:r>
      <w:r w:rsidRPr="00CA3954">
        <w:rPr>
          <w:rFonts w:hint="eastAsia"/>
        </w:rPr>
        <w:t>涡轮发动机驱动的飞机不得以大于该飞机飞行手册中所确定的某个重量起飞，在该重量下，预定净起飞飞行轨迹以</w:t>
      </w:r>
      <w:r w:rsidRPr="00CA3954">
        <w:t>10.7</w:t>
      </w:r>
      <w:r w:rsidRPr="00CA3954">
        <w:rPr>
          <w:rFonts w:hint="eastAsia"/>
        </w:rPr>
        <w:t>米</w:t>
      </w:r>
      <w:r w:rsidRPr="00CA3954">
        <w:t>(35</w:t>
      </w:r>
      <w:r w:rsidRPr="00CA3954">
        <w:rPr>
          <w:rFonts w:hint="eastAsia"/>
        </w:rPr>
        <w:t>英尺</w:t>
      </w:r>
      <w:r w:rsidRPr="00CA3954">
        <w:t>)</w:t>
      </w:r>
      <w:r w:rsidRPr="00CA3954">
        <w:rPr>
          <w:rFonts w:hint="eastAsia"/>
        </w:rPr>
        <w:t>的余度超越所有障碍物，或者能以一个特定距离侧向避开障碍物。该特定距离的值为下列两目中规定值的较小值：</w:t>
      </w:r>
    </w:p>
    <w:p w:rsidR="007B4C4D" w:rsidRDefault="007B4C4D" w:rsidP="002012B0">
      <w:pPr>
        <w:pStyle w:val="Af"/>
        <w:ind w:firstLine="560"/>
      </w:pPr>
      <w:r w:rsidRPr="00CA3954">
        <w:t>(i)90</w:t>
      </w:r>
      <w:r w:rsidRPr="00CA3954">
        <w:rPr>
          <w:rFonts w:hint="eastAsia"/>
        </w:rPr>
        <w:t>米</w:t>
      </w:r>
      <w:r w:rsidRPr="00CA3954">
        <w:t>(300</w:t>
      </w:r>
      <w:r w:rsidRPr="00CA3954">
        <w:rPr>
          <w:rFonts w:hint="eastAsia"/>
        </w:rPr>
        <w:t>英尺</w:t>
      </w:r>
      <w:r w:rsidRPr="00CA3954">
        <w:t>)</w:t>
      </w:r>
      <w:r w:rsidRPr="00CA3954">
        <w:rPr>
          <w:rFonts w:hint="eastAsia"/>
        </w:rPr>
        <w:t>＋</w:t>
      </w:r>
      <w:r w:rsidRPr="00CA3954">
        <w:t>0.125D</w:t>
      </w:r>
      <w:r w:rsidRPr="00CA3954">
        <w:rPr>
          <w:rFonts w:hint="eastAsia"/>
        </w:rPr>
        <w:t>，其中</w:t>
      </w:r>
      <w:r w:rsidRPr="00CA3954">
        <w:t>D</w:t>
      </w:r>
      <w:r w:rsidRPr="00CA3954">
        <w:rPr>
          <w:rFonts w:hint="eastAsia"/>
        </w:rPr>
        <w:t>是指飞机离可用起飞距离末端的距离值；</w:t>
      </w:r>
    </w:p>
    <w:p w:rsidR="007B4C4D" w:rsidRDefault="007B4C4D" w:rsidP="002012B0">
      <w:pPr>
        <w:pStyle w:val="Af"/>
        <w:ind w:firstLine="560"/>
      </w:pPr>
      <w:r w:rsidRPr="00CA3954">
        <w:t>(ii)</w:t>
      </w:r>
      <w:r w:rsidRPr="00CA3954">
        <w:rPr>
          <w:rFonts w:hint="eastAsia"/>
        </w:rPr>
        <w:t>对于目视飞行规则飞行，预定航迹的航向变化小于</w:t>
      </w:r>
      <w:r w:rsidRPr="00CA3954">
        <w:t>15</w:t>
      </w:r>
      <w:r w:rsidRPr="00CA3954">
        <w:rPr>
          <w:rFonts w:hint="eastAsia"/>
        </w:rPr>
        <w:t>度时，为</w:t>
      </w:r>
      <w:r w:rsidRPr="00CA3954">
        <w:t>300</w:t>
      </w:r>
      <w:r w:rsidRPr="00CA3954">
        <w:rPr>
          <w:rFonts w:hint="eastAsia"/>
        </w:rPr>
        <w:t>米，预定航迹的航向变化大于</w:t>
      </w:r>
      <w:r w:rsidRPr="00CA3954">
        <w:t>15</w:t>
      </w:r>
      <w:r w:rsidRPr="00CA3954">
        <w:rPr>
          <w:rFonts w:hint="eastAsia"/>
        </w:rPr>
        <w:t>度时，为</w:t>
      </w:r>
      <w:r w:rsidRPr="00CA3954">
        <w:t>600</w:t>
      </w:r>
      <w:r w:rsidRPr="00CA3954">
        <w:rPr>
          <w:rFonts w:hint="eastAsia"/>
        </w:rPr>
        <w:t>米；对于仪表飞行规则飞行，预定航迹的航向变化小于</w:t>
      </w:r>
      <w:r w:rsidRPr="00CA3954">
        <w:t>15</w:t>
      </w:r>
      <w:r w:rsidRPr="00CA3954">
        <w:rPr>
          <w:rFonts w:hint="eastAsia"/>
        </w:rPr>
        <w:t>度时，为</w:t>
      </w:r>
      <w:r w:rsidRPr="00CA3954">
        <w:t>600</w:t>
      </w:r>
      <w:r w:rsidRPr="00CA3954">
        <w:rPr>
          <w:rFonts w:hint="eastAsia"/>
        </w:rPr>
        <w:t>米，预定航迹的航向变化大于</w:t>
      </w:r>
      <w:r w:rsidRPr="00CA3954">
        <w:t>15</w:t>
      </w:r>
      <w:r w:rsidRPr="00CA3954">
        <w:rPr>
          <w:rFonts w:hint="eastAsia"/>
        </w:rPr>
        <w:t>度时，为</w:t>
      </w:r>
      <w:r w:rsidRPr="00CA3954">
        <w:t>900</w:t>
      </w:r>
      <w:r w:rsidRPr="00CA3954">
        <w:rPr>
          <w:rFonts w:hint="eastAsia"/>
        </w:rPr>
        <w:t>米。</w:t>
      </w:r>
    </w:p>
    <w:p w:rsidR="007B4C4D" w:rsidRDefault="007B4C4D" w:rsidP="002012B0">
      <w:pPr>
        <w:pStyle w:val="Af"/>
        <w:ind w:firstLine="560"/>
      </w:pPr>
      <w:r w:rsidRPr="00CA3954">
        <w:t>(d)</w:t>
      </w:r>
      <w:r w:rsidRPr="00CA3954">
        <w:rPr>
          <w:rFonts w:hint="eastAsia"/>
        </w:rPr>
        <w:t>在依据本条</w:t>
      </w:r>
      <w:r w:rsidRPr="00CA3954">
        <w:t>(a)</w:t>
      </w:r>
      <w:r w:rsidRPr="00CA3954">
        <w:rPr>
          <w:rFonts w:hint="eastAsia"/>
        </w:rPr>
        <w:t>至</w:t>
      </w:r>
      <w:r w:rsidRPr="00CA3954">
        <w:t>(c)</w:t>
      </w:r>
      <w:r w:rsidRPr="00CA3954">
        <w:rPr>
          <w:rFonts w:hint="eastAsia"/>
        </w:rPr>
        <w:t>款确定最大重量、最小距离和飞行轨迹时，应当对拟用的跑道、机场的标高、有效跑道坡度和起飞时的环境温度、风的分量进行修正。</w:t>
      </w:r>
    </w:p>
    <w:p w:rsidR="007B4C4D" w:rsidRDefault="007B4C4D" w:rsidP="002012B0">
      <w:pPr>
        <w:pStyle w:val="Af"/>
        <w:ind w:firstLine="560"/>
      </w:pPr>
      <w:r w:rsidRPr="00CA3954">
        <w:t>(e)</w:t>
      </w:r>
      <w:r w:rsidRPr="00CA3954">
        <w:rPr>
          <w:rFonts w:hint="eastAsia"/>
        </w:rPr>
        <w:t>就本条而言，假定飞机在到达</w:t>
      </w:r>
      <w:r w:rsidRPr="00CA3954">
        <w:t>15.2</w:t>
      </w:r>
      <w:r w:rsidRPr="00CA3954">
        <w:rPr>
          <w:rFonts w:hint="eastAsia"/>
        </w:rPr>
        <w:t>米</w:t>
      </w:r>
      <w:r w:rsidRPr="00CA3954">
        <w:t>(50</w:t>
      </w:r>
      <w:r w:rsidRPr="00CA3954">
        <w:rPr>
          <w:rFonts w:hint="eastAsia"/>
        </w:rPr>
        <w:t>英尺</w:t>
      </w:r>
      <w:r w:rsidRPr="00CA3954">
        <w:t>)</w:t>
      </w:r>
      <w:r w:rsidRPr="00CA3954">
        <w:rPr>
          <w:rFonts w:hint="eastAsia"/>
        </w:rPr>
        <w:t>高度（按照飞机飞行手册中起飞轨迹或者净起飞飞行轨迹数据中的适用者）之前无坡度，并在此之后，最大坡度不超过</w:t>
      </w:r>
      <w:r w:rsidRPr="00CA3954">
        <w:t>15</w:t>
      </w:r>
      <w:r w:rsidRPr="00CA3954">
        <w:rPr>
          <w:rFonts w:hint="eastAsia"/>
        </w:rPr>
        <w:t>°。</w:t>
      </w:r>
    </w:p>
    <w:p w:rsidR="007B4C4D" w:rsidRDefault="007B4C4D" w:rsidP="002012B0">
      <w:pPr>
        <w:pStyle w:val="Af"/>
        <w:ind w:firstLine="560"/>
      </w:pPr>
      <w:r w:rsidRPr="00CA3954">
        <w:t>(f)</w:t>
      </w:r>
      <w:r w:rsidRPr="00CA3954">
        <w:rPr>
          <w:rFonts w:hint="eastAsia"/>
        </w:rPr>
        <w:t>就本条而言，“起飞距离”、“起飞滑跑距离”、“净起飞飞行轨迹”和“起飞轨迹”等术语，与对该飞机进行型号合格审定的规章中所规定的术语具有相同的含意。</w:t>
      </w:r>
    </w:p>
    <w:p w:rsidR="007B4C4D" w:rsidRPr="00CA3954" w:rsidRDefault="007B4C4D" w:rsidP="002012B0">
      <w:pPr>
        <w:pStyle w:val="B"/>
        <w:spacing w:before="240" w:after="240"/>
        <w:ind w:firstLine="560"/>
      </w:pPr>
      <w:bookmarkStart w:id="1511" w:name="_Toc395120400"/>
      <w:bookmarkStart w:id="1512" w:name="_Toc420808393"/>
      <w:bookmarkStart w:id="1513" w:name="_Toc432382355"/>
      <w:bookmarkStart w:id="1514" w:name="_Toc101174681"/>
      <w:bookmarkStart w:id="1515" w:name="_Toc101191531"/>
      <w:bookmarkStart w:id="1516" w:name="_Toc116040342"/>
      <w:bookmarkStart w:id="1517" w:name="_Toc398538022"/>
      <w:r>
        <w:rPr>
          <w:rFonts w:hint="eastAsia"/>
        </w:rPr>
        <w:t>第</w:t>
      </w:r>
      <w:r>
        <w:t>121</w:t>
      </w:r>
      <w:r w:rsidRPr="00CA3954">
        <w:t>.191</w:t>
      </w:r>
      <w:r w:rsidRPr="00CA3954">
        <w:rPr>
          <w:rFonts w:hint="eastAsia"/>
        </w:rPr>
        <w:t>条涡轮发动机驱动的飞机的航路限制</w:t>
      </w:r>
      <w:r w:rsidRPr="00CA3954">
        <w:t>——</w:t>
      </w:r>
      <w:r w:rsidRPr="00CA3954">
        <w:rPr>
          <w:rFonts w:hint="eastAsia"/>
        </w:rPr>
        <w:t>一台发动机不工作</w:t>
      </w:r>
      <w:bookmarkEnd w:id="1511"/>
      <w:bookmarkEnd w:id="1512"/>
      <w:bookmarkEnd w:id="1513"/>
      <w:bookmarkEnd w:id="1514"/>
      <w:bookmarkEnd w:id="1515"/>
      <w:bookmarkEnd w:id="1516"/>
      <w:bookmarkEnd w:id="1517"/>
    </w:p>
    <w:p w:rsidR="007B4C4D" w:rsidRDefault="007B4C4D" w:rsidP="002012B0">
      <w:pPr>
        <w:pStyle w:val="Af"/>
        <w:ind w:firstLine="560"/>
      </w:pPr>
      <w:r w:rsidRPr="00CA3954">
        <w:t>(a)</w:t>
      </w:r>
      <w:r w:rsidRPr="00CA3954">
        <w:rPr>
          <w:rFonts w:hint="eastAsia"/>
        </w:rPr>
        <w:t>涡轮发动机驱动的飞机不得超过某一重量起飞，在该重量下，考虑到正常的燃油、滑油消耗和航路上预计的环境温度，根据经批准的该飞机飞行手册确定的一台发动机不工作时的航路净飞行轨迹数据应当能够符合下列两项要求之一：</w:t>
      </w:r>
    </w:p>
    <w:p w:rsidR="007B4C4D" w:rsidRDefault="007B4C4D" w:rsidP="002012B0">
      <w:pPr>
        <w:pStyle w:val="Af"/>
        <w:ind w:firstLine="560"/>
      </w:pPr>
      <w:r w:rsidRPr="00CA3954">
        <w:t>(1)</w:t>
      </w:r>
      <w:r w:rsidRPr="00CA3954">
        <w:rPr>
          <w:rFonts w:hint="eastAsia"/>
        </w:rPr>
        <w:t>在预定航迹两侧各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范围内的所有地形和障碍物上空至少</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的高度上有正梯度，并且，在发动机失效后飞机要着陆的机场上空</w:t>
      </w:r>
      <w:r w:rsidRPr="00CA3954">
        <w:t>450</w:t>
      </w:r>
      <w:r w:rsidRPr="00CA3954">
        <w:rPr>
          <w:rFonts w:hint="eastAsia"/>
        </w:rPr>
        <w:t>米</w:t>
      </w:r>
      <w:r w:rsidRPr="00CA3954">
        <w:t>(1500</w:t>
      </w:r>
      <w:r w:rsidRPr="00CA3954">
        <w:rPr>
          <w:rFonts w:hint="eastAsia"/>
        </w:rPr>
        <w:t>英尺</w:t>
      </w:r>
      <w:r w:rsidRPr="00CA3954">
        <w:t>)</w:t>
      </w:r>
      <w:r w:rsidRPr="00CA3954">
        <w:rPr>
          <w:rFonts w:hint="eastAsia"/>
        </w:rPr>
        <w:t>的高度上有正梯度。</w:t>
      </w:r>
    </w:p>
    <w:p w:rsidR="007B4C4D" w:rsidRDefault="007B4C4D" w:rsidP="002012B0">
      <w:pPr>
        <w:pStyle w:val="Af"/>
        <w:ind w:firstLine="560"/>
      </w:pPr>
      <w:r w:rsidRPr="00CA3954">
        <w:t>(2)</w:t>
      </w:r>
      <w:r w:rsidRPr="00CA3954">
        <w:rPr>
          <w:rFonts w:hint="eastAsia"/>
        </w:rPr>
        <w:t>净飞行轨迹允许飞机由巡航高度继续飞到可以按照本规则第</w:t>
      </w:r>
      <w:r w:rsidRPr="00CA3954">
        <w:t>121.197</w:t>
      </w:r>
      <w:r w:rsidRPr="00CA3954">
        <w:rPr>
          <w:rFonts w:hint="eastAsia"/>
        </w:rPr>
        <w:t>条要求进行着陆的机场，能以至少</w:t>
      </w:r>
      <w:r w:rsidRPr="00CA3954">
        <w:t>600</w:t>
      </w:r>
      <w:r w:rsidRPr="00CA3954">
        <w:rPr>
          <w:rFonts w:hint="eastAsia"/>
        </w:rPr>
        <w:t>米</w:t>
      </w:r>
      <w:r w:rsidRPr="00CA3954">
        <w:t>(2000</w:t>
      </w:r>
      <w:r w:rsidRPr="00CA3954">
        <w:rPr>
          <w:rFonts w:hint="eastAsia"/>
        </w:rPr>
        <w:t>英尺</w:t>
      </w:r>
      <w:r w:rsidRPr="00CA3954">
        <w:t>)</w:t>
      </w:r>
      <w:r w:rsidRPr="00CA3954">
        <w:rPr>
          <w:rFonts w:hint="eastAsia"/>
        </w:rPr>
        <w:t>的余度垂直超越预定航迹两侧各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范围内所有地形和障碍物，并且在发动机失效后飞机要着陆的机场上空</w:t>
      </w:r>
      <w:r w:rsidRPr="00CA3954">
        <w:t>450</w:t>
      </w:r>
      <w:r w:rsidRPr="00CA3954">
        <w:rPr>
          <w:rFonts w:hint="eastAsia"/>
        </w:rPr>
        <w:t>米</w:t>
      </w:r>
      <w:r w:rsidRPr="00CA3954">
        <w:t>(1500</w:t>
      </w:r>
      <w:r w:rsidRPr="00CA3954">
        <w:rPr>
          <w:rFonts w:hint="eastAsia"/>
        </w:rPr>
        <w:t>英尺</w:t>
      </w:r>
      <w:r w:rsidRPr="00CA3954">
        <w:t>)</w:t>
      </w:r>
      <w:r w:rsidRPr="00CA3954">
        <w:rPr>
          <w:rFonts w:hint="eastAsia"/>
        </w:rPr>
        <w:t>的高度上有正梯度。</w:t>
      </w:r>
    </w:p>
    <w:p w:rsidR="007B4C4D" w:rsidRDefault="007B4C4D" w:rsidP="002012B0">
      <w:pPr>
        <w:pStyle w:val="Af"/>
        <w:ind w:firstLine="560"/>
      </w:pPr>
      <w:r w:rsidRPr="00CA3954">
        <w:t>(b)</w:t>
      </w:r>
      <w:r w:rsidRPr="00CA3954">
        <w:rPr>
          <w:rFonts w:hint="eastAsia"/>
        </w:rPr>
        <w:t>就本条</w:t>
      </w:r>
      <w:r w:rsidRPr="00CA3954">
        <w:t>(a)</w:t>
      </w:r>
      <w:r w:rsidRPr="00CA3954">
        <w:rPr>
          <w:rFonts w:hint="eastAsia"/>
        </w:rPr>
        <w:t>款第</w:t>
      </w:r>
      <w:r w:rsidRPr="00CA3954">
        <w:t>(2)</w:t>
      </w:r>
      <w:r w:rsidRPr="00CA3954">
        <w:rPr>
          <w:rFonts w:hint="eastAsia"/>
        </w:rPr>
        <w:t>项而言，假定：</w:t>
      </w:r>
    </w:p>
    <w:p w:rsidR="007B4C4D" w:rsidRDefault="007B4C4D" w:rsidP="00592BB3">
      <w:pPr>
        <w:pStyle w:val="Af"/>
        <w:ind w:firstLine="560"/>
      </w:pPr>
      <w:r w:rsidRPr="00CA3954">
        <w:t>(1)</w:t>
      </w:r>
      <w:r w:rsidRPr="00CA3954">
        <w:rPr>
          <w:rFonts w:hint="eastAsia"/>
        </w:rPr>
        <w:t>发动机在航路上最临界的一点失效；</w:t>
      </w:r>
    </w:p>
    <w:p w:rsidR="007B4C4D" w:rsidRDefault="007B4C4D" w:rsidP="002012B0">
      <w:pPr>
        <w:pStyle w:val="Af"/>
        <w:ind w:firstLine="560"/>
      </w:pPr>
      <w:r w:rsidRPr="00CA3954">
        <w:t>(2)</w:t>
      </w:r>
      <w:r w:rsidRPr="00CA3954">
        <w:rPr>
          <w:rFonts w:hint="eastAsia"/>
        </w:rPr>
        <w:t>飞机在发动机失效点之后飞越临界障碍物，该点距临界障碍物的距离不小于距最近的经批准的无线电导航定位点的距离，除非局方为充分保障运行安全批准了一个不同的程序；</w:t>
      </w:r>
    </w:p>
    <w:p w:rsidR="007B4C4D" w:rsidRDefault="007B4C4D" w:rsidP="00592BB3">
      <w:pPr>
        <w:pStyle w:val="Af"/>
        <w:ind w:firstLine="560"/>
      </w:pPr>
      <w:r w:rsidRPr="00CA3954">
        <w:t>(3)</w:t>
      </w:r>
      <w:r w:rsidRPr="00CA3954">
        <w:rPr>
          <w:rFonts w:hint="eastAsia"/>
        </w:rPr>
        <w:t>使用经批准的方法考虑了不利的风的影响；</w:t>
      </w:r>
    </w:p>
    <w:p w:rsidR="007B4C4D" w:rsidRDefault="007B4C4D" w:rsidP="002012B0">
      <w:pPr>
        <w:pStyle w:val="Af"/>
        <w:ind w:firstLine="560"/>
      </w:pPr>
      <w:r w:rsidRPr="00CA3954">
        <w:t>(4)</w:t>
      </w:r>
      <w:r w:rsidRPr="00CA3954">
        <w:rPr>
          <w:rFonts w:hint="eastAsia"/>
        </w:rPr>
        <w:t>如果合格证持有人证明，机组人员进行了恰当的训练，并且采取了其他安全措施，能保证程序的安全性，则允许应急放油；</w:t>
      </w:r>
    </w:p>
    <w:p w:rsidR="007B4C4D" w:rsidRDefault="007B4C4D" w:rsidP="002012B0">
      <w:pPr>
        <w:pStyle w:val="Af"/>
        <w:ind w:firstLine="560"/>
      </w:pPr>
      <w:r w:rsidRPr="00CA3954">
        <w:t>(5)</w:t>
      </w:r>
      <w:r w:rsidRPr="00CA3954">
        <w:rPr>
          <w:rFonts w:hint="eastAsia"/>
        </w:rPr>
        <w:t>在签派或者放行单中指定了备降机场，且该备降机场符合规定的最低气象条件；</w:t>
      </w:r>
    </w:p>
    <w:p w:rsidR="007B4C4D" w:rsidRDefault="007B4C4D" w:rsidP="002012B0">
      <w:pPr>
        <w:pStyle w:val="Af"/>
        <w:ind w:firstLine="560"/>
      </w:pPr>
      <w:r w:rsidRPr="00CA3954">
        <w:t>(6)</w:t>
      </w:r>
      <w:r w:rsidRPr="00CA3954">
        <w:rPr>
          <w:rFonts w:hint="eastAsia"/>
        </w:rPr>
        <w:t>发动机失效后燃油和滑油的消耗与飞机飞行手册中经批准的净飞行轨迹数据所给定的消耗相同。</w:t>
      </w:r>
    </w:p>
    <w:p w:rsidR="007B4C4D" w:rsidRPr="00CA3954" w:rsidRDefault="007B4C4D" w:rsidP="002012B0">
      <w:pPr>
        <w:pStyle w:val="B"/>
        <w:spacing w:before="240" w:after="240"/>
        <w:ind w:firstLine="560"/>
      </w:pPr>
      <w:bookmarkStart w:id="1518" w:name="_Toc395120401"/>
      <w:bookmarkStart w:id="1519" w:name="_Toc420808394"/>
      <w:bookmarkStart w:id="1520" w:name="_Toc432382356"/>
      <w:bookmarkStart w:id="1521" w:name="_Toc101174682"/>
      <w:bookmarkStart w:id="1522" w:name="_Toc101191532"/>
      <w:bookmarkStart w:id="1523" w:name="_Toc116040343"/>
      <w:bookmarkStart w:id="1524" w:name="_Toc398538023"/>
      <w:r>
        <w:rPr>
          <w:rFonts w:hint="eastAsia"/>
        </w:rPr>
        <w:t>第</w:t>
      </w:r>
      <w:r>
        <w:t>121</w:t>
      </w:r>
      <w:r w:rsidRPr="00CA3954">
        <w:t>.193</w:t>
      </w:r>
      <w:r w:rsidRPr="00CA3954">
        <w:rPr>
          <w:rFonts w:hint="eastAsia"/>
        </w:rPr>
        <w:t>条三台或者三台以上涡轮发动机驱动的飞机的航路限制</w:t>
      </w:r>
      <w:r w:rsidRPr="00CA3954">
        <w:t>——</w:t>
      </w:r>
      <w:r w:rsidRPr="00CA3954">
        <w:rPr>
          <w:rFonts w:hint="eastAsia"/>
        </w:rPr>
        <w:t>两台发动机不工作</w:t>
      </w:r>
      <w:bookmarkEnd w:id="1518"/>
      <w:bookmarkEnd w:id="1519"/>
      <w:bookmarkEnd w:id="1520"/>
      <w:bookmarkEnd w:id="1521"/>
      <w:bookmarkEnd w:id="1522"/>
      <w:bookmarkEnd w:id="1523"/>
      <w:bookmarkEnd w:id="1524"/>
    </w:p>
    <w:p w:rsidR="007B4C4D" w:rsidRDefault="007B4C4D" w:rsidP="002012B0">
      <w:pPr>
        <w:pStyle w:val="Af"/>
        <w:ind w:firstLine="560"/>
      </w:pPr>
      <w:r w:rsidRPr="00CA3954">
        <w:rPr>
          <w:rFonts w:hint="eastAsia"/>
        </w:rPr>
        <w:t>三台或者三台以上涡轮发动机驱动的飞机沿预定航路运行时，应当符合下列两款要求之一：</w:t>
      </w:r>
    </w:p>
    <w:p w:rsidR="007B4C4D" w:rsidRDefault="007B4C4D" w:rsidP="002012B0">
      <w:pPr>
        <w:pStyle w:val="Af"/>
        <w:ind w:firstLine="560"/>
      </w:pPr>
      <w:r w:rsidRPr="00CA3954">
        <w:t>(a)</w:t>
      </w:r>
      <w:r w:rsidRPr="00CA3954">
        <w:rPr>
          <w:rFonts w:hint="eastAsia"/>
        </w:rPr>
        <w:t>预定航迹上任何一点到符合本规则第</w:t>
      </w:r>
      <w:r w:rsidRPr="00CA3954">
        <w:t>121.197</w:t>
      </w:r>
      <w:r w:rsidRPr="00CA3954">
        <w:rPr>
          <w:rFonts w:hint="eastAsia"/>
        </w:rPr>
        <w:t>条要求的机场的飞行时间不超过所有发动机以巡航功率工作飞行</w:t>
      </w:r>
      <w:r w:rsidRPr="00CA3954">
        <w:t>90</w:t>
      </w:r>
      <w:r w:rsidRPr="00CA3954">
        <w:rPr>
          <w:rFonts w:hint="eastAsia"/>
        </w:rPr>
        <w:t>分钟。</w:t>
      </w:r>
    </w:p>
    <w:p w:rsidR="007B4C4D" w:rsidRDefault="007B4C4D" w:rsidP="002012B0">
      <w:pPr>
        <w:pStyle w:val="Af"/>
        <w:ind w:firstLine="560"/>
      </w:pPr>
      <w:r w:rsidRPr="00CA3954">
        <w:t>(b)</w:t>
      </w:r>
      <w:r w:rsidRPr="00CA3954">
        <w:rPr>
          <w:rFonts w:hint="eastAsia"/>
        </w:rPr>
        <w:t>根据飞机飞行手册中航路上两台发动机不工作的净飞行轨迹数据，其重量允许该飞机从假定两台发动机同时失效的地点，飞到符合本规则第</w:t>
      </w:r>
      <w:r w:rsidRPr="00CA3954">
        <w:t>121.197</w:t>
      </w:r>
      <w:r w:rsidRPr="00CA3954">
        <w:rPr>
          <w:rFonts w:hint="eastAsia"/>
        </w:rPr>
        <w:t>条要求的某一机场。在这段飞行中，考虑到沿该航路的预计环境温度，其净飞行轨迹在垂直方向上至少高出预定航迹两侧各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范围内所有地形和障碍物</w:t>
      </w:r>
      <w:r w:rsidRPr="00CA3954">
        <w:t>600</w:t>
      </w:r>
      <w:r w:rsidRPr="00CA3954">
        <w:rPr>
          <w:rFonts w:hint="eastAsia"/>
        </w:rPr>
        <w:t>米（</w:t>
      </w:r>
      <w:r w:rsidRPr="00CA3954">
        <w:t>2000</w:t>
      </w:r>
      <w:r w:rsidRPr="00CA3954">
        <w:rPr>
          <w:rFonts w:hint="eastAsia"/>
        </w:rPr>
        <w:t>英尺</w:t>
      </w:r>
      <w:r w:rsidRPr="00CA3954">
        <w:t>)</w:t>
      </w:r>
      <w:r w:rsidRPr="00CA3954">
        <w:rPr>
          <w:rFonts w:hint="eastAsia"/>
        </w:rPr>
        <w:t>。就本款而言，假定：</w:t>
      </w:r>
    </w:p>
    <w:p w:rsidR="007B4C4D" w:rsidRDefault="007B4C4D" w:rsidP="00592BB3">
      <w:pPr>
        <w:pStyle w:val="Af"/>
        <w:ind w:firstLine="560"/>
      </w:pPr>
      <w:r w:rsidRPr="00CA3954">
        <w:t>(1)</w:t>
      </w:r>
      <w:r w:rsidRPr="00CA3954">
        <w:rPr>
          <w:rFonts w:hint="eastAsia"/>
        </w:rPr>
        <w:t>两台发动机在航路上最临界的地点失效；</w:t>
      </w:r>
    </w:p>
    <w:p w:rsidR="007B4C4D" w:rsidRDefault="007B4C4D" w:rsidP="002012B0">
      <w:pPr>
        <w:pStyle w:val="Af"/>
        <w:ind w:firstLine="560"/>
      </w:pPr>
      <w:r w:rsidRPr="00CA3954">
        <w:t>(2)</w:t>
      </w:r>
      <w:r w:rsidRPr="00CA3954">
        <w:rPr>
          <w:rFonts w:hint="eastAsia"/>
        </w:rPr>
        <w:t>这些发动机失效后在预定着陆的机场正上空</w:t>
      </w:r>
      <w:r w:rsidRPr="00CA3954">
        <w:t>450</w:t>
      </w:r>
      <w:r w:rsidRPr="00CA3954">
        <w:rPr>
          <w:rFonts w:hint="eastAsia"/>
        </w:rPr>
        <w:t>米</w:t>
      </w:r>
      <w:r w:rsidRPr="00CA3954">
        <w:t>(1500</w:t>
      </w:r>
      <w:r w:rsidRPr="00CA3954">
        <w:rPr>
          <w:rFonts w:hint="eastAsia"/>
        </w:rPr>
        <w:t>英尺</w:t>
      </w:r>
      <w:r w:rsidRPr="00CA3954">
        <w:t>)</w:t>
      </w:r>
      <w:r w:rsidRPr="00CA3954">
        <w:rPr>
          <w:rFonts w:hint="eastAsia"/>
        </w:rPr>
        <w:t>处，该净飞行轨迹具有正梯度；</w:t>
      </w:r>
    </w:p>
    <w:p w:rsidR="007B4C4D" w:rsidRDefault="007B4C4D" w:rsidP="002012B0">
      <w:pPr>
        <w:pStyle w:val="Af"/>
        <w:ind w:firstLine="560"/>
      </w:pPr>
      <w:r w:rsidRPr="00CA3954">
        <w:t>(3)</w:t>
      </w:r>
      <w:r w:rsidRPr="00CA3954">
        <w:rPr>
          <w:rFonts w:hint="eastAsia"/>
        </w:rPr>
        <w:t>如果合格证持有人证明，机组人员进行了恰当的训练，并且采取了其他预防措施，能保证程序的安全性，则可以批准应急放油；</w:t>
      </w:r>
    </w:p>
    <w:p w:rsidR="007B4C4D" w:rsidRDefault="007B4C4D" w:rsidP="002012B0">
      <w:pPr>
        <w:pStyle w:val="Af"/>
        <w:ind w:firstLine="560"/>
      </w:pPr>
      <w:r w:rsidRPr="00CA3954">
        <w:t>(4)</w:t>
      </w:r>
      <w:r w:rsidRPr="00CA3954">
        <w:rPr>
          <w:rFonts w:hint="eastAsia"/>
        </w:rPr>
        <w:t>在两台发动机失效的那一点，该飞机重量包含有足够的燃油，使其能继续飞到该机场正上空至少</w:t>
      </w:r>
      <w:r w:rsidRPr="00CA3954">
        <w:t>450</w:t>
      </w:r>
      <w:r w:rsidRPr="00CA3954">
        <w:rPr>
          <w:rFonts w:hint="eastAsia"/>
        </w:rPr>
        <w:t>米</w:t>
      </w:r>
      <w:r w:rsidRPr="00CA3954">
        <w:t>(1500</w:t>
      </w:r>
      <w:r w:rsidRPr="00CA3954">
        <w:rPr>
          <w:rFonts w:hint="eastAsia"/>
        </w:rPr>
        <w:t>英尺</w:t>
      </w:r>
      <w:r w:rsidRPr="00CA3954">
        <w:t>)</w:t>
      </w:r>
      <w:r w:rsidRPr="00CA3954">
        <w:rPr>
          <w:rFonts w:hint="eastAsia"/>
        </w:rPr>
        <w:t>的高度，此后还能以巡航功率或者推力飞行</w:t>
      </w:r>
      <w:r w:rsidRPr="00CA3954">
        <w:t>15</w:t>
      </w:r>
      <w:r w:rsidRPr="00CA3954">
        <w:rPr>
          <w:rFonts w:hint="eastAsia"/>
        </w:rPr>
        <w:t>分钟；</w:t>
      </w:r>
    </w:p>
    <w:p w:rsidR="007B4C4D" w:rsidRDefault="007B4C4D" w:rsidP="002012B0">
      <w:pPr>
        <w:pStyle w:val="Af"/>
        <w:ind w:firstLine="560"/>
      </w:pPr>
      <w:r w:rsidRPr="00CA3954">
        <w:t>(5)</w:t>
      </w:r>
      <w:r w:rsidRPr="00CA3954">
        <w:rPr>
          <w:rFonts w:hint="eastAsia"/>
        </w:rPr>
        <w:t>发动机失效后，燃油和滑油的消耗与飞机飞行手册中净飞行轨迹数据所给定的消耗相同。</w:t>
      </w:r>
    </w:p>
    <w:p w:rsidR="007B4C4D" w:rsidRPr="00CA3954" w:rsidRDefault="007B4C4D" w:rsidP="002012B0">
      <w:pPr>
        <w:pStyle w:val="B"/>
        <w:spacing w:before="240" w:after="240"/>
        <w:ind w:firstLine="560"/>
      </w:pPr>
      <w:bookmarkStart w:id="1525" w:name="_Toc395120402"/>
      <w:bookmarkStart w:id="1526" w:name="_Toc420808395"/>
      <w:bookmarkStart w:id="1527" w:name="_Toc432382357"/>
      <w:bookmarkStart w:id="1528" w:name="_Toc101174683"/>
      <w:bookmarkStart w:id="1529" w:name="_Toc101191533"/>
      <w:bookmarkStart w:id="1530" w:name="_Toc116040344"/>
      <w:bookmarkStart w:id="1531" w:name="_Toc398538024"/>
      <w:r>
        <w:rPr>
          <w:rFonts w:hint="eastAsia"/>
        </w:rPr>
        <w:t>第</w:t>
      </w:r>
      <w:r>
        <w:t>121</w:t>
      </w:r>
      <w:r w:rsidRPr="00CA3954">
        <w:t>.195</w:t>
      </w:r>
      <w:r w:rsidRPr="00CA3954">
        <w:rPr>
          <w:rFonts w:hint="eastAsia"/>
        </w:rPr>
        <w:t>条涡轮发动机驱动的飞机的着陆限制</w:t>
      </w:r>
      <w:r w:rsidRPr="00CA3954">
        <w:t>——</w:t>
      </w:r>
      <w:r w:rsidRPr="00CA3954">
        <w:rPr>
          <w:rFonts w:hint="eastAsia"/>
        </w:rPr>
        <w:t>目的地机场</w:t>
      </w:r>
      <w:bookmarkEnd w:id="1525"/>
      <w:bookmarkEnd w:id="1526"/>
      <w:bookmarkEnd w:id="1527"/>
      <w:bookmarkEnd w:id="1528"/>
      <w:bookmarkEnd w:id="1529"/>
      <w:bookmarkEnd w:id="1530"/>
      <w:bookmarkEnd w:id="1531"/>
    </w:p>
    <w:p w:rsidR="007B4C4D" w:rsidRDefault="007B4C4D" w:rsidP="002012B0">
      <w:pPr>
        <w:pStyle w:val="Af"/>
        <w:ind w:firstLine="560"/>
      </w:pPr>
      <w:r w:rsidRPr="00CA3954">
        <w:t>(a)</w:t>
      </w:r>
      <w:r w:rsidRPr="00CA3954">
        <w:rPr>
          <w:rFonts w:hint="eastAsia"/>
        </w:rPr>
        <w:t>涡轮发动机驱动的飞机起飞前，应当在考虑到至目的地机场或者备降机场飞行中正常的燃油和滑油消耗后，使飞机到达时的重量不得超过该飞机飞行手册中对该目的地机场或者备降机场的气压高度以及着陆时预计的环境温度所确定的着陆重量。</w:t>
      </w:r>
    </w:p>
    <w:p w:rsidR="007B4C4D" w:rsidRDefault="007B4C4D" w:rsidP="002012B0">
      <w:pPr>
        <w:pStyle w:val="Af"/>
        <w:ind w:firstLine="560"/>
      </w:pPr>
      <w:r w:rsidRPr="00CA3954">
        <w:t>(b)</w:t>
      </w:r>
      <w:r w:rsidRPr="00CA3954">
        <w:rPr>
          <w:rFonts w:hint="eastAsia"/>
        </w:rPr>
        <w:t>除本条</w:t>
      </w:r>
      <w:r w:rsidRPr="00CA3954">
        <w:t>(c)</w:t>
      </w:r>
      <w:r w:rsidRPr="00CA3954">
        <w:rPr>
          <w:rFonts w:hint="eastAsia"/>
        </w:rPr>
        <w:t>、</w:t>
      </w:r>
      <w:r w:rsidRPr="00CA3954">
        <w:t>(d)</w:t>
      </w:r>
      <w:r w:rsidRPr="00CA3954">
        <w:rPr>
          <w:rFonts w:hint="eastAsia"/>
        </w:rPr>
        <w:t>、</w:t>
      </w:r>
      <w:r w:rsidRPr="00CA3954">
        <w:t>(e)</w:t>
      </w:r>
      <w:r w:rsidRPr="00CA3954">
        <w:rPr>
          <w:rFonts w:hint="eastAsia"/>
        </w:rPr>
        <w:t>款规定外，涡轮发动机驱动的飞机起飞前，应当在考虑到飞行中正常的燃油和滑油消耗后，使该飞机到达目的地时的重量，根据飞机飞行手册中对该目的地机场的气压高度和预计在着陆时当地风的情况所规定的着陆距离，允许其在预定的目的地机场的下述跑道上，由超障面与该跑道交点上方</w:t>
      </w:r>
      <w:r w:rsidRPr="00CA3954">
        <w:t>15.2</w:t>
      </w:r>
      <w:r w:rsidRPr="00CA3954">
        <w:rPr>
          <w:rFonts w:hint="eastAsia"/>
        </w:rPr>
        <w:t>米（</w:t>
      </w:r>
      <w:r w:rsidRPr="00CA3954">
        <w:t>50</w:t>
      </w:r>
      <w:r w:rsidRPr="00CA3954">
        <w:rPr>
          <w:rFonts w:hint="eastAsia"/>
        </w:rPr>
        <w:t>英尺）处算起，在跑道的有效长度</w:t>
      </w:r>
      <w:r w:rsidRPr="00CA3954">
        <w:t>60</w:t>
      </w:r>
      <w:r w:rsidRPr="00CA3954">
        <w:rPr>
          <w:rFonts w:hint="eastAsia"/>
        </w:rPr>
        <w:t>％以内作全停着陆。为确定在目的地机场的允许着陆重量，假定：</w:t>
      </w:r>
    </w:p>
    <w:p w:rsidR="007B4C4D" w:rsidRDefault="007B4C4D" w:rsidP="002012B0">
      <w:pPr>
        <w:pStyle w:val="Af"/>
        <w:ind w:firstLine="560"/>
      </w:pPr>
      <w:r w:rsidRPr="00CA3954">
        <w:t>(1)</w:t>
      </w:r>
      <w:r w:rsidRPr="00CA3954">
        <w:rPr>
          <w:rFonts w:hint="eastAsia"/>
        </w:rPr>
        <w:t>飞机在最理想的跑道上在静止大气中以最理想的方向着陆。</w:t>
      </w:r>
    </w:p>
    <w:p w:rsidR="007B4C4D" w:rsidRDefault="007B4C4D" w:rsidP="002012B0">
      <w:pPr>
        <w:pStyle w:val="Af"/>
        <w:ind w:firstLine="560"/>
      </w:pPr>
      <w:r w:rsidRPr="00CA3954">
        <w:t>(2)</w:t>
      </w:r>
      <w:r w:rsidRPr="00CA3954">
        <w:rPr>
          <w:rFonts w:hint="eastAsia"/>
        </w:rPr>
        <w:t>考虑到可能的风速、风向和该飞机的地面操纵特性，以及考虑到诸如着陆助航设备和地形等其他条件，飞机在最适宜的跑道上着陆。</w:t>
      </w:r>
    </w:p>
    <w:p w:rsidR="007B4C4D" w:rsidRDefault="007B4C4D" w:rsidP="002012B0">
      <w:pPr>
        <w:pStyle w:val="Af"/>
        <w:ind w:firstLine="560"/>
      </w:pPr>
      <w:r w:rsidRPr="00CA3954">
        <w:t>(c)</w:t>
      </w:r>
      <w:r w:rsidRPr="00CA3954">
        <w:rPr>
          <w:rFonts w:hint="eastAsia"/>
        </w:rPr>
        <w:t>对于不能符合本条</w:t>
      </w:r>
      <w:r w:rsidRPr="00CA3954">
        <w:t>(b)</w:t>
      </w:r>
      <w:r w:rsidRPr="00CA3954">
        <w:rPr>
          <w:rFonts w:hint="eastAsia"/>
        </w:rPr>
        <w:t>款第</w:t>
      </w:r>
      <w:r w:rsidRPr="00CA3954">
        <w:t>(2)</w:t>
      </w:r>
      <w:r w:rsidRPr="00CA3954">
        <w:rPr>
          <w:rFonts w:hint="eastAsia"/>
        </w:rPr>
        <w:t>项的要求而被禁止起飞的涡轮螺旋桨驱动的飞机，如果指定了备降机场，除允许飞机在</w:t>
      </w:r>
      <w:ins w:id="1532" w:author="zhutao" w:date="2015-01-14T08:46:00Z">
        <w:r w:rsidR="00727D7A">
          <w:rPr>
            <w:rFonts w:hint="eastAsia"/>
          </w:rPr>
          <w:t>备</w:t>
        </w:r>
      </w:ins>
      <w:ins w:id="1533" w:author="zhutao" w:date="2015-01-14T08:47:00Z">
        <w:r w:rsidR="00727D7A">
          <w:rPr>
            <w:rFonts w:hint="eastAsia"/>
          </w:rPr>
          <w:t>降机场</w:t>
        </w:r>
      </w:ins>
      <w:r w:rsidRPr="00CA3954">
        <w:rPr>
          <w:rFonts w:hint="eastAsia"/>
        </w:rPr>
        <w:t>跑道有效长度的</w:t>
      </w:r>
      <w:r w:rsidRPr="00CA3954">
        <w:t>70</w:t>
      </w:r>
      <w:r w:rsidRPr="00CA3954">
        <w:rPr>
          <w:rFonts w:hint="eastAsia"/>
        </w:rPr>
        <w:t>％以内完成全停着陆外，该备降机场符合本条所有其他要求，则可以允许该飞机起飞。</w:t>
      </w:r>
    </w:p>
    <w:p w:rsidR="00727D7A" w:rsidRDefault="007B4C4D" w:rsidP="002012B0">
      <w:pPr>
        <w:pStyle w:val="Af"/>
        <w:ind w:firstLine="560"/>
      </w:pPr>
      <w:r w:rsidRPr="00CA3954">
        <w:t>(d)</w:t>
      </w:r>
      <w:r w:rsidRPr="00CA3954">
        <w:rPr>
          <w:rFonts w:hint="eastAsia"/>
        </w:rPr>
        <w:t>对于涡轮喷气飞机，在有关的气象报告和预报表明目的地机场跑道在预计着陆时刻可能是湿的</w:t>
      </w:r>
      <w:del w:id="1534" w:author="zhutao" w:date="2015-01-14T08:47:00Z">
        <w:r w:rsidRPr="00CA3954" w:rsidDel="00727D7A">
          <w:rPr>
            <w:rFonts w:hint="eastAsia"/>
          </w:rPr>
          <w:delText>或者滑的</w:delText>
        </w:r>
      </w:del>
      <w:r w:rsidRPr="00CA3954">
        <w:rPr>
          <w:rFonts w:hint="eastAsia"/>
        </w:rPr>
        <w:t>时，该目的地机场的有效跑道长度应当至少为本条</w:t>
      </w:r>
      <w:r w:rsidRPr="00CA3954">
        <w:t>(b)</w:t>
      </w:r>
      <w:r w:rsidRPr="00CA3954">
        <w:rPr>
          <w:rFonts w:hint="eastAsia"/>
        </w:rPr>
        <w:t>款所要求的跑道长度的</w:t>
      </w:r>
      <w:r w:rsidRPr="00CA3954">
        <w:t>115</w:t>
      </w:r>
      <w:r w:rsidRPr="00CA3954">
        <w:rPr>
          <w:rFonts w:hint="eastAsia"/>
        </w:rPr>
        <w:t>％，否则，该飞机不得起飞。如果在湿跑道上的实际着陆技术证明，对特定型号的飞机，已经批准了某一较短但决不小于本条</w:t>
      </w:r>
      <w:r w:rsidRPr="00CA3954">
        <w:t>(b)</w:t>
      </w:r>
      <w:r w:rsidRPr="00CA3954">
        <w:rPr>
          <w:rFonts w:hint="eastAsia"/>
        </w:rPr>
        <w:t>款要求的着陆距离，并且已经载入飞机飞行手册，则可以按照手册的要求执行。</w:t>
      </w:r>
    </w:p>
    <w:p w:rsidR="00727D7A" w:rsidRDefault="007B4C4D" w:rsidP="002012B0">
      <w:pPr>
        <w:pStyle w:val="Af"/>
        <w:ind w:firstLine="560"/>
        <w:rPr>
          <w:ins w:id="1535" w:author="zhutao" w:date="2015-01-14T08:49:00Z"/>
        </w:rPr>
      </w:pPr>
      <w:r w:rsidRPr="00CA3954">
        <w:t>(e)</w:t>
      </w:r>
      <w:ins w:id="1536" w:author="zhutao" w:date="2015-01-14T08:48:00Z">
        <w:r w:rsidR="00727D7A" w:rsidRPr="00727D7A">
          <w:rPr>
            <w:rFonts w:hint="eastAsia"/>
          </w:rPr>
          <w:t xml:space="preserve"> 对于涡轮喷气飞机，在有关的气象报告和预报表明目的地机场跑道在预计着陆时刻可能是污染的时，该目的地机场的有效跑道长度应当至少为以下距离中的较大者：本条(b)款所要求的跑道长度的115%，以及根据认可的污染跑道实际着陆距离数据确定的着陆距离的115%，否则，该飞机不得起飞。如果上述污染跑道的道面已经进行了特殊处理，而且实际着陆技术证明，对特定型号的飞机，已经批准了某一较短但不小于本条(b)款要求的着陆距离，并且已经载入飞机飞行手册，则可以按照手册的要求执行。</w:t>
        </w:r>
      </w:ins>
    </w:p>
    <w:p w:rsidR="007B4C4D" w:rsidRDefault="00727D7A" w:rsidP="002012B0">
      <w:pPr>
        <w:pStyle w:val="Af"/>
        <w:ind w:firstLine="560"/>
      </w:pPr>
      <w:ins w:id="1537" w:author="zhutao" w:date="2015-01-14T08:49:00Z">
        <w:r>
          <w:rPr>
            <w:rFonts w:hint="eastAsia"/>
          </w:rPr>
          <w:t>（f）</w:t>
        </w:r>
      </w:ins>
      <w:r w:rsidR="007B4C4D" w:rsidRPr="00CA3954">
        <w:rPr>
          <w:rFonts w:hint="eastAsia"/>
        </w:rPr>
        <w:t>由于不能符合本条</w:t>
      </w:r>
      <w:r w:rsidR="007B4C4D" w:rsidRPr="00CA3954">
        <w:t>(b)</w:t>
      </w:r>
      <w:r w:rsidR="007B4C4D" w:rsidRPr="00CA3954">
        <w:rPr>
          <w:rFonts w:hint="eastAsia"/>
        </w:rPr>
        <w:t>款第</w:t>
      </w:r>
      <w:r w:rsidR="007B4C4D" w:rsidRPr="00CA3954">
        <w:t>(2)</w:t>
      </w:r>
      <w:r w:rsidR="007B4C4D" w:rsidRPr="00CA3954">
        <w:rPr>
          <w:rFonts w:hint="eastAsia"/>
        </w:rPr>
        <w:t>项而被禁止起飞的涡轮喷气动力的飞机，如果指定了符合本条</w:t>
      </w:r>
      <w:r w:rsidR="007B4C4D" w:rsidRPr="00CA3954">
        <w:t>(b)</w:t>
      </w:r>
      <w:r w:rsidR="007B4C4D" w:rsidRPr="00CA3954">
        <w:rPr>
          <w:rFonts w:hint="eastAsia"/>
        </w:rPr>
        <w:t>款所有要求的备降机场，则可以起飞。</w:t>
      </w:r>
    </w:p>
    <w:p w:rsidR="007B4C4D" w:rsidRPr="00CA3954" w:rsidRDefault="007B4C4D" w:rsidP="002012B0">
      <w:pPr>
        <w:pStyle w:val="B"/>
        <w:spacing w:before="240" w:after="240"/>
        <w:ind w:firstLine="560"/>
      </w:pPr>
      <w:bookmarkStart w:id="1538" w:name="_Toc395120403"/>
      <w:bookmarkStart w:id="1539" w:name="_Toc420808396"/>
      <w:bookmarkStart w:id="1540" w:name="_Toc432382358"/>
      <w:bookmarkStart w:id="1541" w:name="_Toc101174684"/>
      <w:bookmarkStart w:id="1542" w:name="_Toc101191534"/>
      <w:bookmarkStart w:id="1543" w:name="_Toc116040345"/>
      <w:bookmarkStart w:id="1544" w:name="_Toc398538025"/>
      <w:r>
        <w:rPr>
          <w:rFonts w:hint="eastAsia"/>
        </w:rPr>
        <w:t>第</w:t>
      </w:r>
      <w:r>
        <w:t>121</w:t>
      </w:r>
      <w:r w:rsidRPr="00CA3954">
        <w:t>.197</w:t>
      </w:r>
      <w:r w:rsidRPr="00CA3954">
        <w:rPr>
          <w:rFonts w:hint="eastAsia"/>
        </w:rPr>
        <w:t>条涡轮发动机驱动的飞机的着陆限制</w:t>
      </w:r>
      <w:r w:rsidRPr="00CA3954">
        <w:t>——</w:t>
      </w:r>
      <w:r w:rsidRPr="00CA3954">
        <w:rPr>
          <w:rFonts w:hint="eastAsia"/>
        </w:rPr>
        <w:t>备降机场</w:t>
      </w:r>
      <w:bookmarkEnd w:id="1538"/>
      <w:bookmarkEnd w:id="1539"/>
      <w:bookmarkEnd w:id="1540"/>
      <w:bookmarkEnd w:id="1541"/>
      <w:bookmarkEnd w:id="1542"/>
      <w:bookmarkEnd w:id="1543"/>
      <w:bookmarkEnd w:id="1544"/>
    </w:p>
    <w:p w:rsidR="007B4C4D" w:rsidRPr="00CA3954" w:rsidRDefault="007B4C4D" w:rsidP="007B4C4D">
      <w:pPr>
        <w:pStyle w:val="Af"/>
        <w:ind w:firstLine="560"/>
      </w:pPr>
      <w:r w:rsidRPr="00CA3954">
        <w:rPr>
          <w:rFonts w:hint="eastAsia"/>
        </w:rPr>
        <w:t>在涡轮发动机驱动的飞机的签派或者放行单中列为备降机场的机场，应当能使该飞机在到达该备降机场时以根据本规则第</w:t>
      </w:r>
      <w:r w:rsidRPr="00CA3954">
        <w:t>121.195</w:t>
      </w:r>
      <w:r w:rsidRPr="00CA3954">
        <w:rPr>
          <w:rFonts w:hint="eastAsia"/>
        </w:rPr>
        <w:t>条</w:t>
      </w:r>
      <w:r w:rsidRPr="00CA3954">
        <w:t>(b)</w:t>
      </w:r>
      <w:r w:rsidRPr="00CA3954">
        <w:rPr>
          <w:rFonts w:hint="eastAsia"/>
        </w:rPr>
        <w:t>款规定的假定条件预计的重量，由超障面与跑道交点上方</w:t>
      </w:r>
      <w:r w:rsidRPr="00CA3954">
        <w:t>15.2</w:t>
      </w:r>
      <w:r w:rsidRPr="00CA3954">
        <w:rPr>
          <w:rFonts w:hint="eastAsia"/>
        </w:rPr>
        <w:t>米</w:t>
      </w:r>
      <w:r w:rsidRPr="00CA3954">
        <w:t>(50</w:t>
      </w:r>
      <w:r w:rsidRPr="00CA3954">
        <w:rPr>
          <w:rFonts w:hint="eastAsia"/>
        </w:rPr>
        <w:t>英尺</w:t>
      </w:r>
      <w:r w:rsidRPr="00CA3954">
        <w:t>)</w:t>
      </w:r>
      <w:r w:rsidRPr="00CA3954">
        <w:rPr>
          <w:rFonts w:hint="eastAsia"/>
        </w:rPr>
        <w:t>处算起，在跑道有效长度的</w:t>
      </w:r>
      <w:r w:rsidRPr="00CA3954">
        <w:t>70</w:t>
      </w:r>
      <w:r w:rsidRPr="00CA3954">
        <w:rPr>
          <w:rFonts w:hint="eastAsia"/>
        </w:rPr>
        <w:t>％（涡轮螺旋桨动力飞机）或者</w:t>
      </w:r>
      <w:r w:rsidRPr="00CA3954">
        <w:t>60</w:t>
      </w:r>
      <w:r w:rsidRPr="00CA3954">
        <w:rPr>
          <w:rFonts w:hint="eastAsia"/>
        </w:rPr>
        <w:t>％（涡轮喷气动力飞机）以内完成全停着陆。对于本规则第</w:t>
      </w:r>
      <w:r w:rsidRPr="00CA3954">
        <w:t>121.637</w:t>
      </w:r>
      <w:r w:rsidRPr="00CA3954">
        <w:rPr>
          <w:rFonts w:hint="eastAsia"/>
        </w:rPr>
        <w:t>条所规定的起飞备降机场，在确定到达时的预计重量时，除正常的燃油和滑油消耗之外，可以考虑应急放油量。</w:t>
      </w:r>
      <w:bookmarkStart w:id="1545" w:name="_Toc101174545"/>
      <w:bookmarkStart w:id="1546" w:name="_Toc101174685"/>
      <w:bookmarkStart w:id="1547" w:name="_Toc101174977"/>
      <w:bookmarkStart w:id="1548" w:name="_Toc101191535"/>
    </w:p>
    <w:p w:rsidR="007B4C4D" w:rsidRPr="00CA3954" w:rsidRDefault="007B4C4D" w:rsidP="00E03ED6">
      <w:pPr>
        <w:pStyle w:val="Ae"/>
      </w:pPr>
      <w:bookmarkStart w:id="1549" w:name="_Toc116040346"/>
      <w:bookmarkStart w:id="1550" w:name="_Toc398538026"/>
      <w:r w:rsidRPr="00CA3954">
        <w:t>J</w:t>
      </w:r>
      <w:r w:rsidRPr="00CA3954">
        <w:rPr>
          <w:rFonts w:hint="eastAsia"/>
        </w:rPr>
        <w:t>章特殊适航要求</w:t>
      </w:r>
      <w:bookmarkEnd w:id="1545"/>
      <w:bookmarkEnd w:id="1546"/>
      <w:bookmarkEnd w:id="1547"/>
      <w:bookmarkEnd w:id="1548"/>
      <w:bookmarkEnd w:id="1549"/>
      <w:bookmarkEnd w:id="1550"/>
    </w:p>
    <w:p w:rsidR="007B4C4D" w:rsidRPr="00CA3954" w:rsidRDefault="007B4C4D" w:rsidP="002012B0">
      <w:pPr>
        <w:pStyle w:val="B"/>
        <w:spacing w:before="240" w:after="240"/>
        <w:ind w:firstLine="560"/>
      </w:pPr>
      <w:bookmarkStart w:id="1551" w:name="_Toc101174686"/>
      <w:bookmarkStart w:id="1552" w:name="_Toc101191536"/>
      <w:bookmarkStart w:id="1553" w:name="_Toc116040347"/>
      <w:bookmarkStart w:id="1554" w:name="_Toc398538027"/>
      <w:r>
        <w:rPr>
          <w:rFonts w:hint="eastAsia"/>
        </w:rPr>
        <w:t>第</w:t>
      </w:r>
      <w:r>
        <w:t>121</w:t>
      </w:r>
      <w:r w:rsidRPr="00CA3954">
        <w:t>.211</w:t>
      </w:r>
      <w:r w:rsidRPr="00CA3954">
        <w:rPr>
          <w:rFonts w:hint="eastAsia"/>
        </w:rPr>
        <w:t>条总则</w:t>
      </w:r>
      <w:bookmarkEnd w:id="1551"/>
      <w:bookmarkEnd w:id="1552"/>
      <w:bookmarkEnd w:id="1553"/>
      <w:bookmarkEnd w:id="1554"/>
    </w:p>
    <w:p w:rsidR="007B4C4D" w:rsidRDefault="007B4C4D" w:rsidP="002012B0">
      <w:pPr>
        <w:pStyle w:val="Af"/>
        <w:ind w:firstLine="560"/>
      </w:pPr>
      <w:r w:rsidRPr="00CA3954">
        <w:rPr>
          <w:rFonts w:hint="eastAsia"/>
        </w:rPr>
        <w:t>合格证持有人的飞机除满足相应型号合格审定要求外，还应符合本章的特殊适航要求。</w:t>
      </w:r>
    </w:p>
    <w:p w:rsidR="007B4C4D" w:rsidRPr="00CA3954" w:rsidRDefault="007B4C4D" w:rsidP="002012B0">
      <w:pPr>
        <w:pStyle w:val="B"/>
        <w:spacing w:before="240" w:after="240"/>
        <w:ind w:firstLine="560"/>
      </w:pPr>
      <w:bookmarkStart w:id="1555" w:name="_Toc101174687"/>
      <w:bookmarkStart w:id="1556" w:name="_Toc101191537"/>
      <w:bookmarkStart w:id="1557" w:name="_Toc116040348"/>
      <w:bookmarkStart w:id="1558" w:name="_Toc398538028"/>
      <w:r>
        <w:rPr>
          <w:rFonts w:hint="eastAsia"/>
        </w:rPr>
        <w:t>第</w:t>
      </w:r>
      <w:r>
        <w:t>121</w:t>
      </w:r>
      <w:r w:rsidRPr="00CA3954">
        <w:t>.213</w:t>
      </w:r>
      <w:r w:rsidRPr="00CA3954">
        <w:rPr>
          <w:rFonts w:hint="eastAsia"/>
        </w:rPr>
        <w:t>条旅客座椅间距</w:t>
      </w:r>
      <w:bookmarkEnd w:id="1555"/>
      <w:bookmarkEnd w:id="1556"/>
      <w:bookmarkEnd w:id="1557"/>
      <w:bookmarkEnd w:id="1558"/>
    </w:p>
    <w:p w:rsidR="007B4C4D" w:rsidRDefault="007B4C4D" w:rsidP="002012B0">
      <w:pPr>
        <w:pStyle w:val="Af"/>
        <w:ind w:firstLine="560"/>
      </w:pPr>
      <w:r w:rsidRPr="00CA3954">
        <w:t>(a</w:t>
      </w:r>
      <w:r>
        <w:t>)</w:t>
      </w:r>
      <w:r w:rsidRPr="00CA3954">
        <w:rPr>
          <w:rFonts w:hint="eastAsia"/>
        </w:rPr>
        <w:t>对于</w:t>
      </w:r>
      <w:r w:rsidRPr="00CA3954">
        <w:t>2006</w:t>
      </w:r>
      <w:r w:rsidRPr="00CA3954">
        <w:rPr>
          <w:rFonts w:hint="eastAsia"/>
        </w:rPr>
        <w:t>年</w:t>
      </w:r>
      <w:r w:rsidRPr="00CA3954">
        <w:t>7</w:t>
      </w:r>
      <w:r w:rsidRPr="00CA3954">
        <w:rPr>
          <w:rFonts w:hint="eastAsia"/>
        </w:rPr>
        <w:t>月</w:t>
      </w:r>
      <w:r w:rsidRPr="00CA3954">
        <w:t>1</w:t>
      </w:r>
      <w:r w:rsidRPr="00CA3954">
        <w:rPr>
          <w:rFonts w:hint="eastAsia"/>
        </w:rPr>
        <w:t>日后加入合格证持有人运行规范的任何载客运行的飞机应当满足本条</w:t>
      </w:r>
      <w:r w:rsidRPr="00CA3954">
        <w:t>(b)</w:t>
      </w:r>
      <w:r w:rsidRPr="00CA3954">
        <w:rPr>
          <w:rFonts w:hint="eastAsia"/>
        </w:rPr>
        <w:t>款的要求。</w:t>
      </w:r>
    </w:p>
    <w:p w:rsidR="007B4C4D" w:rsidRDefault="007B4C4D" w:rsidP="002012B0">
      <w:pPr>
        <w:pStyle w:val="Af"/>
        <w:ind w:firstLine="560"/>
      </w:pPr>
      <w:r w:rsidRPr="00CA3954">
        <w:t>(b)</w:t>
      </w:r>
      <w:r w:rsidRPr="00CA3954">
        <w:rPr>
          <w:rFonts w:hint="eastAsia"/>
        </w:rPr>
        <w:t>合格证持有人运行的任何载客运行的飞机，其座椅间距应当满足如下要求：</w:t>
      </w:r>
    </w:p>
    <w:p w:rsidR="007B4C4D" w:rsidRDefault="007B4C4D" w:rsidP="002012B0">
      <w:pPr>
        <w:pStyle w:val="Af"/>
        <w:ind w:firstLine="560"/>
      </w:pPr>
      <w:r w:rsidRPr="00CA3954">
        <w:t>(1</w:t>
      </w:r>
      <w:r>
        <w:t>)</w:t>
      </w:r>
      <w:r w:rsidRPr="00CA3954">
        <w:rPr>
          <w:rFonts w:hint="eastAsia"/>
        </w:rPr>
        <w:t>任何座椅椅背与前面座椅椅背或者其他的固定结构之间的距离不得小于</w:t>
      </w:r>
      <w:r w:rsidRPr="00CA3954">
        <w:t>660</w:t>
      </w:r>
      <w:r w:rsidRPr="00CA3954">
        <w:rPr>
          <w:rFonts w:hint="eastAsia"/>
        </w:rPr>
        <w:t>毫米（</w:t>
      </w:r>
      <w:r w:rsidRPr="00CA3954">
        <w:t>26</w:t>
      </w:r>
      <w:r w:rsidRPr="00CA3954">
        <w:rPr>
          <w:rFonts w:hint="eastAsia"/>
        </w:rPr>
        <w:t>英寸）；</w:t>
      </w:r>
    </w:p>
    <w:p w:rsidR="007B4C4D" w:rsidRDefault="007B4C4D" w:rsidP="002012B0">
      <w:pPr>
        <w:pStyle w:val="Af"/>
        <w:ind w:firstLine="560"/>
      </w:pPr>
      <w:r w:rsidRPr="00CA3954">
        <w:t>(2</w:t>
      </w:r>
      <w:r>
        <w:t>)</w:t>
      </w:r>
      <w:r w:rsidRPr="00CA3954">
        <w:rPr>
          <w:rFonts w:hint="eastAsia"/>
        </w:rPr>
        <w:t>任何座椅与前面的座椅或者其他的固定结构之间的距离不得小于</w:t>
      </w:r>
      <w:r w:rsidRPr="00CA3954">
        <w:t>178</w:t>
      </w:r>
      <w:r w:rsidRPr="00CA3954">
        <w:rPr>
          <w:rFonts w:hint="eastAsia"/>
        </w:rPr>
        <w:t>毫米（</w:t>
      </w:r>
      <w:r w:rsidRPr="00CA3954">
        <w:t>7</w:t>
      </w:r>
      <w:r w:rsidRPr="00CA3954">
        <w:rPr>
          <w:rFonts w:hint="eastAsia"/>
        </w:rPr>
        <w:t>英寸）；</w:t>
      </w:r>
    </w:p>
    <w:p w:rsidR="007B4C4D" w:rsidRDefault="007B4C4D" w:rsidP="002012B0">
      <w:pPr>
        <w:pStyle w:val="Af"/>
        <w:ind w:firstLine="560"/>
      </w:pPr>
      <w:r w:rsidRPr="00CA3954">
        <w:t>(3</w:t>
      </w:r>
      <w:r>
        <w:t>)</w:t>
      </w:r>
      <w:r w:rsidRPr="00CA3954">
        <w:rPr>
          <w:rFonts w:hint="eastAsia"/>
        </w:rPr>
        <w:t>前后排座椅之间或者座椅与前面的任何固定结构之间的垂直投影距离不得小于</w:t>
      </w:r>
      <w:r w:rsidRPr="00CA3954">
        <w:t>76</w:t>
      </w:r>
      <w:r w:rsidRPr="00CA3954">
        <w:rPr>
          <w:rFonts w:hint="eastAsia"/>
        </w:rPr>
        <w:t>毫米（</w:t>
      </w:r>
      <w:r w:rsidRPr="00CA3954">
        <w:t>3</w:t>
      </w:r>
      <w:r w:rsidRPr="00CA3954">
        <w:rPr>
          <w:rFonts w:hint="eastAsia"/>
        </w:rPr>
        <w:t>英寸）。</w:t>
      </w:r>
    </w:p>
    <w:p w:rsidR="007B4C4D" w:rsidRDefault="007B4C4D" w:rsidP="002012B0">
      <w:pPr>
        <w:pStyle w:val="Af"/>
        <w:ind w:firstLine="560"/>
      </w:pPr>
      <w:r w:rsidRPr="00CA3954">
        <w:t>(c</w:t>
      </w:r>
      <w:r>
        <w:t>)</w:t>
      </w:r>
      <w:r w:rsidRPr="00CA3954">
        <w:rPr>
          <w:rFonts w:hint="eastAsia"/>
        </w:rPr>
        <w:t>对于本条</w:t>
      </w:r>
      <w:r w:rsidRPr="00CA3954">
        <w:t>(b)</w:t>
      </w:r>
      <w:r w:rsidRPr="00CA3954">
        <w:rPr>
          <w:rFonts w:hint="eastAsia"/>
        </w:rPr>
        <w:t>款要求的距离的测量应满足如下要求：</w:t>
      </w:r>
    </w:p>
    <w:p w:rsidR="007B4C4D" w:rsidRDefault="007B4C4D" w:rsidP="002012B0">
      <w:pPr>
        <w:pStyle w:val="Af"/>
        <w:ind w:firstLine="560"/>
      </w:pPr>
      <w:r w:rsidRPr="00CA3954">
        <w:t>(1</w:t>
      </w:r>
      <w:r>
        <w:t>)</w:t>
      </w:r>
      <w:r w:rsidRPr="00CA3954">
        <w:rPr>
          <w:rFonts w:hint="eastAsia"/>
        </w:rPr>
        <w:t>对于</w:t>
      </w:r>
      <w:r w:rsidRPr="00CA3954">
        <w:t>(b)</w:t>
      </w:r>
      <w:r w:rsidRPr="00CA3954">
        <w:rPr>
          <w:rFonts w:hint="eastAsia"/>
        </w:rPr>
        <w:t>款第</w:t>
      </w:r>
      <w:r w:rsidRPr="00CA3954">
        <w:t>(1)</w:t>
      </w:r>
      <w:r w:rsidRPr="00CA3954">
        <w:rPr>
          <w:rFonts w:hint="eastAsia"/>
        </w:rPr>
        <w:t>项要求的距离，以椅背腰垫（没有被压缩）</w:t>
      </w:r>
      <w:r w:rsidRPr="00CA3954">
        <w:t>76</w:t>
      </w:r>
      <w:r w:rsidRPr="00CA3954">
        <w:rPr>
          <w:rFonts w:hint="eastAsia"/>
        </w:rPr>
        <w:t>毫米（</w:t>
      </w:r>
      <w:r w:rsidRPr="00CA3954">
        <w:t>3</w:t>
      </w:r>
      <w:r w:rsidRPr="00CA3954">
        <w:rPr>
          <w:rFonts w:hint="eastAsia"/>
        </w:rPr>
        <w:t>英寸）高处为原点，在距地板</w:t>
      </w:r>
      <w:r w:rsidRPr="00CA3954">
        <w:t>635</w:t>
      </w:r>
      <w:r w:rsidRPr="00CA3954">
        <w:rPr>
          <w:rFonts w:hint="eastAsia"/>
        </w:rPr>
        <w:t>毫米（</w:t>
      </w:r>
      <w:r w:rsidRPr="00CA3954">
        <w:t>25</w:t>
      </w:r>
      <w:r w:rsidRPr="00CA3954">
        <w:rPr>
          <w:rFonts w:hint="eastAsia"/>
        </w:rPr>
        <w:t>英寸）以下的整个座椅宽度范围内测量与前面座椅或者其他固定结构之间的水平方向和垂直方向的距离</w:t>
      </w:r>
      <w:r w:rsidRPr="00CA3954">
        <w:t>(</w:t>
      </w:r>
      <w:r w:rsidRPr="00CA3954">
        <w:rPr>
          <w:rFonts w:hint="eastAsia"/>
        </w:rPr>
        <w:t>如下图所示</w:t>
      </w:r>
      <w:r w:rsidRPr="00CA3954">
        <w:t>)</w:t>
      </w:r>
      <w:r w:rsidRPr="00CA3954">
        <w:rPr>
          <w:rFonts w:hint="eastAsia"/>
        </w:rPr>
        <w:t>；</w:t>
      </w:r>
    </w:p>
    <w:p w:rsidR="007B4C4D" w:rsidRDefault="007B4C4D" w:rsidP="002012B0">
      <w:pPr>
        <w:pStyle w:val="Af"/>
        <w:ind w:firstLine="560"/>
      </w:pPr>
      <w:r w:rsidRPr="00CA3954">
        <w:t>(2)</w:t>
      </w:r>
      <w:r w:rsidRPr="00CA3954">
        <w:rPr>
          <w:rFonts w:hint="eastAsia"/>
        </w:rPr>
        <w:t>对于</w:t>
      </w:r>
      <w:r w:rsidRPr="00CA3954">
        <w:t>(b)</w:t>
      </w:r>
      <w:r w:rsidRPr="00CA3954">
        <w:rPr>
          <w:rFonts w:hint="eastAsia"/>
        </w:rPr>
        <w:t>款第</w:t>
      </w:r>
      <w:r w:rsidRPr="00CA3954">
        <w:t>(2)</w:t>
      </w:r>
      <w:r w:rsidRPr="00CA3954">
        <w:rPr>
          <w:rFonts w:hint="eastAsia"/>
        </w:rPr>
        <w:t>项要求的距离，以椅垫和扶手最前端为原点测量水平方向和垂直方向的距离</w:t>
      </w:r>
      <w:r w:rsidRPr="00CA3954">
        <w:t>(</w:t>
      </w:r>
      <w:r w:rsidRPr="00CA3954">
        <w:rPr>
          <w:rFonts w:hint="eastAsia"/>
        </w:rPr>
        <w:t>如下图所示</w:t>
      </w:r>
      <w:r w:rsidRPr="00CA3954">
        <w:t>)</w:t>
      </w:r>
      <w:r w:rsidRPr="00CA3954">
        <w:rPr>
          <w:rFonts w:hint="eastAsia"/>
        </w:rPr>
        <w:t>；</w:t>
      </w:r>
    </w:p>
    <w:p w:rsidR="007B4C4D" w:rsidRDefault="007B4C4D" w:rsidP="002012B0">
      <w:pPr>
        <w:pStyle w:val="Af"/>
        <w:ind w:firstLine="560"/>
      </w:pPr>
      <w:r w:rsidRPr="00CA3954">
        <w:t>(3</w:t>
      </w:r>
      <w:r>
        <w:t>)</w:t>
      </w:r>
      <w:r w:rsidRPr="00CA3954">
        <w:rPr>
          <w:rFonts w:hint="eastAsia"/>
        </w:rPr>
        <w:t>对于</w:t>
      </w:r>
      <w:r w:rsidRPr="00CA3954">
        <w:t>(b)</w:t>
      </w:r>
      <w:r w:rsidRPr="00CA3954">
        <w:rPr>
          <w:rFonts w:hint="eastAsia"/>
        </w:rPr>
        <w:t>款第</w:t>
      </w:r>
      <w:r w:rsidRPr="00CA3954">
        <w:t>(3)</w:t>
      </w:r>
      <w:r w:rsidRPr="00CA3954">
        <w:rPr>
          <w:rFonts w:hint="eastAsia"/>
        </w:rPr>
        <w:t>项要求的距离，测量椅垫和扶手最前端的投影与前面座椅或者固定结构的最后端的投影之间的距离</w:t>
      </w:r>
      <w:r w:rsidRPr="00CA3954">
        <w:t>(</w:t>
      </w:r>
      <w:r w:rsidRPr="00CA3954">
        <w:rPr>
          <w:rFonts w:hint="eastAsia"/>
        </w:rPr>
        <w:t>如下图所示</w:t>
      </w:r>
      <w:r w:rsidRPr="00CA3954">
        <w:t>)</w:t>
      </w:r>
      <w:r w:rsidRPr="00CA3954">
        <w:rPr>
          <w:rFonts w:hint="eastAsia"/>
        </w:rPr>
        <w:t>。</w:t>
      </w:r>
    </w:p>
    <w:p w:rsidR="007B4C4D" w:rsidRDefault="007B4C4D" w:rsidP="002012B0">
      <w:pPr>
        <w:pStyle w:val="Af"/>
        <w:ind w:firstLine="560"/>
      </w:pPr>
      <w:r w:rsidRPr="00CA3954">
        <w:t>(d</w:t>
      </w:r>
      <w:r>
        <w:t>)</w:t>
      </w:r>
      <w:r w:rsidRPr="00CA3954">
        <w:rPr>
          <w:rFonts w:hint="eastAsia"/>
        </w:rPr>
        <w:t>对于有杂志袋和小桌板的座椅，在所有测量时杂志袋应当正常装载有关的客舱安全说明、清洁袋和合格证持有人提供的机上读物，小桌板应当在正常的收起位置（起飞和着陆位置）。</w:t>
      </w:r>
    </w:p>
    <w:p w:rsidR="007B4C4D" w:rsidRDefault="007B4C4D" w:rsidP="002012B0">
      <w:pPr>
        <w:pStyle w:val="Af"/>
        <w:ind w:firstLine="560"/>
      </w:pPr>
      <w:r w:rsidRPr="00CA3954">
        <w:t>(e</w:t>
      </w:r>
      <w:r>
        <w:t>)</w:t>
      </w:r>
      <w:r w:rsidRPr="00CA3954">
        <w:rPr>
          <w:rFonts w:hint="eastAsia"/>
        </w:rPr>
        <w:t>所有测量应当在座椅调直和扶手放下的状态（起飞和着陆状态）下测量。</w:t>
      </w:r>
    </w:p>
    <w:p w:rsidR="007B4C4D" w:rsidRDefault="007B4C4D" w:rsidP="002012B0">
      <w:pPr>
        <w:pStyle w:val="15"/>
      </w:pPr>
    </w:p>
    <w:p w:rsidR="007B4C4D" w:rsidRDefault="006679B4" w:rsidP="002012B0">
      <w:pPr>
        <w:pStyle w:val="15"/>
        <w:ind w:leftChars="200" w:left="560" w:firstLineChars="0" w:firstLine="0"/>
      </w:pPr>
      <w:r>
        <w:rPr>
          <w:noProof/>
        </w:rPr>
      </w:r>
      <w:r>
        <w:rPr>
          <w:noProof/>
        </w:rPr>
        <w:pict>
          <v:group id="Group 2" o:spid="_x0000_s1026" style="width:416.55pt;height:248.2pt;mso-position-horizontal-relative:char;mso-position-vertical-relative:line" coordorigin="1846,3831" coordsize="8331,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">
            <v:shape id="Freeform 3" o:spid="_x0000_s1027" style="position:absolute;left:2900;top:7404;width:879;height:849;visibility:visible;mso-wrap-style:square;v-text-anchor:top" coordsize="72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HCsIA&#10;AADaAAAADwAAAGRycy9kb3ducmV2LnhtbESPT4vCMBTE74LfITzBm6arIEvXVBahKoLCqgePj+b1&#10;D9u8lCa29dubhQWPw8xvhllvBlOLjlpXWVbwMY9AEGdWV1wouF3T2ScI55E11pZJwZMcbJLxaI2x&#10;tj3/UHfxhQgl7GJUUHrfxFK6rCSDbm4b4uDltjXog2wLqVvsQ7mp5SKKVtJgxWGhxIa2JWW/l4dR&#10;sHzWuzTqt+mpuZ/2x/s5fyyLTqnpZPj+AuFp8O/wP33QgYO/K+EG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IcKwgAAANoAAAAPAAAAAAAAAAAAAAAAAJgCAABkcnMvZG93&#10;bnJldi54bWxQSwUGAAAAAAQABAD1AAAAhwMAAAAA&#10;" path="m48,l36,,,36,,648r12,24l36,696r660,l720,672r,-648l696,,672,,48,xe" filled="f" strokeweight=".6pt">
              <v:path arrowok="t" o:connecttype="custom" o:connectlocs="59,0;44,0;0,44;0,790;15,820;44,849;850,849;879,820;879,29;850,0;820,0;59,0" o:connectangles="0,0,0,0,0,0,0,0,0,0,0,0"/>
            </v:shape>
            <v:shape id="Freeform 4" o:spid="_x0000_s1028" style="position:absolute;left:3636;top:7378;width:234;height:879;visibility:visible;mso-wrap-style:square;v-text-anchor:top" coordsize="19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fHsIA&#10;AADaAAAADwAAAGRycy9kb3ducmV2LnhtbESPQWvCQBSE7wX/w/IEb3VjkdJEVxGhIErBRr0/ss9N&#10;MPs2ZleT9te7hYLHYWa+YebL3tbiTq2vHCuYjBMQxIXTFRsFx8Pn6wcIH5A11o5JwQ95WC4GL3PM&#10;tOv4m+55MCJC2GeooAyhyaT0RUkW/dg1xNE7u9ZiiLI1UrfYRbit5VuSvEuLFceFEhtal1Rc8ptV&#10;kFZFn/p8n05PJ7fZml9z/dp1So2G/WoGIlAfnuH/9kYrmMLf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p8ewgAAANoAAAAPAAAAAAAAAAAAAAAAAJgCAABkcnMvZG93&#10;bnJldi54bWxQSwUGAAAAAAQABAD1AAAAhwMAAAAA&#10;" path="m192,720l,684,,48,192,r,720xe" stroked="f">
              <v:path arrowok="t" o:connecttype="custom" o:connectlocs="234,879;0,835;0,59;234,0;234,879" o:connectangles="0,0,0,0,0"/>
            </v:shape>
            <v:shape id="Freeform 5" o:spid="_x0000_s1029" style="position:absolute;left:4072;top:5002;width:1156;height:908;visibility:visible;mso-wrap-style:square;v-text-anchor:top" coordsize="94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4O8QA&#10;AADaAAAADwAAAGRycy9kb3ducmV2LnhtbESPQWvCQBSE74X+h+UJ3urGQkJJXUUCKUXEohW8vmaf&#10;SWj2bZrdJtFf3xUKHoeZ+YZZrEbTiJ46V1tWMJ9FIIgLq2suFRw/86cXEM4ja2wsk4ILOVgtHx8W&#10;mGo78J76gy9FgLBLUUHlfZtK6YqKDLqZbYmDd7adQR9kV0rd4RDgppHPUZRIgzWHhQpbyioqvg+/&#10;RsF6c80xS84/J/P2tTttsT/G2YdS08m4fgXhafT38H/7XS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ODvEAAAA2gAAAA8AAAAAAAAAAAAAAAAAmAIAAGRycy9k&#10;b3ducmV2LnhtbFBLBQYAAAAABAAEAPUAAACJAwAAAAA=&#10;" path="m517,1r73,9l659,29r64,27l781,90r52,40l876,176r34,51l934,283r14,89l946,402r-23,87l894,542r-39,49l808,634r-55,37l692,702r-67,22l554,739r-74,5l440,742r-75,-9l293,714,227,687,168,653,115,613,72,567,37,516,14,460,,372,1,341,24,254,53,201,92,152r48,-43l196,72,259,41,328,19,402,4,480,r37,1xe" stroked="f">
              <v:path arrowok="t" o:connecttype="custom" o:connectlocs="630,1;719,12;804,35;882,68;952,110;1016,159;1068,215;1110,277;1139,345;1156,454;1154,491;1126,597;1090,661;1043,721;985,774;918,819;844,857;762,884;676,902;585,908;537,906;445,895;357,871;277,838;205,797;140,748;88,692;45,630;17,561;0,454;1,416;29,310;65,245;112,186;171,133;239,88;316,50;400,23;490,5;585,0;630,1" o:connectangles="0,0,0,0,0,0,0,0,0,0,0,0,0,0,0,0,0,0,0,0,0,0,0,0,0,0,0,0,0,0,0,0,0,0,0,0,0,0,0,0,0"/>
            </v:shape>
            <v:shape id="Freeform 6" o:spid="_x0000_s1030" style="position:absolute;left:4072;top:5002;width:1156;height:908;visibility:visible;mso-wrap-style:square;v-text-anchor:top" coordsize="94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FicUA&#10;AADaAAAADwAAAGRycy9kb3ducmV2LnhtbESPUUsDMRCE3wX/Q1ihL2JzihQ9mxYpaEuxUNtC6dty&#10;WS+Hl90jSdvz3zeC4OMwM98w42nvW3WiEBthA/fDAhRxJbbh2sBu+3b3BComZIutMBn4oQjTyfXV&#10;GEsrZ/6k0ybVKkM4lmjApdSVWsfKkcc4lI44e18SPKYsQ61twHOG+1Y/FMVIe2w4LzjsaOao+t4c&#10;vYEP2T3ub+cHd3h/lmXRS7Nah5kxg5v+9QVUoj79h//aC2tgBL9X8g3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IWJxQAAANoAAAAPAAAAAAAAAAAAAAAAAJgCAABkcnMv&#10;ZG93bnJldi54bWxQSwUGAAAAAAQABAD1AAAAigMAAAAA&#10;" path="m948,372r-7,-60l910,227,876,176,833,130,781,90,723,56,659,29,590,10,517,1,480,,440,1r-75,9l293,29,227,56,168,90r-53,40l72,176,37,227,14,283,,372r1,30l24,489r29,53l92,591r49,43l196,671r63,31l328,724r74,15l480,744r37,-2l590,733r69,-19l723,687r58,-34l833,613r43,-46l910,516r24,-56l948,372xe" filled="f" strokeweight=".6pt">
              <v:path arrowok="t" o:connecttype="custom" o:connectlocs="1156,454;1147,381;1110,277;1068,215;1016,159;952,110;882,68;804,35;719,12;630,1;585,0;537,1;445,12;357,35;277,68;205,110;140,159;88,215;45,277;17,345;0,454;1,491;29,597;65,661;112,721;172,774;239,819;316,857;400,884;490,902;585,908;630,906;719,895;804,871;882,838;952,797;1016,748;1068,692;1110,630;1139,561;1156,454" o:connectangles="0,0,0,0,0,0,0,0,0,0,0,0,0,0,0,0,0,0,0,0,0,0,0,0,0,0,0,0,0,0,0,0,0,0,0,0,0,0,0,0,0"/>
            </v:shape>
            <v:shape id="Freeform 7" o:spid="_x0000_s1031" style="position:absolute;left:4203;top:4885;width:1142;height:1377;visibility:visible;mso-wrap-style:square;v-text-anchor:top" coordsize="840,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3csMA&#10;AADaAAAADwAAAGRycy9kb3ducmV2LnhtbESPQWvCQBSE74L/YXmCN91YobXRVaJg6cliaqnHR/aZ&#10;BLNv091V03/vFgoeh5n5hlmsOtOIKzlfW1YwGScgiAuray4VHD63oxkIH5A1NpZJwS95WC37vQWm&#10;2t54T9c8lCJC2KeooAqhTaX0RUUG/di2xNE7WWcwROlKqR3eItw08ilJnqXBmuNChS1tKirO+cUo&#10;wIyPebbZ8u4tcx+Hn/X06/XyrdRw0GVzEIG68Aj/t9+1ghf4ux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L3csMAAADaAAAADwAAAAAAAAAAAAAAAACYAgAAZHJzL2Rv&#10;d25yZXYueG1sUEsFBgAAAAAEAAQA9QAAAIgDAAAAAA==&#10;" path="m455,1r68,15l586,44r58,40l696,135r45,61l778,266r30,78l828,428r10,89l840,564r-2,46l828,699r-20,84l778,861r-37,70l696,992r-52,51l586,1083r-63,28l455,1126r-35,2l386,1126r-66,-15l258,1083r-58,-40l148,992,102,931,63,861,33,783,12,699,1,610,,564,1,517,12,428,33,344,63,266r39,-70l148,135,200,84,258,44,320,16,386,1,420,r35,1xe" stroked="f">
              <v:path arrowok="t" o:connecttype="custom" o:connectlocs="619,1;711,20;797,54;876,103;946,165;1007,239;1058,325;1098,420;1126,522;1139,631;1142,689;1139,745;1126,853;1098,956;1058,1051;1007,1137;946,1211;876,1273;797,1322;711,1356;619,1375;571,1377;525,1375;435,1356;351,1322;272,1273;201,1211;139,1137;86,1051;45,956;16,853;1,745;0,689;1,631;16,522;45,420;86,325;139,239;201,165;272,103;351,54;435,20;525,1;571,0;619,1" o:connectangles="0,0,0,0,0,0,0,0,0,0,0,0,0,0,0,0,0,0,0,0,0,0,0,0,0,0,0,0,0,0,0,0,0,0,0,0,0,0,0,0,0,0,0,0,0"/>
            </v:shape>
            <v:shape id="Freeform 8" o:spid="_x0000_s1032" style="position:absolute;left:2476;top:6379;width:3675;height:0;visibility:visible;mso-wrap-style:square;v-text-anchor:top" coordsize="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C/cEA&#10;AADaAAAADwAAAGRycy9kb3ducmV2LnhtbERPz2vCMBS+D/wfwhN2GZpMnEo1yhgb7jAQa70/kmdb&#10;bF66JtPqX78cBjt+fL9Xm9414kJdqD1reB4rEMTG25pLDcXhY7QAESKyxcYzabhRgM168LDCzPor&#10;7+mSx1KkEA4ZaqhibDMpg6nIYRj7ljhxJ985jAl2pbQdXlO4a+REqZl0WHNqqLClt4rMOf9xGoy6&#10;tWr6PZ/czfF99/W0LbYvVGj9OOxflyAi9fFf/Of+tBrS1nQ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Qv3BAAAA2gAAAA8AAAAAAAAAAAAAAAAAmAIAAGRycy9kb3du&#10;cmV2LnhtbFBLBQYAAAAABAAEAPUAAACGAwAAAAA=&#10;" path="m,l3012,e" filled="f" strokeweight=".6pt">
              <v:path arrowok="t" o:connecttype="custom" o:connectlocs="0,0;3675,0" o:connectangles="0,0"/>
            </v:shape>
            <v:shape id="Freeform 9" o:spid="_x0000_s1033" style="position:absolute;left:4774;top:5368;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XRMUA&#10;AADaAAAADwAAAGRycy9kb3ducmV2LnhtbESPT2vCQBTE74V+h+UJ3upGJaXGbKQIpVIK9d9Bb4/s&#10;Mwlm38bsmqTfvlso9DjMzG+YdDWYWnTUusqygukkAkGcW11xoeB4eHt6AeE8ssbaMin4Jger7PEh&#10;xUTbnnfU7X0hAoRdggpK75tESpeXZNBNbEMcvIttDfog20LqFvsAN7WcRdGzNFhxWCixoXVJ+XV/&#10;NwpO+Xn9udvO9Efsovfbl4/ntyFWajwaXpcgPA3+P/zX3mgFC/i9Em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hdExQAAANoAAAAPAAAAAAAAAAAAAAAAAJgCAABkcnMv&#10;ZG93bnJldi54bWxQSwUGAAAAAAQABAD1AAAAigMAAAAA&#10;" path="m816,180r,228l456,516,,516,,384,564,288r,-180l192,72,192,,732,r84,180xe" stroked="f">
              <v:path arrowok="t" o:connecttype="custom" o:connectlocs="996,220;996,498;557,630;0,630;0,469;688,352;688,132;234,88;234,0;893,0;996,220" o:connectangles="0,0,0,0,0,0,0,0,0,0,0"/>
            </v:shape>
            <v:shape id="Freeform 10" o:spid="_x0000_s1034" style="position:absolute;left:4774;top:5368;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iZ8UA&#10;AADbAAAADwAAAGRycy9kb3ducmV2LnhtbESPQUsDMRCF74L/IYzgzWaVorJtWkQsFYsFt+192Ew3&#10;oZvJuknb1V/fOQjeZnhv3vtmOh9Cq07UJx/ZwP2oAEVcR+u5MbDdLO6eQaWMbLGNTAZ+KMF8dn01&#10;xdLGM3/RqcqNkhBOJRpwOXel1ql2FDCNYkcs2j72AbOsfaNtj2cJD61+KIpHHdCzNDjs6NVRfaiO&#10;wcBi9/27Cu146d7qqvn0/vj0EdbG3N4MLxNQmYb8b/67freCL/Tyiwy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yJnxQAAANsAAAAPAAAAAAAAAAAAAAAAAJgCAABkcnMv&#10;ZG93bnJldi54bWxQSwUGAAAAAAQABAD1AAAAigMAAAAA&#10;" path="m192,l732,r84,180l816,408,456,516,,516,,384,564,288r,-180l192,72,192,e" filled="f" strokeweight=".6pt">
              <v:path arrowok="t" o:connecttype="custom" o:connectlocs="234,0;893,0;996,220;996,498;557,630;0,630;0,469;688,352;688,132;234,88;234,0" o:connectangles="0,0,0,0,0,0,0,0,0,0,0"/>
            </v:shape>
            <v:shape id="Freeform 11" o:spid="_x0000_s1035" style="position:absolute;left:4438;top:5617;width:1025;height:249;visibility:visible;mso-wrap-style:square;v-text-anchor:top" coordsize="84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UrsEA&#10;AADbAAAADwAAAGRycy9kb3ducmV2LnhtbERPS2vCQBC+C/0PyxR6040exKZugoqCPXjwAe1xyE6T&#10;YHY2zK6a/vtuodDbfHzPWZaD69SdJLSeDUwnGSjiytuWawOX8268ABUissXOMxn4pgBl8TRaYm79&#10;g490P8VapRAOORpoYuxzrUPVkMMw8T1x4r68OIwJSq2t4COFu07PsmyuHbacGhrsadNQdT3dnAF5&#10;vZ6P1afUdruX2Qe9y2Z9EGNenofVG6hIQ/wX/7n3Ns2fwu8v6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IlK7BAAAA2wAAAA8AAAAAAAAAAAAAAAAAmAIAAGRycy9kb3du&#10;cmV2LnhtbFBLBQYAAAAABAAEAPUAAACGAwAAAAA=&#10;" path="m840,l36,,,12,144,204r132,e" filled="f" strokeweight=".6pt">
              <v:path arrowok="t" o:connecttype="custom" o:connectlocs="1025,0;44,0;0,15;176,249;337,249" o:connectangles="0,0,0,0,0"/>
            </v:shape>
            <v:shape id="Freeform 12" o:spid="_x0000_s1036" style="position:absolute;left:4701;top:5998;width:864;height:381;visibility:visible;mso-wrap-style:square;v-text-anchor:top" coordsize="7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lNMIA&#10;AADbAAAADwAAAGRycy9kb3ducmV2LnhtbERPyWrDMBC9F/IPYgK5lFpuIKU4UUJrmpJrFgq9Tayx&#10;bGqNjKTGzt9XgUBv83jrrDaj7cSFfGgdK3jOchDEldMtGwWn4/bpFUSIyBo7x6TgSgE268nDCgvt&#10;Bt7T5RCNSCEcClTQxNgXUoaqIYshcz1x4mrnLcYEvZHa45DCbSfnef4iLbacGhrsqWyo+jn8WgVn&#10;8/hxLcvPb/9uhq+6WvS6NgulZtPxbQki0hj/xXf3Tqf5c7j9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iU0wgAAANsAAAAPAAAAAAAAAAAAAAAAAJgCAABkcnMvZG93&#10;bnJldi54bWxQSwUGAAAAAAQABAD1AAAAhwMAAAAA&#10;" path="m84,l,312,408,,708,312e" filled="f" strokeweight=".6pt">
              <v:path arrowok="t" o:connecttype="custom" o:connectlocs="103,0;0,381;498,0;864,381" o:connectangles="0,0,0,0"/>
            </v:shape>
            <v:shape id="Freeform 13" o:spid="_x0000_s1037" style="position:absolute;left:5594;top:4519;width:205;height:849;visibility:visible;mso-wrap-style:square;v-text-anchor:top" coordsize="168,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aqcIA&#10;AADbAAAADwAAAGRycy9kb3ducmV2LnhtbERPS2sCMRC+F/wPYYTealYLRbZG8V0PFamW4nHcjNnF&#10;zWTdRN3++0YoeJuP7zmDUWNLcaXaF44VdDsJCOLM6YKNgu/d4qUPwgdkjaVjUvBLHkbD1tMAU+1u&#10;/EXXbTAihrBPUUEeQpVK6bOcLPqOq4gjd3S1xRBhbaSu8RbDbSl7SfImLRYcG3KsaJpTdtperIJk&#10;Y8znYf1x7v9Mdsu5na2ncq+Vem4343cQgZrwEP+7VzrOf4X7L/EAO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hqpwgAAANsAAAAPAAAAAAAAAAAAAAAAAJgCAABkcnMvZG93&#10;bnJldi54bWxQSwUGAAAAAAQABAD1AAAAhwMAAAAA&#10;" path="m,696l168,96,168,e" filled="f" strokeweight=".6pt">
              <v:path arrowok="t" o:connecttype="custom" o:connectlocs="0,849;205,117;205,0" o:connectangles="0,0,0"/>
            </v:shape>
            <v:shape id="Freeform 14" o:spid="_x0000_s1038" style="position:absolute;left:5887;top:4431;width:73;height:117;visibility:visible;mso-wrap-style:square;v-text-anchor:top" coordsize="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T8IA&#10;AADbAAAADwAAAGRycy9kb3ducmV2LnhtbERPTWvCQBC9F/wPywjedFNpWomuotJCwYpUvXgbstNs&#10;MDsbsmuM/94VhN7m8T5ntuhsJVpqfOlYwesoAUGcO11yoeB4+BpOQPiArLFyTApu5GEx773MMNPu&#10;yr/U7kMhYgj7DBWYEOpMSp8bsuhHriaO3J9rLIYIm0LqBq8x3FZynCTv0mLJscFgTWtD+Xl/sQpO&#10;Ol3Z3Tn8bMrPtjqYbZp+FKlSg363nIII1IV/8dP9reP8N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ntPwgAAANsAAAAPAAAAAAAAAAAAAAAAAJgCAABkcnMvZG93&#10;bnJldi54bWxQSwUGAAAAAAQABAD1AAAAhwMAAAAA&#10;" path="m,l12,12r12,l48,36,60,60r,36e" filled="f" strokeweight=".6pt">
              <v:path arrowok="t" o:connecttype="custom" o:connectlocs="0,0;15,15;29,15;58,44;73,73;73,117" o:connectangles="0,0,0,0,0,0"/>
            </v:shape>
            <v:shape id="Freeform 15" o:spid="_x0000_s1039" style="position:absolute;left:5799;top:4431;width:88;height:117;visibility:visible;mso-wrap-style:square;v-text-anchor:top"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F48EA&#10;AADbAAAADwAAAGRycy9kb3ducmV2LnhtbERPS4vCMBC+C/6HMIK3NfWJdI3iA8HDirQueB2a2bZr&#10;MylN1PrvN8KCt/n4nrNYtaYSd2pcaVnBcBCBIM6sLjlX8H3ef8xBOI+ssbJMCp7kYLXsdhYYa/vg&#10;hO6pz0UIYRejgsL7OpbSZQUZdANbEwfuxzYGfYBNLnWDjxBuKjmKopk0WHJoKLCmbUHZNb0ZBceL&#10;m0x/b7vkNF4f7EU+N/uvdKNUv9euP0F4av1b/O8+6DB/Cq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BePBAAAA2wAAAA8AAAAAAAAAAAAAAAAAmAIAAGRycy9kb3du&#10;cmV2LnhtbFBLBQYAAAAABAAEAPUAAACGAwAAAAA=&#10;" path="m,96l12,60,24,36r,-12l48,12r12,l72,e" filled="f" strokeweight=".6pt">
              <v:path arrowok="t" o:connecttype="custom" o:connectlocs="0,117;15,73;29,44;29,29;59,15;73,15;88,0" o:connectangles="0,0,0,0,0,0,0"/>
            </v:shape>
            <v:shape id="Freeform 16" o:spid="_x0000_s1040" style="position:absolute;left:5770;top:4548;width:190;height:1113;visibility:visible;mso-wrap-style:square;v-text-anchor:top" coordsize="15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98sIA&#10;AADbAAAADwAAAGRycy9kb3ducmV2LnhtbERPTWvCQBC9F/wPywje6kYPoURXscVCpYfQxIu3ITsm&#10;aXdn0+w2Sf99tyB4m8f7nO1+skYM1PvWsYLVMgFBXDndcq3gXL4+PoHwAVmjcUwKfsnDfjd72GKm&#10;3cgfNBShFjGEfYYKmhC6TEpfNWTRL11HHLmr6y2GCPta6h7HGG6NXCdJKi22HBsa7Oiloeqr+LEK&#10;8vzyvD6bg+Hv42dVdu8Xk/qTUov5dNiACDSFu/jmftNxfgr/v8Q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P3ywgAAANsAAAAPAAAAAAAAAAAAAAAAAJgCAABkcnMvZG93&#10;bnJldi54bWxQSwUGAAAAAAQABAD1AAAAhwMAAAAA&#10;" path="m156,r,60l48,780,,912e" filled="f" strokeweight=".6pt">
              <v:path arrowok="t" o:connecttype="custom" o:connectlocs="190,0;190,73;58,952;0,1113" o:connectangles="0,0,0,0"/>
            </v:shape>
            <v:shape id="Freeform 17" o:spid="_x0000_s1041" style="position:absolute;left:2988;top:5368;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KncMA&#10;AADbAAAADwAAAGRycy9kb3ducmV2LnhtbERPTWvCQBC9C/0Pywi96UZLbEmzkSKIpQhV68HehuyY&#10;BLOzMbtN0n/vFoTe5vE+J10OphYdta6yrGA2jUAQ51ZXXCg4fq0nLyCcR9ZYWyYFv+RgmT2MUky0&#10;7XlP3cEXIoSwS1BB6X2TSOnykgy6qW2IA3e2rUEfYFtI3WIfwk0t51G0kAYrDg0lNrQqKb8cfoyC&#10;U/692u53c/0Ru2hz/fTx03WIlXocD2+vIDwN/l98d7/rMP8Z/n4J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uKncMAAADbAAAADwAAAAAAAAAAAAAAAACYAgAAZHJzL2Rv&#10;d25yZXYueG1sUEsFBgAAAAAEAAQA9QAAAIgDAAAAAA==&#10;" path="m816,180r,228l456,516,,516,,384,564,288r,-180l192,72,192,,732,r84,180xe" stroked="f">
              <v:path arrowok="t" o:connecttype="custom" o:connectlocs="996,220;996,498;557,630;0,630;0,469;688,352;688,132;234,88;234,0;893,0;996,220" o:connectangles="0,0,0,0,0,0,0,0,0,0,0"/>
            </v:shape>
            <v:shape id="Freeform 18" o:spid="_x0000_s1042" style="position:absolute;left:2988;top:5368;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uYcUA&#10;AADbAAAADwAAAGRycy9kb3ducmV2LnhtbESPQUsDMRCF74L/IYzgzWaVorJtWkQsFYsFt+192Ew3&#10;oZvJuknb1V/fOQjeZnhv3vtmOh9Cq07UJx/ZwP2oAEVcR+u5MbDdLO6eQaWMbLGNTAZ+KMF8dn01&#10;xdLGM3/RqcqNkhBOJRpwOXel1ql2FDCNYkcs2j72AbOsfaNtj2cJD61+KIpHHdCzNDjs6NVRfaiO&#10;wcBi9/27Cu146d7qqvn0/vj0EdbG3N4MLxNQmYb8b/67freCL7Dyiwy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S5hxQAAANsAAAAPAAAAAAAAAAAAAAAAAJgCAABkcnMv&#10;ZG93bnJldi54bWxQSwUGAAAAAAQABAD1AAAAigMAAAAA&#10;" path="m192,l732,r84,180l816,408,456,516,,516,,384,564,288r,-180l192,72,192,e" filled="f" strokeweight=".6pt">
              <v:path arrowok="t" o:connecttype="custom" o:connectlocs="234,0;893,0;996,220;996,498;557,630;0,630;0,469;688,352;688,132;234,88;234,0" o:connectangles="0,0,0,0,0,0,0,0,0,0,0"/>
            </v:shape>
            <v:shape id="Freeform 19" o:spid="_x0000_s1043" style="position:absolute;left:2651;top:5617;width:1025;height:249;visibility:visible;mso-wrap-style:square;v-text-anchor:top" coordsize="84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YqMAA&#10;AADbAAAADwAAAGRycy9kb3ducmV2LnhtbERPS2sCMRC+F/wPYQRvNasHqatRVCzooQcfoMdhM+4u&#10;bibLJNX13zeFQm/z8T1nvuxcox4kofZsYDTMQBEX3tZcGjifPt8/QIWIbLHxTAZeFGC56L3NMbf+&#10;yQd6HGOpUgiHHA1UMba51qGoyGEY+pY4cTcvDmOCUmor+EzhrtHjLJtohzWnhgpb2lRU3I/fzoBM&#10;76dDcZXSbncyvtBeNusvMWbQ71YzUJG6+C/+c+9smj+F31/SAX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YqMAAAADbAAAADwAAAAAAAAAAAAAAAACYAgAAZHJzL2Rvd25y&#10;ZXYueG1sUEsFBgAAAAAEAAQA9QAAAIUDAAAAAA==&#10;" path="m840,l24,,,12,132,204r144,e" filled="f" strokeweight=".6pt">
              <v:path arrowok="t" o:connecttype="custom" o:connectlocs="1025,0;29,0;0,15;161,249;337,249" o:connectangles="0,0,0,0,0"/>
            </v:shape>
            <v:shape id="Freeform 20" o:spid="_x0000_s1044" style="position:absolute;left:2915;top:5998;width:864;height:381;visibility:visible;mso-wrap-style:square;v-text-anchor:top" coordsize="7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UZcAA&#10;AADbAAAADwAAAGRycy9kb3ducmV2LnhtbERPz2vCMBS+D/wfwht4GZoqOEY1yixOvE6H4O3ZvKbF&#10;5qUkma3/vTkMdvz4fq82g23FnXxoHCuYTTMQxKXTDRsFP6evyQeIEJE1to5JwYMCbNajlxXm2vX8&#10;TfdjNCKFcMhRQR1jl0sZyposhqnriBNXOW8xJuiN1B77FG5bOc+yd2mx4dRQY0dFTeXt+GsVXM3b&#10;7lEU+4vfmv5clYtOV2ah1Ph1+FyCiDTEf/Gf+6AVzNP69C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DUZcAAAADbAAAADwAAAAAAAAAAAAAAAACYAgAAZHJzL2Rvd25y&#10;ZXYueG1sUEsFBgAAAAAEAAQA9QAAAIUDAAAAAA==&#10;" path="m84,l,312,408,,708,312e" filled="f" strokeweight=".6pt">
              <v:path arrowok="t" o:connecttype="custom" o:connectlocs="103,0;0,381;498,0;864,381" o:connectangles="0,0,0,0"/>
            </v:shape>
            <v:shape id="Freeform 21" o:spid="_x0000_s1045" style="position:absolute;left:3808;top:4519;width:205;height:849;visibility:visible;mso-wrap-style:square;v-text-anchor:top" coordsize="168,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r+MUA&#10;AADbAAAADwAAAGRycy9kb3ducmV2LnhtbESPQWsCMRSE70L/Q3gFb5rVg8jWKNW21oMiahGPr5tn&#10;dunmZd2kuv57Iwgeh5n5hhlNGluKM9W+cKyg101AEGdOF2wU/Oy+OkMQPiBrLB2Tgit5mIxfWiNM&#10;tbvwhs7bYESEsE9RQR5ClUrps5ws+q6riKN3dLXFEGVtpK7xEuG2lP0kGUiLBceFHCua5ZT9bf+t&#10;gmRtzPJ39X0a7qe7+af9WM3kQSvVfm3e30AEasIz/GgvtIJ+D+5f4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Ov4xQAAANsAAAAPAAAAAAAAAAAAAAAAAJgCAABkcnMv&#10;ZG93bnJldi54bWxQSwUGAAAAAAQABAD1AAAAigMAAAAA&#10;" path="m,696l168,96,168,e" filled="f" strokeweight=".6pt">
              <v:path arrowok="t" o:connecttype="custom" o:connectlocs="0,849;205,117;205,0" o:connectangles="0,0,0"/>
            </v:shape>
            <v:shape id="Freeform 22" o:spid="_x0000_s1046" style="position:absolute;left:4086;top:4431;width:88;height:117;visibility:visible;mso-wrap-style:square;v-text-anchor:top"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XKsQA&#10;AADbAAAADwAAAGRycy9kb3ducmV2LnhtbESPT4vCMBTE74LfITzBm6Zb/7BUo+guggdF7ApeH83b&#10;trvNS2mi1m9vBMHjMDO/YebL1lTiSo0rLSv4GEYgiDOrS84VnH42g08QziNrrCyTgjs5WC66nTkm&#10;2t74SNfU5yJA2CWooPC+TqR0WUEG3dDWxMH7tY1BH2STS93gLcBNJeMomkqDJYeFAmv6Kij7Ty9G&#10;wf7sxpO/y/fxMFpt7Vne15tdulaq32tXMxCeWv8Ov9pbrSC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yrEAAAA2wAAAA8AAAAAAAAAAAAAAAAAmAIAAGRycy9k&#10;b3ducmV2LnhtbFBLBQYAAAAABAAEAPUAAACJAwAAAAA=&#10;" path="m,l12,,24,12r12,l60,36,72,60r,36e" filled="f" strokeweight=".6pt">
              <v:path arrowok="t" o:connecttype="custom" o:connectlocs="0,0;15,0;29,15;44,15;73,44;88,73;88,117" o:connectangles="0,0,0,0,0,0,0"/>
            </v:shape>
            <v:shape id="Freeform 23" o:spid="_x0000_s1047" style="position:absolute;left:4013;top:4431;width:88;height:117;visibility:visible;mso-wrap-style:square;v-text-anchor:top"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yscUA&#10;AADbAAAADwAAAGRycy9kb3ducmV2LnhtbESPQWvCQBSE70L/w/IKvTWbai0SXSW2CB4qYip4fWSf&#10;STT7NmQ3Mf77bqHgcZiZb5jFajC16Kl1lWUFb1EMgji3uuJCwfFn8zoD4TyyxtoyKbiTg9XyabTA&#10;RNsbH6jPfCEChF2CCkrvm0RKl5dk0EW2IQ7e2bYGfZBtIXWLtwA3tRzH8Yc0WHFYKLGhz5Lya9YZ&#10;BbuTe59euq/DfpJu7Une15vvbK3Uy/OQzkF4Gvwj/N/eagXjC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vKxxQAAANsAAAAPAAAAAAAAAAAAAAAAAJgCAABkcnMv&#10;ZG93bnJldi54bWxQSwUGAAAAAAQABAD1AAAAigMAAAAA&#10;" path="m,96l,60,48,12r12,l72,e" filled="f" strokeweight=".6pt">
              <v:path arrowok="t" o:connecttype="custom" o:connectlocs="0,117;0,73;59,15;73,15;88,0" o:connectangles="0,0,0,0,0"/>
            </v:shape>
            <v:shape id="Freeform 24" o:spid="_x0000_s1048" style="position:absolute;left:3984;top:4548;width:190;height:1113;visibility:visible;mso-wrap-style:square;v-text-anchor:top" coordsize="15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Mo8UA&#10;AADbAAAADwAAAGRycy9kb3ducmV2LnhtbESPQWvCQBSE70L/w/IK3nTTIKGkrmJLCxUPoYkXb4/s&#10;axLdfZtmtxr/vVsoeBxm5htmuR6tEWcafOdYwdM8AUFcO91xo2BffcyeQfiArNE4JgVX8rBePUyW&#10;mGt34S86l6EREcI+RwVtCH0upa9bsujnrieO3rcbLIYoh0bqAS8Rbo1MkySTFjuOCy329NZSfSp/&#10;rYKiOLyme7Mx/PN+rKt+dzCZ3yo1fRw3LyACjeEe/m9/agXpAv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gyjxQAAANsAAAAPAAAAAAAAAAAAAAAAAJgCAABkcnMv&#10;ZG93bnJldi54bWxQSwUGAAAAAAQABAD1AAAAigMAAAAA&#10;" path="m156,r,60l48,780,,912e" filled="f" strokeweight=".6pt">
              <v:path arrowok="t" o:connecttype="custom" o:connectlocs="190,0;190,73;58,952;0,1113" o:connectangles="0,0,0,0"/>
            </v:shape>
            <v:shape id="Freeform 25" o:spid="_x0000_s1049" style="position:absolute;left:8098;top:5119;width:1157;height:894;visibility:visible;mso-wrap-style:square;v-text-anchor:top" coordsize="94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eCMQA&#10;AADbAAAADwAAAGRycy9kb3ducmV2LnhtbESPzWrDMBCE74W8g9hCbo1ch5bgRgnGEGhvaZpDjhtr&#10;/dNYKyMpsZ2nrwqFHoeZ+YZZb0fTiRs531pW8LxIQBCXVrdcKzh+7Z5WIHxA1thZJgUTedhuZg9r&#10;zLQd+JNuh1CLCGGfoYImhD6T0pcNGfQL2xNHr7LOYIjS1VI7HCLcdDJNkldpsOW40GBPRUPl5XA1&#10;CirUOK32xfkULrh0H+n3Lq/uSs0fx/wNRKAx/If/2u9aQfoC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ngjEAAAA2wAAAA8AAAAAAAAAAAAAAAAAmAIAAGRycy9k&#10;b3ducmV2LnhtbFBLBQYAAAAABAAEAPUAAACJAwAAAAA=&#10;" path="m517,1r73,9l659,29r64,27l781,90r52,40l876,176r34,51l934,283r14,89l946,400r-23,83l876,558r-43,45l781,643r-58,33l659,702r-69,19l517,730r-37,2l440,730r-75,-9l293,702,227,676,168,643,115,603,72,558,37,509,6,428,,372,1,341,24,254,53,201,92,152r48,-43l196,72,259,41,328,19,402,4,480,r37,1xe" stroked="f">
              <v:path arrowok="t" o:connecttype="custom" o:connectlocs="631,1;720,12;804,35;882,68;953,110;1017,159;1069,215;1111,277;1140,346;1157,454;1155,489;1126,590;1069,681;1017,736;953,785;882,826;804,857;720,881;631,892;586,894;537,892;445,881;358,857;277,826;205,785;140,736;88,681;45,622;7,523;0,454;1,416;29,310;65,245;112,186;171,133;239,88;316,50;400,23;491,5;586,0;631,1" o:connectangles="0,0,0,0,0,0,0,0,0,0,0,0,0,0,0,0,0,0,0,0,0,0,0,0,0,0,0,0,0,0,0,0,0,0,0,0,0,0,0,0,0"/>
            </v:shape>
            <v:shape id="Freeform 26" o:spid="_x0000_s1050" style="position:absolute;left:8098;top:5119;width:1157;height:894;visibility:visible;mso-wrap-style:square;v-text-anchor:top" coordsize="94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44cQA&#10;AADbAAAADwAAAGRycy9kb3ducmV2LnhtbESPzWrDMBCE74G8g9hAb7Ec04biRgn5obT04BC3D7BY&#10;W9tUWhlJSdy3rwqBHIeZ+YZZbUZrxIV86B0rWGQ5COLG6Z5bBV+fr/NnECEiazSOScEvBdisp5MV&#10;ltpd+USXOrYiQTiUqKCLcSilDE1HFkPmBuLkfTtvMSbpW6k9XhPcGlnk+VJa7DktdDjQvqPmpz5b&#10;BU9vlQ6VrvLD7vBoqqMp4seiUOphNm5fQEQa4z18a79rBcUS/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OHEAAAA2wAAAA8AAAAAAAAAAAAAAAAAmAIAAGRycy9k&#10;b3ducmV2LnhtbFBLBQYAAAAABAAEAPUAAACJAwAAAAA=&#10;" path="m948,372r-7,-60l910,227,876,176,833,130,781,90,723,56,659,29,590,10,517,1,480,,440,1r-75,9l293,29,227,56,168,90r-53,40l72,176,37,227,14,283,,372r1,28l24,483r48,75l115,603r53,40l227,676r66,26l365,721r75,9l480,732r37,-2l590,721r69,-19l723,676r58,-33l833,603r43,-45l923,483r23,-83l948,372xe" filled="f" strokeweight=".6pt">
              <v:path arrowok="t" o:connecttype="custom" o:connectlocs="1157,454;1148,381;1111,277;1069,215;1017,159;953,110;882,68;804,35;720,12;631,1;586,0;537,1;445,12;358,35;277,68;205,110;140,159;88,215;45,277;17,346;0,454;1,489;29,590;88,681;140,736;205,785;277,826;358,857;445,881;537,892;586,894;631,892;720,881;804,857;882,826;953,785;1017,736;1069,681;1126,590;1155,489;1157,454" o:connectangles="0,0,0,0,0,0,0,0,0,0,0,0,0,0,0,0,0,0,0,0,0,0,0,0,0,0,0,0,0,0,0,0,0,0,0,0,0,0,0,0,0"/>
            </v:shape>
            <v:shape id="Freeform 27" o:spid="_x0000_s1051" style="position:absolute;left:8244;top:5002;width:1025;height:1362;visibility:visible;mso-wrap-style:square;v-text-anchor:top" coordsize="8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un8EA&#10;AADbAAAADwAAAGRycy9kb3ducmV2LnhtbESPzarCMBSE9xd8h3AEd9fULvRSjSKC4EqoP+jy2Bzb&#10;YnNSkqj17Y0g3OUwM98ws0VnGvEg52vLCkbDBARxYXXNpYLDfv37B8IHZI2NZVLwIg+Lee9nhpm2&#10;T87psQuliBD2GSqoQmgzKX1RkUE/tC1x9K7WGQxRulJqh88IN41Mk2QsDdYcFypsaVVRcdvdjYLt&#10;2B0v1mjcT/LR8nSi/HZOO6UG/W45BRGoC//hb3ujFaQT+Hy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mLp/BAAAA2wAAAA8AAAAAAAAAAAAAAAAAmAIAAGRycy9kb3du&#10;cmV2LnhtbFBLBQYAAAAABAAEAPUAAACGAwAAAAA=&#10;" path="m455,1r68,15l586,44r58,40l696,135r45,61l778,266r30,78l828,428r10,89l840,564r-2,44l828,695r-20,81l778,852r-37,69l696,981r-52,51l586,1071r-63,28l455,1114r-35,2l386,1114r-66,-15l258,1071r-58,-39l148,981,102,921,63,852,33,776,12,695,1,608,,564,1,517,12,428,33,344,63,266r39,-70l148,135,200,84,258,44,320,16,386,1,420,r35,1xe" stroked="f">
              <v:path arrowok="t" o:connecttype="custom" o:connectlocs="555,1;638,20;715,54;786,103;849,165;904,239;949,325;986,420;1010,522;1023,631;1025,688;1023,742;1010,848;986,947;949,1040;904,1124;849,1197;786,1259;715,1307;638,1341;555,1360;513,1362;471,1360;390,1341;315,1307;244,1259;181,1197;124,1124;77,1040;40,947;15,848;1,742;0,688;1,631;15,522;40,420;77,325;124,239;181,165;244,103;315,54;390,20;471,1;513,0;555,1" o:connectangles="0,0,0,0,0,0,0,0,0,0,0,0,0,0,0,0,0,0,0,0,0,0,0,0,0,0,0,0,0,0,0,0,0,0,0,0,0,0,0,0,0,0,0,0,0"/>
            </v:shape>
            <v:shape id="Freeform 28" o:spid="_x0000_s1052" style="position:absolute;left:8186;top:4460;width:1522;height:1172;visibility:visible;mso-wrap-style:square;v-text-anchor:top" coordsize="124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3DMEA&#10;AADbAAAADwAAAGRycy9kb3ducmV2LnhtbERPz2vCMBS+D/Y/hDfwNtMVEa1GccKYBy9WWdnt0Tyb&#10;YvPSNVmt/705CB4/vt/L9WAb0VPna8cKPsYJCOLS6ZorBafj1/sMhA/IGhvHpOBGHtar15clZtpd&#10;+UB9HioRQ9hnqMCE0GZS+tKQRT92LXHkzq6zGCLsKqk7vMZw28g0SabSYs2xwWBLW0PlJf+3Cmiy&#10;//6cFfN+O5jfv1Nd/BR5nio1ehs2CxCBhvAUP9w7rSCN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oNwzBAAAA2wAAAA8AAAAAAAAAAAAAAAAAmAIAAGRycy9kb3du&#10;cmV2LnhtbFBLBQYAAAAABAAEAPUAAACGAwAAAAA=&#10;" path="m675,1l775,14r93,23l954,72r77,43l1098,168r57,59l1199,293r31,72l1245,440r3,40l1245,519r-15,75l1199,666r-44,66l1098,791r-67,53l954,887r-86,35l775,945,675,958r-51,2l572,958,472,945,379,922,293,887,216,844,149,791,92,732,48,666,17,594,2,519,,480,2,440,17,365,48,293,92,227r57,-59l216,115,293,72,379,37,472,14,572,1,624,r51,1xe" stroked="f">
              <v:path arrowok="t" o:connecttype="custom" o:connectlocs="823,1;945,17;1059,45;1163,88;1257,140;1339,205;1409,277;1462,358;1500,446;1518,537;1522,586;1518,634;1500,725;1462,813;1409,894;1339,966;1257,1030;1163,1083;1059,1126;945,1154;823,1170;761,1172;698,1170;576,1154;462,1126;357,1083;263,1030;182,966;112,894;59,813;21,725;2,634;0,586;2,537;21,446;59,358;112,277;182,205;263,140;357,88;462,45;576,17;698,1;761,0;823,1" o:connectangles="0,0,0,0,0,0,0,0,0,0,0,0,0,0,0,0,0,0,0,0,0,0,0,0,0,0,0,0,0,0,0,0,0,0,0,0,0,0,0,0,0,0,0,0,0"/>
            </v:shape>
            <v:shape id="Freeform 29" o:spid="_x0000_s1053" style="position:absolute;left:8186;top:4460;width:1522;height:1172;visibility:visible;mso-wrap-style:square;v-text-anchor:top" coordsize="124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13xsQA&#10;AADbAAAADwAAAGRycy9kb3ducmV2LnhtbESPQWvCQBSE70L/w/IK3nTTUNSmrlIEQYSCRg8eH9ln&#10;NjT7Ns1uk/jvu4LgcZiZb5jlerC16Kj1lWMFb9MEBHHhdMWlgvNpO1mA8AFZY+2YFNzIw3r1Mlpi&#10;pl3PR+ryUIoIYZ+hAhNCk0npC0MW/dQ1xNG7utZiiLItpW6xj3BbyzRJZtJixXHBYEMbQ8VP/mcV&#10;1Lvu9/aN+2ufmvfTvMHL8VBelBq/Dl+fIAIN4Rl+tHdaQfoB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d8bEAAAA2wAAAA8AAAAAAAAAAAAAAAAAmAIAAGRycy9k&#10;b3ducmV2LnhtbFBLBQYAAAAABAAEAPUAAACJAwAAAAA=&#10;" path="m1248,480r-9,-78l1216,328r-38,-69l1128,196r-62,-55l993,92,912,53,822,24,726,6,624,,572,1,472,14,379,37,293,72r-77,43l149,168,92,227,48,293,17,365,2,440,,480r2,39l17,594r31,72l92,732r57,59l216,844r77,43l379,922r93,23l572,958r52,2l675,958,775,945r93,-23l954,887r77,-43l1098,791r57,-59l1199,666r31,-72l1245,519r3,-39xe" filled="f" strokeweight=".6pt">
              <v:path arrowok="t" o:connecttype="custom" o:connectlocs="1522,586;1511,491;1483,400;1437,316;1376,239;1300,172;1211,112;1112,65;1002,29;885,7;761,0;698,1;576,17;462,45;357,88;263,140;182,205;112,277;59,358;21,446;2,537;0,586;2,634;21,725;59,813;112,894;182,966;263,1030;357,1083;462,1126;576,1154;698,1170;761,1172;823,1170;945,1154;1059,1126;1163,1083;1257,1030;1339,966;1409,894;1462,813;1500,725;1518,634;1522,586" o:connectangles="0,0,0,0,0,0,0,0,0,0,0,0,0,0,0,0,0,0,0,0,0,0,0,0,0,0,0,0,0,0,0,0,0,0,0,0,0,0,0,0,0,0,0,0"/>
            </v:shape>
            <v:shape id="Freeform 30" o:spid="_x0000_s1054" style="position:absolute;left:8244;top:3831;width:1728;height:2182;visibility:visible;mso-wrap-style:square;v-text-anchor:top" coordsize="1416,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i78IA&#10;AADbAAAADwAAAGRycy9kb3ducmV2LnhtbERPz2vCMBS+D/wfwhO8jJmqMEZnlDFQVLxYx8Zub81b&#10;0y55KU3U+t+bw8Djx/d7vuydFWfqQu1ZwWScgSAuva65UvBxXD29gAgRWaP1TAquFGC5GDzMMdf+&#10;wgc6F7ESKYRDjgpMjG0uZSgNOQxj3xIn7td3DmOCXSV1h5cU7qycZtmzdFhzajDY0ruh8q84OQV9&#10;0+jPZvf9U6y328J+7W1jHidKjYb92yuISH28i//dG61gltan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LvwgAAANsAAAAPAAAAAAAAAAAAAAAAAJgCAABkcnMvZG93&#10;bnJldi54bWxQSwUGAAAAAAQABAD1AAAAhwMAAAAA&#10;" path="m766,2l879,25,985,69r98,64l1170,214r40,47l1247,311r33,54l1311,422r26,61l1361,546r19,66l1395,681r11,71l1413,825r3,75l1413,973r-7,71l1395,1113r-15,68l1361,1246r-24,62l1311,1368r-31,57l1247,1478r-37,50l1170,1574r-42,43l1035,1689r-102,53l824,1776r-116,12l649,1785,536,1762,430,1718r-98,-63l245,1574r-40,-46l168,1478r-33,-53l104,1368,78,1308,54,1246,35,1181,20,1113,9,1044,2,973,,900,2,825,9,752,20,681,35,612,54,546,78,483r26,-61l135,365r33,-54l205,261r40,-47l287,171,380,99,482,45,591,11,708,r58,2xe" stroked="f">
              <v:path arrowok="t" o:connecttype="custom" o:connectlocs="1073,31;1322,162;1477,319;1562,445;1632,589;1684,747;1716,918;1728,1098;1716,1274;1684,1441;1632,1596;1562,1739;1477,1865;1377,1973;1139,2126;864,2182;654,2150;405,2020;250,1865;165,1739;95,1596;43,1441;11,1274;0,1098;11,918;43,747;95,589;165,445;250,319;350,209;588,55;864,0" o:connectangles="0,0,0,0,0,0,0,0,0,0,0,0,0,0,0,0,0,0,0,0,0,0,0,0,0,0,0,0,0,0,0,0"/>
            </v:shape>
            <v:shape id="Freeform 31" o:spid="_x0000_s1055" style="position:absolute;left:8200;top:5529;width:308;height:118;visibility:visible;mso-wrap-style:square;v-text-anchor:top" coordsize="2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2MUA&#10;AADbAAAADwAAAGRycy9kb3ducmV2LnhtbESPQWsCMRSE7wX/Q3hCL8XNWlHsahQRCqWHQq2gx8fm&#10;dbO6eVmTdF3/vSkUehxm5htmue5tIzryoXasYJzlIIhLp2uuFOy/XkdzECEia2wck4IbBVivBg9L&#10;LLS78id1u1iJBOFQoAITY1tIGUpDFkPmWuLkfTtvMSbpK6k9XhPcNvI5z2fSYs1pwWBLW0Plefdj&#10;FUybj8P00h3N5P18yl9qQm+eLko9DvvNAkSkPv6H/9pvWsFkDL9f0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EHYxQAAANsAAAAPAAAAAAAAAAAAAAAAAJgCAABkcnMv&#10;ZG93bnJldi54bWxQSwUGAAAAAAQABAD1AAAAigMAAAAA&#10;" path="m252,96l,e" filled="f" strokeweight=".6pt">
              <v:path arrowok="t" o:connecttype="custom" o:connectlocs="308,118;0,0" o:connectangles="0,0"/>
            </v:shape>
            <v:shape id="Freeform 32" o:spid="_x0000_s1056" style="position:absolute;left:8113;top:5500;width:102;height:73;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GvMIA&#10;AADbAAAADwAAAGRycy9kb3ducmV2LnhtbESPT4vCMBTE7wt+h/AWvK3puiDdrlFEEfaioBX2+rZ5&#10;/YPNS2iird/eCILHYWZ+w8yXg2nFlTrfWFbwOUlAEBdWN1wpOOXbjxSED8gaW8uk4EYelovR2xwz&#10;bXs+0PUYKhEh7DNUUIfgMil9UZNBP7GOOHql7QyGKLtK6g77CDetnCbJTBpsOC7U6GhdU3E+XoyC&#10;f7cv09uedOn6S56bvx1t0m+lxu/D6gdEoCG8ws/2r1bwNYXHl/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Ia8wgAAANsAAAAPAAAAAAAAAAAAAAAAAJgCAABkcnMvZG93&#10;bnJldi54bWxQSwUGAAAAAAQABAD1AAAAhwMAAAAA&#10;" path="m60,60l,,84,,60,60xe" fillcolor="black" stroked="f">
              <v:path arrowok="t" o:connecttype="custom" o:connectlocs="73,73;0,0;102,0;73,73" o:connectangles="0,0,0,0"/>
            </v:shape>
            <v:shape id="Freeform 33" o:spid="_x0000_s1057" style="position:absolute;left:6517;top:6393;width:3660;height:0;visibility:visible;mso-wrap-style:square;v-text-anchor:top" coordsize="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tvMMA&#10;AADbAAAADwAAAGRycy9kb3ducmV2LnhtbESPQWvCQBSE70L/w/IKvelGA0FS11CEFnvIoVHB42v2&#10;mYRm34bsRpN/3xUEj8PMfMNsstG04kq9aywrWC4iEMSl1Q1XCo6Hz/kahPPIGlvLpGAiB9n2ZbbB&#10;VNsb/9C18JUIEHYpKqi971IpXVmTQbewHXHwLrY36IPsK6l7vAW4aeUqihJpsOGwUGNHu5rKv2Iw&#10;Crrpsv6m33PLSXH6GvKYc5/HSr29jh/vIDyN/hl+tPdaQRzD/Uv4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PtvMMAAADbAAAADwAAAAAAAAAAAAAAAACYAgAAZHJzL2Rv&#10;d25yZXYueG1sUEsFBgAAAAAEAAQA9QAAAIgDAAAAAA==&#10;" path="m3000,l,e" filled="f" strokeweight=".6pt">
              <v:path arrowok="t" o:connecttype="custom" o:connectlocs="3660,0;0,0" o:connectangles="0,0"/>
            </v:shape>
            <v:shape id="Freeform 34" o:spid="_x0000_s1058" style="position:absolute;left:8815;top:5383;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IisYA&#10;AADbAAAADwAAAGRycy9kb3ducmV2LnhtbESPQWvCQBSE7wX/w/IEb3WjaaREVxFBLKXQRnvQ2yP7&#10;TILZtzG7TdJ/3y0Uehxm5htmtRlMLTpqXWVZwWwagSDOra64UPB52j8+g3AeWWNtmRR8k4PNevSw&#10;wlTbnjPqjr4QAcIuRQWl900qpctLMuimtiEO3tW2Bn2QbSF1i32Am1rOo2ghDVYcFkpsaFdSfjt+&#10;GQXn/LJ7yz7m+jVx0eH+7pP4PiRKTcbDdgnC0+D/w3/tF60gfoL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xIisYAAADbAAAADwAAAAAAAAAAAAAAAACYAgAAZHJz&#10;L2Rvd25yZXYueG1sUEsFBgAAAAAEAAQA9QAAAIsDAAAAAA==&#10;" path="m816,180r,228l468,516,,516,,384,576,288r,-180l192,60,192,,732,r84,180xe" stroked="f">
              <v:path arrowok="t" o:connecttype="custom" o:connectlocs="996,220;996,498;571,630;0,630;0,469;703,352;703,132;234,73;234,0;893,0;996,220" o:connectangles="0,0,0,0,0,0,0,0,0,0,0"/>
            </v:shape>
            <v:shape id="Freeform 35" o:spid="_x0000_s1059" style="position:absolute;left:8815;top:5383;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dn8UA&#10;AADbAAAADwAAAGRycy9kb3ducmV2LnhtbESPQWsCMRSE74X+h/AK3mq21dqyNUoRRVEUutX7Y/O6&#10;Cd28rJuoW399Uyj0OMzMN8x42rlanKkN1rOCh34Ggrj02nKlYP+xuH8BESKyxtozKfimANPJ7c0Y&#10;c+0v/E7nIlYiQTjkqMDE2ORShtKQw9D3DXHyPn3rMCbZVlK3eElwV8vHLBtJh5bTgsGGZobKr+Lk&#10;FCwOx+vG1cOlmZdFtbX29Lx2O6V6d93bK4hIXfwP/7VXWsHgCX6/pB8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d2fxQAAANsAAAAPAAAAAAAAAAAAAAAAAJgCAABkcnMv&#10;ZG93bnJldi54bWxQSwUGAAAAAAQABAD1AAAAigMAAAAA&#10;" path="m192,l732,r84,180l816,408,468,516,,516,,384,576,288r,-180l192,60,192,e" filled="f" strokeweight=".6pt">
              <v:path arrowok="t" o:connecttype="custom" o:connectlocs="234,0;893,0;996,220;996,498;571,630;0,630;0,469;703,352;703,132;234,73;234,0" o:connectangles="0,0,0,0,0,0,0,0,0,0,0"/>
            </v:shape>
            <v:shape id="Freeform 36" o:spid="_x0000_s1060" style="position:absolute;left:8479;top:5632;width:1039;height:249;visibility:visible;mso-wrap-style:square;v-text-anchor:top" coordsize="85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4pMUA&#10;AADbAAAADwAAAGRycy9kb3ducmV2LnhtbESPQWsCMRSE74L/IbyCN81WRcvWKCKIXqS4ltLj6+Z1&#10;d+nmZU2irv56UxA8DjPzDTNbtKYWZ3K+sqzgdZCAIM6trrhQ8HlY999A+ICssbZMCq7kYTHvdmaY&#10;anvhPZ2zUIgIYZ+igjKEJpXS5yUZ9APbEEfv1zqDIUpXSO3wEuGmlsMkmUiDFceFEhtalZT/ZSej&#10;4Ojq6e6Lxx/j5S77vv007XCz2SvVe2mX7yACteEZfrS3WsFoAv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TikxQAAANsAAAAPAAAAAAAAAAAAAAAAAJgCAABkcnMv&#10;ZG93bnJldi54bWxQSwUGAAAAAAQABAD1AAAAigMAAAAA&#10;" path="m852,l36,,,24,144,204r132,e" filled="f" strokeweight=".6pt">
              <v:path arrowok="t" o:connecttype="custom" o:connectlocs="1039,0;44,0;0,29;176,249;337,249" o:connectangles="0,0,0,0,0"/>
            </v:shape>
            <v:shape id="Freeform 37" o:spid="_x0000_s1061" style="position:absolute;left:8757;top:6013;width:849;height:380;visibility:visible;mso-wrap-style:square;v-text-anchor:top" coordsize="6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WMUA&#10;AADbAAAADwAAAGRycy9kb3ducmV2LnhtbESPT2sCMRTE7wW/Q3hCbzWxhXZZjeIfBD140Cp4fGye&#10;m9XNy3YTdfvtm0Khx2FmfsOMp52rxZ3aUHnWMBwoEMSFNxWXGg6fq5cMRIjIBmvPpOGbAkwnvacx&#10;5sY/eEf3fSxFgnDIUYONscmlDIUlh2HgG+LknX3rMCbZltK0+EhwV8tXpd6lw4rTgsWGFpaK6/7m&#10;NBw3u69SzbPTZWkPt+0wU1tzVlo/97vZCESkLv6H/9pro+HtA36/pB8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L9YxQAAANsAAAAPAAAAAAAAAAAAAAAAAJgCAABkcnMv&#10;ZG93bnJldi54bWxQSwUGAAAAAAQABAD1AAAAigMAAAAA&#10;" path="m84,l,312,408,,696,312e" filled="f" strokeweight=".6pt">
              <v:path arrowok="t" o:connecttype="custom" o:connectlocs="102,0;0,380;498,0;849,380" o:connectangles="0,0,0,0"/>
            </v:shape>
            <v:shape id="Freeform 38" o:spid="_x0000_s1062" style="position:absolute;left:9635;top:4534;width:205;height:849;visibility:visible;mso-wrap-style:square;v-text-anchor:top" coordsize="168,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UuMMA&#10;AADbAAAADwAAAGRycy9kb3ducmV2LnhtbERPz2vCMBS+C/4P4Qm7aeoGQzrTMnVuHhSZjrHjW/OW&#10;FpuX2mRa/3tzEDx+fL+neWdrcaLWV44VjEcJCOLC6YqNgq/9cjgB4QOyxtoxKbiQhzzr96aYanfm&#10;TzrtghExhH2KCsoQmlRKX5Rk0Y9cQxy5P9daDBG2RuoWzzHc1vIxSZ6lxYpjQ4kNzUsqDrt/qyDZ&#10;GrP+3XwcJ9+z/fubXWzm8kcr9TDoXl9ABOrCXXxzr7SCpzg2fok/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UuMMAAADbAAAADwAAAAAAAAAAAAAAAACYAgAAZHJzL2Rv&#10;d25yZXYueG1sUEsFBgAAAAAEAAQA9QAAAIgDAAAAAA==&#10;" path="m,696l168,96,168,e" filled="f" strokeweight=".6pt">
              <v:path arrowok="t" o:connecttype="custom" o:connectlocs="0,849;205,117;205,0" o:connectangles="0,0,0"/>
            </v:shape>
            <v:shape id="Freeform 39" o:spid="_x0000_s1063" style="position:absolute;left:9928;top:4446;width:73;height:117;visibility:visible;mso-wrap-style:square;v-text-anchor:top" coordsize="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IscUA&#10;AADbAAAADwAAAGRycy9kb3ducmV2LnhtbESPT2vCQBTE74V+h+UVvOmmlbSaukorCoIW8c/F2yP7&#10;mg1m34bsGuO3dwtCj8PM/IaZzDpbiZYaXzpW8DpIQBDnTpdcKDgelv0RCB+QNVaOScGNPMymz08T&#10;zLS78o7afShEhLDPUIEJoc6k9Lkhi37gauLo/brGYoiyKaRu8BrhtpJvSfIuLZYcFwzWNDeUn/cX&#10;q+Ck02+7PYfNuly01cH8pOlHkSrVe+m+PkEE6sJ/+NFeaQXDMfx9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oixxQAAANsAAAAPAAAAAAAAAAAAAAAAAJgCAABkcnMv&#10;ZG93bnJldi54bWxQSwUGAAAAAAQABAD1AAAAigMAAAAA&#10;" path="m,l12,12r12,l48,36,60,60r,36e" filled="f" strokeweight=".6pt">
              <v:path arrowok="t" o:connecttype="custom" o:connectlocs="0,0;15,15;29,15;58,44;73,73;73,117" o:connectangles="0,0,0,0,0,0"/>
            </v:shape>
            <v:shape id="Freeform 40" o:spid="_x0000_s1064" style="position:absolute;left:9840;top:4446;width:88;height:117;visibility:visible;mso-wrap-style:square;v-text-anchor:top"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JZsIA&#10;AADbAAAADwAAAGRycy9kb3ducmV2LnhtbERPy2rCQBTdF/yH4Qru6sRHpaSOkigBFy1iLLi9ZG6T&#10;aOZOyIwm/n1nUejycN7r7WAa8aDO1ZYVzKYRCOLC6ppLBd/n7PUdhPPIGhvLpOBJDrab0csaY217&#10;PtEj96UIIexiVFB538ZSuqIig25qW+LA/djOoA+wK6XusA/hppHzKFpJgzWHhgpb2lVU3PK7UfB1&#10;ccu3631/Oi6Sg73IZ5p95qlSk/GQfIDwNPh/8Z/7oBUsw/r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4lmwgAAANsAAAAPAAAAAAAAAAAAAAAAAJgCAABkcnMvZG93&#10;bnJldi54bWxQSwUGAAAAAAQABAD1AAAAhwMAAAAA&#10;" path="m,96l12,60,24,36,48,12r12,l72,e" filled="f" strokeweight=".6pt">
              <v:path arrowok="t" o:connecttype="custom" o:connectlocs="0,117;15,73;29,44;59,15;73,15;88,0" o:connectangles="0,0,0,0,0,0"/>
            </v:shape>
            <v:shape id="Freeform 41" o:spid="_x0000_s1065" style="position:absolute;left:9811;top:4563;width:190;height:1127;visibility:visible;mso-wrap-style:square;v-text-anchor:top" coordsize="15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qCMcA&#10;AADbAAAADwAAAGRycy9kb3ducmV2LnhtbESP3UrDQBSE7wu+w3IEb0q7SZEiMduibcUiIvRHc3vM&#10;HrPB7NmYXdP49m5B8HKYmW+YfDnYRvTU+dqxgnSagCAuna65UnA8PExuQPiArLFxTAp+yMNycTHK&#10;MdPuxDvq96ESEcI+QwUmhDaT0peGLPqpa4mj9+E6iyHKrpK6w1OE20bOkmQuLdYcFwy2tDJUfu6/&#10;rYLx47MO6WuxadN70xcv70/j9duXUleXw90tiEBD+A//tbdawXUK5y/x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eqgjHAAAA2wAAAA8AAAAAAAAAAAAAAAAAmAIAAGRy&#10;cy9kb3ducmV2LnhtbFBLBQYAAAAABAAEAPUAAACMAwAAAAA=&#10;" path="m156,r,60l48,780,,924e" filled="f" strokeweight=".6pt">
              <v:path arrowok="t" o:connecttype="custom" o:connectlocs="190,0;190,73;58,951;0,1127" o:connectangles="0,0,0,0"/>
            </v:shape>
            <v:shape id="Freeform 42" o:spid="_x0000_s1066" style="position:absolute;left:7029;top:5383;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GGMUA&#10;AADbAAAADwAAAGRycy9kb3ducmV2LnhtbESPQWvCQBSE74L/YXlCb7oxNaWkriKCKCKoaQ/t7ZF9&#10;TUKzb2N21fjvXUHocZiZb5jpvDO1uFDrKssKxqMIBHFudcWFgq/P1fAdhPPIGmvLpOBGDuazfm+K&#10;qbZXPtIl84UIEHYpKii9b1IpXV6SQTeyDXHwfm1r0AfZFlK3eA1wU8s4it6kwYrDQokNLUvK/7Kz&#10;UfCd/yx3x0Ost4mL1qe9T15PXaLUy6BbfIDw1Pn/8LO90QomM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YYxQAAANsAAAAPAAAAAAAAAAAAAAAAAJgCAABkcnMv&#10;ZG93bnJldi54bWxQSwUGAAAAAAQABAD1AAAAigMAAAAA&#10;" path="m816,180r,228l456,516,,516,,384,576,288r,-180l192,60,192,,732,r84,180xe" stroked="f">
              <v:path arrowok="t" o:connecttype="custom" o:connectlocs="996,220;996,498;557,630;0,630;0,469;703,352;703,132;234,73;234,0;893,0;996,220" o:connectangles="0,0,0,0,0,0,0,0,0,0,0"/>
            </v:shape>
            <v:shape id="Freeform 43" o:spid="_x0000_s1067" style="position:absolute;left:7029;top:5383;width:996;height:630;visibility:visible;mso-wrap-style:square;v-text-anchor:top" coordsize="81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TDcQA&#10;AADbAAAADwAAAGRycy9kb3ducmV2LnhtbESPUUvDMBSF34X9h3AHvrlUN1S6ZWWMFUVRsOr7pblr&#10;gs1NbdKu+uuNIPh4OOd8h7MpJteKkfpgPSu4XGQgiGuvLTcK3l7Li1sQISJrbD2Tgi8KUGxnZxvM&#10;tT/xC41VbESCcMhRgYmxy6UMtSGHYeE74uQdfe8wJtk3Uvd4SnDXyqssu5YOLacFgx3tDdUf1eAU&#10;lO+f34+uXd2ZQ101T9YONw/uWanz+bRbg4g0xf/wX/teK1gt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kw3EAAAA2wAAAA8AAAAAAAAAAAAAAAAAmAIAAGRycy9k&#10;b3ducmV2LnhtbFBLBQYAAAAABAAEAPUAAACJAwAAAAA=&#10;" path="m192,l732,r84,180l816,408,456,516,,516,,384,576,288r,-180l192,60,192,e" filled="f" strokeweight=".6pt">
              <v:path arrowok="t" o:connecttype="custom" o:connectlocs="234,0;893,0;996,220;996,498;557,630;0,630;0,469;703,352;703,132;234,73;234,0" o:connectangles="0,0,0,0,0,0,0,0,0,0,0"/>
            </v:shape>
            <v:shape id="Freeform 44" o:spid="_x0000_s1068" style="position:absolute;left:6692;top:5632;width:1040;height:249;visibility:visible;mso-wrap-style:square;v-text-anchor:top" coordsize="85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wNcUA&#10;AADbAAAADwAAAGRycy9kb3ducmV2LnhtbESPQWvCQBSE70L/w/KE3nSjhLakboIUxF6kGIt4fM2+&#10;JqHZt3F3q6m/3i0IHoeZ+YZZFIPpxImcby0rmE0TEMSV1S3XCj53q8kLCB+QNXaWScEfeSjyh9EC&#10;M23PvKVTGWoRIewzVNCE0GdS+qohg35qe+LofVtnMETpaqkdniPcdHKeJE/SYMtxocGe3hqqfspf&#10;o+DouufNntOPdLkpD5evfpiv11ulHsfD8hVEoCHcw7f2u1aQpv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XA1xQAAANsAAAAPAAAAAAAAAAAAAAAAAJgCAABkcnMv&#10;ZG93bnJldi54bWxQSwUGAAAAAAQABAD1AAAAigMAAAAA&#10;" path="m852,l36,,,24,144,204r132,e" filled="f" strokeweight=".6pt">
              <v:path arrowok="t" o:connecttype="custom" o:connectlocs="1040,0;44,0;0,29;176,249;337,249" o:connectangles="0,0,0,0,0"/>
            </v:shape>
            <v:shape id="Freeform 45" o:spid="_x0000_s1069" style="position:absolute;left:6956;top:6013;width:864;height:380;visibility:visible;mso-wrap-style:square;v-text-anchor:top" coordsize="7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SXcQA&#10;AADbAAAADwAAAGRycy9kb3ducmV2LnhtbESPQWvCQBSE7wX/w/IKvRTdWBqR1FU0tKXXqgjeXrMv&#10;m9Ds27C7NfHfdwsFj8PMfMOsNqPtxIV8aB0rmM8yEMSV0y0bBcfD23QJIkRkjZ1jUnClAJv15G6F&#10;hXYDf9JlH41IEA4FKmhi7AspQ9WQxTBzPXHyauctxiS9kdrjkOC2k09ZtpAWW04LDfZUNlR973+s&#10;gi/z+Hoty/ez35nhVFd5r2uTK/VwP25fQEQa4y383/7QCp5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kl3EAAAA2wAAAA8AAAAAAAAAAAAAAAAAmAIAAGRycy9k&#10;b3ducmV2LnhtbFBLBQYAAAAABAAEAPUAAACJAwAAAAA=&#10;" path="m84,l,312,408,,708,312e" filled="f" strokeweight=".6pt">
              <v:path arrowok="t" o:connecttype="custom" o:connectlocs="103,0;0,380;498,0;864,380" o:connectangles="0,0,0,0"/>
            </v:shape>
            <v:shape id="Freeform 46" o:spid="_x0000_s1070" style="position:absolute;left:7864;top:4534;width:190;height:849;visibility:visible;mso-wrap-style:square;v-text-anchor:top" coordsize="156,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9RMMA&#10;AADbAAAADwAAAGRycy9kb3ducmV2LnhtbESPQWvCQBSE74L/YXmF3nSjSJTUVYoglIoHbaH09si+&#10;ZtNm34bsq8Z/7wqCx2FmvmGW69436kRdrAMbmIwzUMRlsDVXBj4/tqMFqCjIFpvAZOBCEdar4WCJ&#10;hQ1nPtDpKJVKEI4FGnAibaF1LB15jOPQEifvJ3QeJcmu0rbDc4L7Rk+zLNcea04LDlvaOCr/jv/e&#10;QJzLb1jMmvf8e75z+z3KYfJljXl+6l9fQAn18gjf22/WwCyH25f0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29RMMAAADbAAAADwAAAAAAAAAAAAAAAACYAgAAZHJzL2Rv&#10;d25yZXYueG1sUEsFBgAAAAAEAAQA9QAAAIgDAAAAAA==&#10;" path="m,696l156,96,156,e" filled="f" strokeweight=".6pt">
              <v:path arrowok="t" o:connecttype="custom" o:connectlocs="0,849;190,117;190,0" o:connectangles="0,0,0"/>
            </v:shape>
            <v:shape id="Freeform 47" o:spid="_x0000_s1071" style="position:absolute;left:8142;top:4446;width:73;height:117;visibility:visible;mso-wrap-style:square;v-text-anchor:top" coordsize="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KJcUA&#10;AADbAAAADwAAAGRycy9kb3ducmV2LnhtbESPT2vCQBTE7wW/w/KE3urGYqrEbESLhUIr4p+Lt0f2&#10;mQ1m34bsNqbfvlso9DjMzG+YfDXYRvTU+dqxgukkAUFcOl1zpeB8entagPABWWPjmBR8k4dVMXrI&#10;MdPuzgfqj6ESEcI+QwUmhDaT0peGLPqJa4mjd3WdxRBlV0nd4T3CbSOfk+RFWqw5Lhhs6dVQeTt+&#10;WQUXnW7s/hY+P+pt35zMLk3nVarU43hYL0EEGsJ/+K/9rhXM5v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8olxQAAANsAAAAPAAAAAAAAAAAAAAAAAJgCAABkcnMv&#10;ZG93bnJldi54bWxQSwUGAAAAAAQABAD1AAAAigMAAAAA&#10;" path="m,l12,12r12,l48,36,60,60r,36e" filled="f" strokeweight=".6pt">
              <v:path arrowok="t" o:connecttype="custom" o:connectlocs="0,0;15,15;29,15;58,44;73,73;73,117" o:connectangles="0,0,0,0,0,0"/>
            </v:shape>
            <v:shape id="Freeform 48" o:spid="_x0000_s1072" style="position:absolute;left:8054;top:4446;width:88;height:117;visibility:visible;mso-wrap-style:square;v-text-anchor:top"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YMIA&#10;AADbAAAADwAAAGRycy9kb3ducmV2LnhtbERPy2rCQBTdF/yH4Qru6sRHpaSOkigBFy1iLLi9ZG6T&#10;aOZOyIwm/n1nUejycN7r7WAa8aDO1ZYVzKYRCOLC6ppLBd/n7PUdhPPIGhvLpOBJDrab0csaY217&#10;PtEj96UIIexiVFB538ZSuqIig25qW+LA/djOoA+wK6XusA/hppHzKFpJgzWHhgpb2lVU3PK7UfB1&#10;ccu3631/Oi6Sg73IZ5p95qlSk/GQfIDwNPh/8Z/7oBUsw9j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YVgwgAAANsAAAAPAAAAAAAAAAAAAAAAAJgCAABkcnMvZG93&#10;bnJldi54bWxQSwUGAAAAAAQABAD1AAAAhwMAAAAA&#10;" path="m,96l12,60,24,36,48,12r12,l72,e" filled="f" strokeweight=".6pt">
              <v:path arrowok="t" o:connecttype="custom" o:connectlocs="0,117;15,73;29,44;59,15;73,15;88,0" o:connectangles="0,0,0,0,0,0"/>
            </v:shape>
            <v:shape id="Freeform 49" o:spid="_x0000_s1073" style="position:absolute;left:8025;top:4563;width:190;height:1127;visibility:visible;mso-wrap-style:square;v-text-anchor:top" coordsize="15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mDscA&#10;AADbAAAADwAAAGRycy9kb3ducmV2LnhtbESPW2vCQBSE3wv+h+UIfRHdpBSp0VXsDYuUQr3U19Ps&#10;MRuaPZtm15j++25B6OMwM98ws0VnK9FS40vHCtJRAoI4d7rkQsFu+zy8A+EDssbKMSn4IQ+Lee9q&#10;hpl2Z36ndhMKESHsM1RgQqgzKX1uyKIfuZo4ekfXWAxRNoXUDZ4j3FbyJknG0mLJccFgTQ+G8q/N&#10;ySoYrF51SPeHpzq9N+3h7XM9ePz4Vuq63y2nIAJ14T98ab9oBbcT+PsSf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opg7HAAAA2wAAAA8AAAAAAAAAAAAAAAAAmAIAAGRy&#10;cy9kb3ducmV2LnhtbFBLBQYAAAAABAAEAPUAAACMAwAAAAA=&#10;" path="m156,r,60l48,780,,924e" filled="f" strokeweight=".6pt">
              <v:path arrowok="t" o:connecttype="custom" o:connectlocs="190,0;190,73;58,951;0,1127" o:connectangles="0,0,0,0"/>
            </v:shape>
            <v:shape id="Freeform 50" o:spid="_x0000_s1074" style="position:absolute;left:8274;top:4914;width:790;height:440;visibility:visible;mso-wrap-style:square;v-text-anchor:top" coordsize="64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tPMAA&#10;AADbAAAADwAAAGRycy9kb3ducmV2LnhtbERPTWvCQBC9F/wPywi91U0KWomuohWht1IVvQ7ZMQlm&#10;Z8LuGtP++u6h0OPjfS/Xg2tVTz40wgbySQaKuBTbcGXgdNy/zEGFiGyxFSYD3xRgvRo9LbGw8uAv&#10;6g+xUimEQ4EG6hi7QutQ1uQwTKQjTtxVvMOYoK+09fhI4a7Vr1k20w4bTg01dvReU3k73J2B3e1N&#10;zh7z7ewn74/yWZWXKHNjnsfDZgEq0hD/xX/uD2tgmtanL+kH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btPMAAAADbAAAADwAAAAAAAAAAAAAAAACYAgAAZHJzL2Rvd25y&#10;ZXYueG1sUEsFBgAAAAAEAAQA9QAAAIUDAAAAAA==&#10;" path="m648,360l,e" filled="f" strokeweight=".6pt">
              <v:path arrowok="t" o:connecttype="custom" o:connectlocs="790,440;0,0" o:connectangles="0,0"/>
            </v:shape>
            <v:shape id="Freeform 51" o:spid="_x0000_s1075" style="position:absolute;left:8200;top:4885;width:103;height:73;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39a8IA&#10;AADbAAAADwAAAGRycy9kb3ducmV2LnhtbESPT4vCMBTE7wt+h/CEva2pCyu1GkWUhb2soBW8PpvX&#10;P9i8hCba+u3NwoLHYWZ+wyzXg2nFnTrfWFYwnSQgiAurG64UnPLvjxSED8gaW8uk4EEe1qvR2xIz&#10;bXs+0P0YKhEh7DNUUIfgMil9UZNBP7GOOHql7QyGKLtK6g77CDet/EySmTTYcFyo0dG2puJ6vBkF&#10;F7cv08eedOn6W56b8y/t0rlS7+NhswARaAiv8H/7Ryv4msLf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f1rwgAAANsAAAAPAAAAAAAAAAAAAAAAAJgCAABkcnMvZG93&#10;bnJldi54bWxQSwUGAAAAAAQABAD1AAAAhwMAAAAA&#10;" path="m48,60l,,84,,48,60xe" fillcolor="black" stroked="f">
              <v:path arrowok="t" o:connecttype="custom" o:connectlocs="59,73;0,0;103,0;59,73" o:connectangles="0,0,0,0"/>
            </v:shape>
            <v:shape id="Freeform 52" o:spid="_x0000_s1076" style="position:absolute;left:4160;top:6258;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e6MUA&#10;AADbAAAADwAAAGRycy9kb3ducmV2LnhtbESPQWvCQBSE74L/YXkFL1I3Da1I6ipWidSj0UJ7e2Rf&#10;k9Ds27C7mvTfd4WCx2FmvmGW68G04krON5YVPM0SEMSl1Q1XCs6n/HEBwgdkja1lUvBLHtar8WiJ&#10;mbY9H+lahEpECPsMFdQhdJmUvqzJoJ/Zjjh639YZDFG6SmqHfYSbVqZJMpcGG44LNXa0ran8KS5G&#10;wSGfhv6jev6af+4Gnbp9/rY/t0pNHobNK4hAQ7iH/9vvWsFLC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l7oxQAAANsAAAAPAAAAAAAAAAAAAAAAAJgCAABkcnMv&#10;ZG93bnJldi54bWxQSwUGAAAAAAQABAD1AAAAigMAAAAA&#10;" path="m,l,96e" filled="f" strokeweight=".6pt">
              <v:path arrowok="t" o:connecttype="custom" o:connectlocs="0,0;0,117" o:connectangles="0,0"/>
            </v:shape>
            <v:shape id="Freeform 53" o:spid="_x0000_s1077" style="position:absolute;left:4160;top:6057;width:0;height:102;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X0sMA&#10;AADbAAAADwAAAGRycy9kb3ducmV2LnhtbESPQWvCQBSE7wX/w/IK3uqm1bQSXcUKgoeKGPX+2H1N&#10;QrNvQ3aj8d93BcHjMDPfMPNlb2txodZXjhW8jxIQxNqZigsFp+PmbQrCB2SDtWNScCMPy8XgZY6Z&#10;cVc+0CUPhYgQ9hkqKENoMim9LsmiH7mGOHq/rrUYomwLaVq8Rrit5UeSfEqLFceFEhtal6T/8s4q&#10;KI56kn/vJX91u73ud+k5/ek2Sg1f+9UMRKA+PMOP9tYoSMd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jX0sMAAADbAAAADwAAAAAAAAAAAAAAAACYAgAAZHJzL2Rv&#10;d25yZXYueG1sUEsFBgAAAAAEAAQA9QAAAIgDAAAAAA==&#10;" path="m,l,84e" filled="f" strokeweight=".6pt">
              <v:path arrowok="t" o:connecttype="custom" o:connectlocs="0,0;0,102" o:connectangles="0,0"/>
            </v:shape>
            <v:shape id="Freeform 54" o:spid="_x0000_s1078" style="position:absolute;left:4160;top:5822;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B8QA&#10;AADbAAAADwAAAGRycy9kb3ducmV2LnhtbESPT2vCQBTE7wW/w/IEL0U3FSsSXUUrkfboP9DbI/tM&#10;gtm3YXdr0m/fLRQ8DjPzG2ax6kwtHuR8ZVnB2ygBQZxbXXGh4HTMhjMQPiBrrC2Tgh/ysFr2XhaY&#10;atvynh6HUIgIYZ+igjKEJpXS5yUZ9CPbEEfvZp3BEKUrpHbYRrip5ThJptJgxXGhxIY+Ssrvh2+j&#10;4Ct7De25mFynl22nx26XbXanWqlBv1vPQQTqwjP83/7UCt4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YwfEAAAA2wAAAA8AAAAAAAAAAAAAAAAAmAIAAGRycy9k&#10;b3ducmV2LnhtbFBLBQYAAAAABAAEAPUAAACJAwAAAAA=&#10;" path="m,l,96e" filled="f" strokeweight=".6pt">
              <v:path arrowok="t" o:connecttype="custom" o:connectlocs="0,0;0,117" o:connectangles="0,0"/>
            </v:shape>
            <v:shape id="Freeform 55" o:spid="_x0000_s1079" style="position:absolute;left:4160;top:5588;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GnMUA&#10;AADbAAAADwAAAGRycy9kb3ducmV2LnhtbESPT2vCQBTE7wW/w/KEXopuKlUkugn9Q8QeaxX09sg+&#10;k2D2bdjdmvTbd4WCx2FmfsOs88G04krON5YVPE8TEMSl1Q1XCvbfxWQJwgdkja1lUvBLHvJs9LDG&#10;VNuev+i6C5WIEPYpKqhD6FIpfVmTQT+1HXH0ztYZDFG6SmqHfYSbVs6SZCENNhwXauzovabysvsx&#10;Cj6Lp9AfqpfT4vgx6JnbFG+bfavU43h4XYEINIR7+L+91Qrmc7h9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8acxQAAANsAAAAPAAAAAAAAAAAAAAAAAJgCAABkcnMv&#10;ZG93bnJldi54bWxQSwUGAAAAAAQABAD1AAAAigMAAAAA&#10;" path="m,l,96e" filled="f" strokeweight=".6pt">
              <v:path arrowok="t" o:connecttype="custom" o:connectlocs="0,0;0,117" o:connectangles="0,0"/>
            </v:shape>
            <v:shape id="Freeform 56" o:spid="_x0000_s1080" style="position:absolute;left:4160;top:5354;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Y68UA&#10;AADbAAAADwAAAGRycy9kb3ducmV2LnhtbESPQWvCQBSE7wX/w/IKXkrdVDRI6ipWibRHo4X29si+&#10;JqHZt2F3NfHfdwuCx2FmvmGW68G04kLON5YVvEwSEMSl1Q1XCk7H/HkBwgdkja1lUnAlD+vV6GGJ&#10;mbY9H+hShEpECPsMFdQhdJmUvqzJoJ/Yjjh6P9YZDFG6SmqHfYSbVk6TJJUGG44LNXa0ran8Lc5G&#10;wUf+FPrPavadfu0GPXX7/G1/apUaPw6bVxCBhnAP39rvWsE8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VjrxQAAANsAAAAPAAAAAAAAAAAAAAAAAJgCAABkcnMv&#10;ZG93bnJldi54bWxQSwUGAAAAAAQABAD1AAAAigMAAAAA&#10;" path="m,l,96e" filled="f" strokeweight=".6pt">
              <v:path arrowok="t" o:connecttype="custom" o:connectlocs="0,0;0,117" o:connectangles="0,0"/>
            </v:shape>
            <v:shape id="Freeform 57" o:spid="_x0000_s1081" style="position:absolute;left:4160;top:5119;width:0;height:118;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9cMUA&#10;AADbAAAADwAAAGRycy9kb3ducmV2LnhtbESPT2vCQBTE74V+h+UVvJS6Uawtqav4h4geTS20t0f2&#10;NQnNvg27q4nf3hUKHoeZ+Q0zW/SmEWdyvrasYDRMQBAXVtdcKjh+Zi/vIHxA1thYJgUX8rCYPz7M&#10;MNW24wOd81CKCGGfooIqhDaV0hcVGfRD2xJH79c6gyFKV0rtsItw08hxkkylwZrjQoUtrSsq/vKT&#10;UbDPnkP3VU5+pt+bXo/dNlttj41Sg6d++QEiUB/u4f/2Tit4fY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f1wxQAAANsAAAAPAAAAAAAAAAAAAAAAAJgCAABkcnMv&#10;ZG93bnJldi54bWxQSwUGAAAAAAQABAD1AAAAigMAAAAA&#10;" path="m,l,96e" filled="f" strokeweight=".6pt">
              <v:path arrowok="t" o:connecttype="custom" o:connectlocs="0,0;0,118" o:connectangles="0,0"/>
            </v:shape>
            <v:shape id="Freeform 58" o:spid="_x0000_s1082" style="position:absolute;left:4160;top:4841;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pAsIA&#10;AADbAAAADwAAAGRycy9kb3ducmV2LnhtbERPz2vCMBS+D/wfwhN2GTNd2WR0xqIble1oVXC3R/Ns&#10;i81LSTJb/3tzGHj8+H4v8tF04kLOt5YVvMwSEMSV1S3XCva74vkdhA/IGjvLpOBKHvLl5GGBmbYD&#10;b+lShlrEEPYZKmhC6DMpfdWQQT+zPXHkTtYZDBG6WmqHQww3nUyTZC4NthwbGuzps6HqXP4ZBT/F&#10;UxgO9evv/Pg16tRtivVm3yn1OB1XHyACjeEu/nd/awVvcWz8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kCwgAAANsAAAAPAAAAAAAAAAAAAAAAAJgCAABkcnMvZG93&#10;bnJldi54bWxQSwUGAAAAAAQABAD1AAAAhwMAAAAA&#10;" path="m,l,96e" filled="f" strokeweight=".6pt">
              <v:path arrowok="t" o:connecttype="custom" o:connectlocs="0,0;0,117" o:connectangles="0,0"/>
            </v:shape>
            <v:shape id="Freeform 59" o:spid="_x0000_s1083" style="position:absolute;left:4160;top:4607;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MmcUA&#10;AADbAAAADwAAAGRycy9kb3ducmV2LnhtbESPT2vCQBTE74V+h+UVvJS6Uay0qav4h4geTS20t0f2&#10;NQnNvg27q4nf3hUKHoeZ+Q0zW/SmEWdyvrasYDRMQBAXVtdcKjh+Zi9vIHxA1thYJgUX8rCYPz7M&#10;MNW24wOd81CKCGGfooIqhDaV0hcVGfRD2xJH79c6gyFKV0rtsItw08hxkkylwZrjQoUtrSsq/vKT&#10;UbDPnkP3VU5+pt+bXo/dNlttj41Sg6d++QEiUB/u4f/2Tit4fYf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syZxQAAANsAAAAPAAAAAAAAAAAAAAAAAJgCAABkcnMv&#10;ZG93bnJldi54bWxQSwUGAAAAAAQABAD1AAAAigMAAAAA&#10;" path="m,l,96e" filled="f" strokeweight=".6pt">
              <v:path arrowok="t" o:connecttype="custom" o:connectlocs="0,0;0,117" o:connectangles="0,0"/>
            </v:shape>
            <v:shape id="Freeform 60" o:spid="_x0000_s1084" style="position:absolute;left:4160;top:4329;width:0;height:102;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DGL8A&#10;AADbAAAADwAAAGRycy9kb3ducmV2LnhtbERPy4rCMBTdD/gP4QruxlTxRTWKCoKLEbHq/pJc22Jz&#10;U5pU699PFgOzPJz3atPZSryo8aVjBaNhAoJYO1NyruB2PXwvQPiAbLByTAo+5GGz7n2tMDXuzRd6&#10;ZSEXMYR9igqKEOpUSq8LsuiHriaO3MM1FkOETS5Ng+8Ybis5TpKZtFhybCiwpn1B+pm1VkF+1ZNs&#10;d5Y8b09n3Z2m9+lPe1Bq0O+2SxCBuvAv/nMfjYJZXB+/xB8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poMYvwAAANsAAAAPAAAAAAAAAAAAAAAAAJgCAABkcnMvZG93bnJl&#10;di54bWxQSwUGAAAAAAQABAD1AAAAhAMAAAAA&#10;" path="m,l,84e" filled="f" strokeweight=".6pt">
              <v:path arrowok="t" o:connecttype="custom" o:connectlocs="0,0;0,102" o:connectangles="0,0"/>
            </v:shape>
            <v:shape id="Freeform 61" o:spid="_x0000_s1085" style="position:absolute;left:4423;top:6258;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KIsUA&#10;AADbAAAADwAAAGRycy9kb3ducmV2LnhtbESPzWrDMBCE74G8g9hAL6GRE4oJruWQtDi0x+YH2tti&#10;bWwTa2UkNXbfvioUchxm5hsm34ymEzdyvrWsYLlIQBBXVrdcKzgdy8c1CB+QNXaWScEPedgU00mO&#10;mbYDf9DtEGoRIewzVNCE0GdS+qohg35he+LoXawzGKJ0tdQOhwg3nVwlSSoNthwXGuzppaHqevg2&#10;Ct7LeRjO9dNX+vk66pXbl7v9qVPqYTZun0EEGsM9/N9+0wrSJ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AoixQAAANsAAAAPAAAAAAAAAAAAAAAAAJgCAABkcnMv&#10;ZG93bnJldi54bWxQSwUGAAAAAAQABAD1AAAAigMAAAAA&#10;" path="m,l,96e" filled="f" strokeweight=".6pt">
              <v:path arrowok="t" o:connecttype="custom" o:connectlocs="0,0;0,117" o:connectangles="0,0"/>
            </v:shape>
            <v:shape id="Freeform 62" o:spid="_x0000_s1086" style="position:absolute;left:4423;top:6057;width:0;height:102;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49MQA&#10;AADbAAAADwAAAGRycy9kb3ducmV2LnhtbESPQWvCQBSE74X+h+UVvDWbitGSukorCB4UMbH3x+5r&#10;Epp9G7Ibk/77rlDocZiZb5j1drKtuFHvG8cKXpIUBLF2puFKwbXcP7+C8AHZYOuYFPyQh+3m8WGN&#10;uXEjX+hWhEpECPscFdQhdLmUXtdk0SeuI47el+sthij7Spoexwi3rZyn6VJabDgu1NjRrib9XQxW&#10;QVXqRfFxlrwaTmc9nbLP7DjslZo9Te9vIAJN4T/81z4YBcs53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4uPTEAAAA2wAAAA8AAAAAAAAAAAAAAAAAmAIAAGRycy9k&#10;b3ducmV2LnhtbFBLBQYAAAAABAAEAPUAAACJAwAAAAA=&#10;" path="m,l,84e" filled="f" strokeweight=".6pt">
              <v:path arrowok="t" o:connecttype="custom" o:connectlocs="0,0;0,102" o:connectangles="0,0"/>
            </v:shape>
            <v:shape id="Freeform 63" o:spid="_x0000_s1087" style="position:absolute;left:4423;top:5822;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xzsUA&#10;AADbAAAADwAAAGRycy9kb3ducmV2LnhtbESPQWvCQBSE7wX/w/IKXkrdVCVI6ipWibRHo4X29si+&#10;JqHZt2F3NfHfdwuCx2FmvmGW68G04kLON5YVvEwSEMSl1Q1XCk7H/HkBwgdkja1lUnAlD+vV6GGJ&#10;mbY9H+hShEpECPsMFdQhdJmUvqzJoJ/Yjjh6P9YZDFG6SmqHfYSbVk6TJJUGG44LNXa0ran8Lc5G&#10;wUf+FPrPav6dfu0GPXX7/G1/apUaPw6bVxCBhnAP39rvWkE6g/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HOxQAAANsAAAAPAAAAAAAAAAAAAAAAAJgCAABkcnMv&#10;ZG93bnJldi54bWxQSwUGAAAAAAQABAD1AAAAigMAAAAA&#10;" path="m,l,96e" filled="f" strokeweight=".6pt">
              <v:path arrowok="t" o:connecttype="custom" o:connectlocs="0,0;0,117" o:connectangles="0,0"/>
            </v:shape>
            <v:shape id="Freeform 64" o:spid="_x0000_s1088" style="position:absolute;left:4423;top:5588;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pusQA&#10;AADbAAAADwAAAGRycy9kb3ducmV2LnhtbESPS2vDMBCE74H+B7GFXkIjNwQTXMuhDxyaY17Q3hZr&#10;Y5tYKyOpsfvvq0Agx2FmvmHy1Wg6cSHnW8sKXmYJCOLK6pZrBYd9+bwE4QOyxs4yKfgjD6viYZJj&#10;pu3AW7rsQi0ihH2GCpoQ+kxKXzVk0M9sTxy9k3UGQ5SultrhEOGmk/MkSaXBluNCgz19NFSdd79G&#10;waachuFYL37S789Rz926fF8fOqWeHse3VxCBxnAP39pfWkG6gOuX+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qbrEAAAA2wAAAA8AAAAAAAAAAAAAAAAAmAIAAGRycy9k&#10;b3ducmV2LnhtbFBLBQYAAAAABAAEAPUAAACJAwAAAAA=&#10;" path="m,l,96e" filled="f" strokeweight=".6pt">
              <v:path arrowok="t" o:connecttype="custom" o:connectlocs="0,0;0,117" o:connectangles="0,0"/>
            </v:shape>
            <v:shape id="Freeform 65" o:spid="_x0000_s1089" style="position:absolute;left:4423;top:5354;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MIcUA&#10;AADbAAAADwAAAGRycy9kb3ducmV2LnhtbESPQWvCQBSE7wX/w/IKXkrdVDRI6ipWibRHo4X29si+&#10;JqHZt2F3NfHfdwuCx2FmvmGW68G04kLON5YVvEwSEMSl1Q1XCk7H/HkBwgdkja1lUnAlD+vV6GGJ&#10;mbY9H+hShEpECPsMFdQhdJmUvqzJoJ/Yjjh6P9YZDFG6SmqHfYSbVk6TJJUGG44LNXa0ran8Lc5G&#10;wUf+FPrPavadfu0GPXX7/G1/apUaPw6bVxCBhnAP39rvWkE6h/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wwhxQAAANsAAAAPAAAAAAAAAAAAAAAAAJgCAABkcnMv&#10;ZG93bnJldi54bWxQSwUGAAAAAAQABAD1AAAAigMAAAAA&#10;" path="m,l,96e" filled="f" strokeweight=".6pt">
              <v:path arrowok="t" o:connecttype="custom" o:connectlocs="0,0;0,117" o:connectangles="0,0"/>
            </v:shape>
            <v:shape id="Freeform 66" o:spid="_x0000_s1090" style="position:absolute;left:4423;top:5119;width:0;height:118;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SVsQA&#10;AADbAAAADwAAAGRycy9kb3ducmV2LnhtbESPT2vCQBTE74LfYXmCF9FNpQRJXUUtkXqsf6C9PbKv&#10;STD7NuyuJv32XaHgcZiZ3zDLdW8acSfna8sKXmYJCOLC6ppLBedTPl2A8AFZY2OZFPySh/VqOFhi&#10;pm3Hn3Q/hlJECPsMFVQhtJmUvqjIoJ/Zljh6P9YZDFG6UmqHXYSbRs6TJJUGa44LFba0q6i4Hm9G&#10;wSGfhO5Svn6nX++9nrt9vt2fG6XGo37zBiJQH57h//aHVpCm8Pg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5klbEAAAA2wAAAA8AAAAAAAAAAAAAAAAAmAIAAGRycy9k&#10;b3ducmV2LnhtbFBLBQYAAAAABAAEAPUAAACJAwAAAAA=&#10;" path="m,l,96e" filled="f" strokeweight=".6pt">
              <v:path arrowok="t" o:connecttype="custom" o:connectlocs="0,0;0,118" o:connectangles="0,0"/>
            </v:shape>
            <v:shape id="Freeform 67" o:spid="_x0000_s1091" style="position:absolute;left:4423;top:4841;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3zcUA&#10;AADbAAAADwAAAGRycy9kb3ducmV2LnhtbESPQWvCQBSE7wX/w/IKXqRuKhIldRWrRNqj0UJ7e2Rf&#10;k9Ds27C7mvjvuwWhx2FmvmFWm8G04krON5YVPE8TEMSl1Q1XCs6n/GkJwgdkja1lUnAjD5v16GGF&#10;mbY9H+lahEpECPsMFdQhdJmUvqzJoJ/ajjh639YZDFG6SmqHfYSbVs6SJJUGG44LNXa0q6n8KS5G&#10;wXs+Cf1HNf9KP/eDnrlD/no4t0qNH4ftC4hAQ/gP39tvWkG6gL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TfNxQAAANsAAAAPAAAAAAAAAAAAAAAAAJgCAABkcnMv&#10;ZG93bnJldi54bWxQSwUGAAAAAAQABAD1AAAAigMAAAAA&#10;" path="m,l,96e" filled="f" strokeweight=".6pt">
              <v:path arrowok="t" o:connecttype="custom" o:connectlocs="0,0;0,117" o:connectangles="0,0"/>
            </v:shape>
            <v:shape id="Freeform 68" o:spid="_x0000_s1092" style="position:absolute;left:4423;top:4607;width:0;height:117;visibility:visible;mso-wrap-style:square;v-text-anchor:top" coordsize="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jv8EA&#10;AADbAAAADwAAAGRycy9kb3ducmV2LnhtbERPz2vCMBS+D/wfwhO8DE0nUkY1ijoq8zinoLdH82yL&#10;zUtJou3+e3MQdvz4fi9WvWnEg5yvLSv4mCQgiAuray4VHH/z8ScIH5A1NpZJwR95WC0HbwvMtO34&#10;hx6HUIoYwj5DBVUIbSalLyoy6Ce2JY7c1TqDIUJXSu2wi+GmkdMkSaXBmmNDhS1tKypuh7tRsM/f&#10;Q3cqZ5f0/NXrqdvlm92xUWo07NdzEIH68C9+ub+1gjSOjV/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qo7/BAAAA2wAAAA8AAAAAAAAAAAAAAAAAmAIAAGRycy9kb3du&#10;cmV2LnhtbFBLBQYAAAAABAAEAPUAAACGAwAAAAA=&#10;" path="m,l,96e" filled="f" strokeweight=".6pt">
              <v:path arrowok="t" o:connecttype="custom" o:connectlocs="0,0;0,117" o:connectangles="0,0"/>
            </v:shape>
            <v:shape id="Freeform 69" o:spid="_x0000_s1093" style="position:absolute;left:4423;top:4329;width:0;height:102;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qhcMA&#10;AADbAAAADwAAAGRycy9kb3ducmV2LnhtbESPQWvCQBSE7wX/w/KE3upGqVajq9iC0IMiTfT+2H0m&#10;wezbkN1o+u/dQsHjMDPfMKtNb2txo9ZXjhWMRwkIYu1MxYWCU757m4PwAdlg7ZgU/JKHzXrwssLU&#10;uDv/0C0LhYgQ9ikqKENoUim9LsmiH7mGOHoX11oMUbaFNC3eI9zWcpIkM2mx4rhQYkNfJelr1lkF&#10;Ra7fs8+j5I/ucNT9YXqe7rudUq/DfrsEEagPz/B/+9somC3g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qhcMAAADbAAAADwAAAAAAAAAAAAAAAACYAgAAZHJzL2Rv&#10;d25yZXYueG1sUEsFBgAAAAAEAAQA9QAAAIgDAAAAAA==&#10;" path="m,l,84e" filled="f" strokeweight=".6pt">
              <v:path arrowok="t" o:connecttype="custom" o:connectlocs="0,0;0,102" o:connectangles="0,0"/>
            </v:shape>
            <v:shape id="Freeform 70" o:spid="_x0000_s1094" style="position:absolute;left:4306;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pC8AA&#10;AADbAAAADwAAAGRycy9kb3ducmV2LnhtbERPy4rCMBTdC/MP4Q7MTtMRfNAxFRnQunGhdjHLS3Nt&#10;Spub0sTa+XuzEFweznuzHW0rBup97VjB9ywBQVw6XXOloLjup2sQPiBrbB2Tgn/ysM0+JhtMtXvw&#10;mYZLqEQMYZ+iAhNCl0rpS0MW/cx1xJG7ud5iiLCvpO7xEcNtK+dJspQWa44NBjv6NVQ2l7tVsPgb&#10;ciOPxTyn4tDc9Xmfn3Sr1NfnuPsBEWgMb/HLfdQKV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XpC8AAAADbAAAADwAAAAAAAAAAAAAAAACYAgAAZHJzL2Rvd25y&#10;ZXYueG1sUEsFBgAAAAAEAAQA9QAAAIUDAAAAAA==&#10;" path="m,l108,e" filled="f" strokeweight=".6pt">
              <v:path arrowok="t" o:connecttype="custom" o:connectlocs="0,0;132,0" o:connectangles="0,0"/>
            </v:shape>
            <v:shape id="Freeform 71" o:spid="_x0000_s1095" style="position:absolute;left:4042;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MkMIA&#10;AADbAAAADwAAAGRycy9kb3ducmV2LnhtbESPQYvCMBSE74L/ITxhbzZVWJWuUWTBrRcPag97fDTP&#10;pti8lCbW7r/fCILHYWa+YdbbwTaip87XjhXMkhQEcel0zZWC4rKfrkD4gKyxcUwK/sjDdjMerTHT&#10;7sEn6s+hEhHCPkMFJoQ2k9KXhiz6xLXE0bu6zmKIsquk7vAR4baR8zRdSIs1xwWDLX0bKm/nu1Xw&#10;+dvnRh6KeU7Fz+2uT/v8qBulPibD7gtEoCG8w6/2QStYzuD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UyQwgAAANsAAAAPAAAAAAAAAAAAAAAAAJgCAABkcnMvZG93&#10;bnJldi54bWxQSwUGAAAAAAQABAD1AAAAhwMAAAAA&#10;" path="m,l108,e" filled="f" strokeweight=".6pt">
              <v:path arrowok="t" o:connecttype="custom" o:connectlocs="0,0;132,0" o:connectangles="0,0"/>
            </v:shape>
            <v:shape id="Freeform 72" o:spid="_x0000_s1096" style="position:absolute;left:3779;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S58IA&#10;AADbAAAADwAAAGRycy9kb3ducmV2LnhtbESPQYvCMBSE7wv+h/AEb2tqwV2pRhFB62UPag8eH82z&#10;KTYvpYm1/nuzsLDHYWa+YVabwTaip87XjhXMpgkI4tLpmisFxWX/uQDhA7LGxjEpeJGHzXr0scJM&#10;uyefqD+HSkQI+wwVmBDaTEpfGrLop64ljt7NdRZDlF0ldYfPCLeNTJPkS1qsOS4YbGlnqLyfH1bB&#10;/NrnRh6LNKficH/o0z7/0Y1Sk/GwXYIINIT/8F/7qBV8p/D7Jf4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9LnwgAAANsAAAAPAAAAAAAAAAAAAAAAAJgCAABkcnMvZG93&#10;bnJldi54bWxQSwUGAAAAAAQABAD1AAAAhwMAAAAA&#10;" path="m,l108,e" filled="f" strokeweight=".6pt">
              <v:path arrowok="t" o:connecttype="custom" o:connectlocs="0,0;132,0" o:connectangles="0,0"/>
            </v:shape>
            <v:shape id="Freeform 73" o:spid="_x0000_s1097" style="position:absolute;left:3515;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3fMQA&#10;AADbAAAADwAAAGRycy9kb3ducmV2LnhtbESPS2vDMBCE74X8B7GB3Bo5Dn3gRgmh4DqXHpL60ONi&#10;bS0Ta2Us+ZF/HxUKPQ4z8w2zO8y2FSP1vnGsYLNOQBBXTjdcKyi/8sdXED4ga2wdk4IbeTjsFw87&#10;zLSb+EzjJdQiQthnqMCE0GVS+sqQRb92HXH0flxvMUTZ11L3OEW4bWWaJM/SYsNxwWBH74aq62Ww&#10;Cp6+x8LIU5kWVH5cB33Oi0/dKrVazsc3EIHm8B/+a5+0gpct/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d3zEAAAA2wAAAA8AAAAAAAAAAAAAAAAAmAIAAGRycy9k&#10;b3ducmV2LnhtbFBLBQYAAAAABAAEAPUAAACJAwAAAAA=&#10;" path="m,l108,e" filled="f" strokeweight=".6pt">
              <v:path arrowok="t" o:connecttype="custom" o:connectlocs="0,0;132,0" o:connectangles="0,0"/>
            </v:shape>
            <v:shape id="Freeform 74" o:spid="_x0000_s1098" style="position:absolute;left:3252;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vCMQA&#10;AADbAAAADwAAAGRycy9kb3ducmV2LnhtbESPS2vDMBCE74X8B7GB3Bo5Jn3gRgmh4DqXHpL60ONi&#10;bS0Ta2Us+ZF/HxUKPQ4z8w2zO8y2FSP1vnGsYLNOQBBXTjdcKyi/8sdXED4ga2wdk4IbeTjsFw87&#10;zLSb+EzjJdQiQthnqMCE0GVS+sqQRb92HXH0flxvMUTZ11L3OEW4bWWaJM/SYsNxwWBH74aq62Ww&#10;Cp6+x8LIU5kWVH5cB33Oi0/dKrVazsc3EIHm8B/+a5+0gpct/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7wjEAAAA2wAAAA8AAAAAAAAAAAAAAAAAmAIAAGRycy9k&#10;b3ducmV2LnhtbFBLBQYAAAAABAAEAPUAAACJAwAAAAA=&#10;" path="m,l108,e" filled="f" strokeweight=".6pt">
              <v:path arrowok="t" o:connecttype="custom" o:connectlocs="0,0;132,0" o:connectangles="0,0"/>
            </v:shape>
            <v:shape id="Freeform 75" o:spid="_x0000_s1099" style="position:absolute;left:2988;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Kk8IA&#10;AADbAAAADwAAAGRycy9kb3ducmV2LnhtbESPQYvCMBSE78L+h/AEbzZVcJWuUWRB68WD2sMeH82z&#10;KTYvpYm1++83woLHYWa+YdbbwTaip87XjhXMkhQEcel0zZWC4rqfrkD4gKyxcUwKfsnDdvMxWmOm&#10;3ZPP1F9CJSKEfYYKTAhtJqUvDVn0iWuJo3dzncUQZVdJ3eEzwm0j52n6KS3WHBcMtvRtqLxfHlbB&#10;4qfPjTwW85yKw/2hz/v8pBulJuNh9wUi0BDe4f/2UStYLuD1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kqTwgAAANsAAAAPAAAAAAAAAAAAAAAAAJgCAABkcnMvZG93&#10;bnJldi54bWxQSwUGAAAAAAQABAD1AAAAhwMAAAAA&#10;" path="m,l108,e" filled="f" strokeweight=".6pt">
              <v:path arrowok="t" o:connecttype="custom" o:connectlocs="0,0;132,0" o:connectangles="0,0"/>
            </v:shape>
            <v:shape id="Freeform 76" o:spid="_x0000_s1100" style="position:absolute;left:2666;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U5MMA&#10;AADbAAAADwAAAGRycy9kb3ducmV2LnhtbESPT4vCMBTE78J+h/AW9mbTFfxD1yiyoPXiQe1hj4/m&#10;2RSbl9LE2v32RhA8DjPzG2a5Hmwjeup87VjBd5KCIC6drrlSUJy34wUIH5A1No5JwT95WK8+RkvM&#10;tLvzkfpTqESEsM9QgQmhzaT0pSGLPnEtcfQurrMYouwqqTu8R7ht5CRNZ9JizXHBYEu/hsrr6WYV&#10;TP/63Mh9Mcmp2F1v+rjND7pR6utz2PyACDSEd/jV3msF8x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U5MMAAADbAAAADwAAAAAAAAAAAAAAAACYAgAAZHJzL2Rv&#10;d25yZXYueG1sUEsFBgAAAAAEAAQA9QAAAIgDAAAAAA==&#10;" path="m,l108,e" filled="f" strokeweight=".6pt">
              <v:path arrowok="t" o:connecttype="custom" o:connectlocs="0,0;132,0" o:connectangles="0,0"/>
            </v:shape>
            <v:shape id="Freeform 77" o:spid="_x0000_s1101" style="position:absolute;left:2403;top:4914;width:131;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xf8MA&#10;AADbAAAADwAAAGRycy9kb3ducmV2LnhtbESPT4vCMBTE78J+h/AW9mbTFfxD1yiyoPXiQe1hj4/m&#10;2RSbl9LE2v32RhA8DjPzG2a5Hmwjeup87VjBd5KCIC6drrlSUJy34wUIH5A1No5JwT95WK8+RkvM&#10;tLvzkfpTqESEsM9QgQmhzaT0pSGLPnEtcfQurrMYouwqqTu8R7ht5CRNZ9JizXHBYEu/hsrr6WYV&#10;TP/63Mh9Mcmp2F1v+rjND7pR6utz2PyACDSEd/jV3msF8z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xxf8MAAADbAAAADwAAAAAAAAAAAAAAAACYAgAAZHJzL2Rv&#10;d25yZXYueG1sUEsFBgAAAAAEAAQA9QAAAIgDAAAAAA==&#10;" path="m,l108,e" filled="f" strokeweight=".6pt">
              <v:path arrowok="t" o:connecttype="custom" o:connectlocs="0,0;131,0" o:connectangles="0,0"/>
            </v:shape>
            <v:shape id="Freeform 78" o:spid="_x0000_s1102" style="position:absolute;left:2066;top:4914;width:132;height:0;visibility:visible;mso-wrap-style:square;v-text-anchor:top" coordsize="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lDcAA&#10;AADbAAAADwAAAGRycy9kb3ducmV2LnhtbERPy4rCMBTdC/MP4Q7MTtMRfNAxFRnQunGhdjHLS3Nt&#10;Spub0sTa+XuzEFweznuzHW0rBup97VjB9ywBQVw6XXOloLjup2sQPiBrbB2Tgn/ysM0+JhtMtXvw&#10;mYZLqEQMYZ+iAhNCl0rpS0MW/cx1xJG7ud5iiLCvpO7xEcNtK+dJspQWa44NBjv6NVQ2l7tVsPgb&#10;ciOPxTyn4tDc9Xmfn3Sr1NfnuPsBEWgMb/HLfdQKV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PlDcAAAADbAAAADwAAAAAAAAAAAAAAAACYAgAAZHJzL2Rvd25y&#10;ZXYueG1sUEsFBgAAAAAEAAQA9QAAAIUDAAAAAA==&#10;" path="m,l108,e" filled="f" strokeweight=".6pt">
              <v:path arrowok="t" o:connecttype="custom" o:connectlocs="0,0;132,0" o:connectangles="0,0"/>
            </v:shape>
            <v:shape id="Freeform 79" o:spid="_x0000_s1103" style="position:absolute;left:6341;top:5515;width:44;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opMQA&#10;AADbAAAADwAAAGRycy9kb3ducmV2LnhtbESPQWsCMRSE7wX/Q3hCbzWrFF1Xo4gg9NCDWgs9Pjav&#10;m6WblzVJ3a2/3ghCj8PMfMMs171txIV8qB0rGI8yEMSl0zVXCk4fu5ccRIjIGhvHpOCPAqxXg6cl&#10;Ftp1fKDLMVYiQTgUqMDE2BZShtKQxTByLXHyvp23GJP0ldQeuwS3jZxk2VRarDktGGxpa6j8Of5a&#10;BWfaT83XpLueT+++7PPPV5dfnVLPw36zABGpj//hR/tNK5jN4f4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qKTEAAAA2wAAAA8AAAAAAAAAAAAAAAAAmAIAAGRycy9k&#10;b3ducmV2LnhtbFBLBQYAAAAABAAEAPUAAACJAwAAAAA=&#10;" path="m,l36,e" filled="f" strokeweight=".6pt">
              <v:path arrowok="t" o:connecttype="custom" o:connectlocs="0,0;44,0" o:connectangles="0,0"/>
            </v:shape>
            <v:shape id="Freeform 80" o:spid="_x0000_s1104" style="position:absolute;left:6224;top:5515;width:5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xNroA&#10;AADbAAAADwAAAGRycy9kb3ducmV2LnhtbERPSwrCMBDdC94hjOBOU0VEqlFUEMSdv/3YjE2xmdQm&#10;2np7sxBcPt5/sWptKd5U+8KxgtEwAUGcOV1wruBy3g1mIHxA1lg6JgUf8rBadjsLTLVr+EjvU8hF&#10;DGGfogITQpVK6TNDFv3QVcSRu7vaYoiwzqWusYnhtpTjJJlKiwXHBoMVbQ1lj9PLKvCT8DTH2+Rs&#10;7TX5NBuN7ejwVKrfa9dzEIHa8Bf/3HutYBbXxy/x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1VDxNroAAADbAAAADwAAAAAAAAAAAAAAAACYAgAAZHJzL2Rvd25yZXYueG1s&#10;UEsFBgAAAAAEAAQA9QAAAH8DAAAAAA==&#10;" path="m,l48,e" filled="f" strokeweight=".6pt">
              <v:path arrowok="t" o:connecttype="custom" o:connectlocs="0,0;58,0" o:connectangles="0,0"/>
            </v:shape>
            <v:shape id="Freeform 81" o:spid="_x0000_s1105" style="position:absolute;left:6121;top:5515;width:44;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UhcMA&#10;AADbAAAADwAAAGRycy9kb3ducmV2LnhtbESPQWsCMRSE7wX/Q3hCbzWriCyrUUQQPPRgrYLHx+a5&#10;Wdy8rEnqbv31jSD0OMzMN8xi1dtG3MmH2rGC8SgDQVw6XXOl4Pi9/chBhIissXFMCn4pwGo5eFtg&#10;oV3HX3Q/xEokCIcCFZgY20LKUBqyGEauJU7exXmLMUlfSe2xS3DbyEmWzaTFmtOCwZY2hsrr4ccq&#10;uNF+Zs6T7nE7fvqyz09Tlz+cUu/Dfj0HEamP/+FXe6cV5GN4fk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UhcMAAADbAAAADwAAAAAAAAAAAAAAAACYAgAAZHJzL2Rv&#10;d25yZXYueG1sUEsFBgAAAAAEAAQA9QAAAIgDAAAAAA==&#10;" path="m,l36,e" filled="f" strokeweight=".6pt">
              <v:path arrowok="t" o:connecttype="custom" o:connectlocs="0,0;44,0" o:connectangles="0,0"/>
            </v:shape>
            <v:shape id="Freeform 82" o:spid="_x0000_s1106" style="position:absolute;left:6004;top:5515;width:59;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K2r4A&#10;AADbAAAADwAAAGRycy9kb3ducmV2LnhtbESPzarCMBSE9xd8h3AEd9dUEZFqFBUEceff/tgcm2Jz&#10;Upto69sbQXA5zMw3zGzR2lI8qfaFYwWDfgKCOHO64FzB6bj5n4DwAVlj6ZgUvMjDYt75m2GqXcN7&#10;eh5CLiKEfYoKTAhVKqXPDFn0fVcRR+/qaoshyjqXusYmwm0ph0kylhYLjgsGK1obym6Hh1XgR+Fu&#10;9pfR0dpz8mpWGtvB7q5Ur9supyACteEX/ra3WsFkCJ8v8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Oytq+AAAA2wAAAA8AAAAAAAAAAAAAAAAAmAIAAGRycy9kb3ducmV2&#10;LnhtbFBLBQYAAAAABAAEAPUAAACDAwAAAAA=&#10;" path="m,l48,e" filled="f" strokeweight=".6pt">
              <v:path arrowok="t" o:connecttype="custom" o:connectlocs="0,0;59,0" o:connectangles="0,0"/>
            </v:shape>
            <v:shape id="Freeform 83" o:spid="_x0000_s1107" style="position:absolute;left:5887;top:5515;width:59;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vQcAA&#10;AADbAAAADwAAAGRycy9kb3ducmV2LnhtbESPS6vCMBSE94L/IRzBnaY+uEg1igqC3J2v/bE5NsXm&#10;pDbR1n9/Iwh3OczMN8xi1dpSvKj2hWMFo2ECgjhzuuBcwfm0G8xA+ICssXRMCt7kYbXsdhaYatfw&#10;gV7HkIsIYZ+iAhNClUrpM0MW/dBVxNG7udpiiLLOpa6xiXBbynGS/EiLBccFgxVtDWX349Mq8NPw&#10;MIfr9GTtJXk3G43t6PehVL/XrucgArXhP/xt77WC2QQ+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JvQcAAAADbAAAADwAAAAAAAAAAAAAAAACYAgAAZHJzL2Rvd25y&#10;ZXYueG1sUEsFBgAAAAAEAAQA9QAAAIUDAAAAAA==&#10;" path="m,l48,e" filled="f" strokeweight=".6pt">
              <v:path arrowok="t" o:connecttype="custom" o:connectlocs="0,0;59,0" o:connectangles="0,0"/>
            </v:shape>
            <v:shape id="Freeform 84" o:spid="_x0000_s1108" style="position:absolute;left:5785;top:5515;width:5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3NcIA&#10;AADbAAAADwAAAGRycy9kb3ducmV2LnhtbESPzWrDMBCE74W8g9hAb7WcYkpwrIQkUCi95af3rbWx&#10;TKyVY6mx8vZRoJDjMDPfMNUq2k5cafCtYwWzLAdBXDvdcqPgePh8m4PwAVlj55gU3MjDajl5qbDU&#10;buQdXfehEQnCvkQFJoS+lNLXhiz6zPXEyTu5wWJIcmikHnBMcNvJ9zz/kBZbTgsGe9oaqs/7P6vA&#10;F+Fidr/Fwdqf/DZuNMbZ90Wp12lcL0AEiuEZ/m9/aQXzAh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c1wgAAANsAAAAPAAAAAAAAAAAAAAAAAJgCAABkcnMvZG93&#10;bnJldi54bWxQSwUGAAAAAAQABAD1AAAAhwMAAAAA&#10;" path="m,l48,e" filled="f" strokeweight=".6pt">
              <v:path arrowok="t" o:connecttype="custom" o:connectlocs="0,0;58,0" o:connectangles="0,0"/>
            </v:shape>
            <v:shape id="Freeform 85" o:spid="_x0000_s1109" style="position:absolute;left:5653;top:5515;width:5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SrsIA&#10;AADbAAAADwAAAGRycy9kb3ducmV2LnhtbESPzWrDMBCE74W8g9hAb43skIbgWjZNoFB6y0/vW2tr&#10;mVor21Js5+2rQiHHYWa+YfJytq0YafCNYwXpKgFBXDndcK3gcn572oHwAVlj65gU3MhDWSwecsy0&#10;m/hI4ynUIkLYZ6jAhNBlUvrKkEW/ch1x9L7dYDFEOdRSDzhFuG3lOkm20mLDccFgRwdD1c/pahX4&#10;TejN8WtztvYzuU17jXP60Sv1uJxfX0AEmsM9/N9+1wp2z/D3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1KuwgAAANsAAAAPAAAAAAAAAAAAAAAAAJgCAABkcnMvZG93&#10;bnJldi54bWxQSwUGAAAAAAQABAD1AAAAhwMAAAAA&#10;" path="m,l48,e" filled="f" strokeweight=".6pt">
              <v:path arrowok="t" o:connecttype="custom" o:connectlocs="0,0;58,0" o:connectangles="0,0"/>
            </v:shape>
            <v:shape id="Freeform 86" o:spid="_x0000_s1110" style="position:absolute;left:5536;top:5515;width:5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M2cIA&#10;AADbAAAADwAAAGRycy9kb3ducmV2LnhtbESPwWrDMBBE74X8g9hAb43sYkJwo5gkECi92WnuW2tr&#10;mVorx1Jt5++rQKDHYWbeMNtitp0YafCtYwXpKgFBXDvdcqPg83x62YDwAVlj55gU3MhDsVs8bTHX&#10;buKSxio0IkLY56jAhNDnUvrakEW/cj1x9L7dYDFEOTRSDzhFuO3ka5KspcWW44LBno6G6p/q1yrw&#10;Wbia8is7W3tJbtNB45x+XJV6Xs77NxCB5vAffrTftYLNGu5f4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9czZwgAAANsAAAAPAAAAAAAAAAAAAAAAAJgCAABkcnMvZG93&#10;bnJldi54bWxQSwUGAAAAAAQABAD1AAAAhwMAAAAA&#10;" path="m,l48,e" filled="f" strokeweight=".6pt">
              <v:path arrowok="t" o:connecttype="custom" o:connectlocs="0,0;58,0" o:connectangles="0,0"/>
            </v:shape>
            <v:shape id="Freeform 87" o:spid="_x0000_s1111" style="position:absolute;left:5404;top:5515;width:59;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pQsIA&#10;AADbAAAADwAAAGRycy9kb3ducmV2LnhtbESPzWrDMBCE74W8g9hAb43sEJrgWjZNoFB6y0/vW2tr&#10;mVor21Js5+2rQiHHYWa+YfJytq0YafCNYwXpKgFBXDndcK3gcn572oHwAVlj65gU3MhDWSwecsy0&#10;m/hI4ynUIkLYZ6jAhNBlUvrKkEW/ch1x9L7dYDFEOdRSDzhFuG3lOkmepcWG44LBjg6Gqp/T1Srw&#10;m9Cb49fmbO1ncpv2Guf0o1fqcTm/voAINId7+L/9rhXstvD3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WlCwgAAANsAAAAPAAAAAAAAAAAAAAAAAJgCAABkcnMvZG93&#10;bnJldi54bWxQSwUGAAAAAAQABAD1AAAAhwMAAAAA&#10;" path="m,l48,e" filled="f" strokeweight=".6pt">
              <v:path arrowok="t" o:connecttype="custom" o:connectlocs="0,0;59,0" o:connectangles="0,0"/>
            </v:shape>
            <v:shape id="Freeform 88" o:spid="_x0000_s1112" style="position:absolute;left:6341;top:5617;width:44;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9GMAA&#10;AADbAAAADwAAAGRycy9kb3ducmV2LnhtbERPu2rDMBTdC/0HcQPdGjmmBONGNqVQ6JAhT+h4sW4t&#10;U+vKltTYyddXQyHj4bw39Wx7cSEfOscKVssMBHHjdMetgtPx47kAESKyxt4xKbhSgLp6fNhgqd3E&#10;e7ocYitSCIcSFZgYh1LK0BiyGJZuIE7ct/MWY4K+ldrjlMJtL/MsW0uLHacGgwO9G2p+Dr9WwUi7&#10;tfnKp9t42vpmLs4vrrg5pZ4W89sriEhzvIv/3Z9aQZHGpi/pB8j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t9GMAAAADbAAAADwAAAAAAAAAAAAAAAACYAgAAZHJzL2Rvd25y&#10;ZXYueG1sUEsFBgAAAAAEAAQA9QAAAIUDAAAAAA==&#10;" path="m,l36,e" filled="f" strokeweight=".6pt">
              <v:path arrowok="t" o:connecttype="custom" o:connectlocs="0,0;44,0" o:connectangles="0,0"/>
            </v:shape>
            <v:shape id="Freeform 89" o:spid="_x0000_s1113" style="position:absolute;left:6224;top:5617;width:5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Yq8EA&#10;AADbAAAADwAAAGRycy9kb3ducmV2LnhtbESPT4vCMBTE74LfITxhb5oqIto1LSoIy978d3/bvG3K&#10;Ni+1ibZ++40geBxm5jfMOu9tLe7U+sqxgukkAUFcOF1xqeB82o+XIHxA1lg7JgUP8pBnw8EaU+06&#10;PtD9GEoRIexTVGBCaFIpfWHIop+4hjh6v661GKJsS6lb7CLc1nKWJAtpseK4YLChnaHi73izCvw8&#10;XM3hZ36y9pI8uq3Gfvp9Vepj1G8+QQTqwzv8an9pBcsV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WKvBAAAA2wAAAA8AAAAAAAAAAAAAAAAAmAIAAGRycy9kb3du&#10;cmV2LnhtbFBLBQYAAAAABAAEAPUAAACGAwAAAAA=&#10;" path="m,l48,e" filled="f" strokeweight=".6pt">
              <v:path arrowok="t" o:connecttype="custom" o:connectlocs="0,0;58,0" o:connectangles="0,0"/>
            </v:shape>
            <v:shape id="Freeform 90" o:spid="_x0000_s1114" style="position:absolute;left:6107;top:5617;width:5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n674A&#10;AADbAAAADwAAAGRycy9kb3ducmV2LnhtbERPy4rCMBTdC/5DuAOz09RBRDtNZRwYGNz52t9prk2x&#10;uWmbTFv/3iwEl4fzzrajrUVPna8cK1jMExDEhdMVlwrOp5/ZGoQPyBprx6TgTh62+XSSYardwAfq&#10;j6EUMYR9igpMCE0qpS8MWfRz1xBH7uo6iyHCrpS6wyGG21p+JMlKWqw4Nhhs6NtQcTv+WwV+GVpz&#10;+FuerL0k92GncVzsW6Xe38avTxCBxvASP92/WsEmro9f4g+Q+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JZ+u+AAAA2wAAAA8AAAAAAAAAAAAAAAAAmAIAAGRycy9kb3ducmV2&#10;LnhtbFBLBQYAAAAABAAEAPUAAACDAwAAAAA=&#10;" path="m,l48,e" filled="f" strokeweight=".6pt">
              <v:path arrowok="t" o:connecttype="custom" o:connectlocs="0,0;58,0" o:connectangles="0,0"/>
            </v:shape>
            <v:shape id="Freeform 91" o:spid="_x0000_s1115" style="position:absolute;left:6004;top:5617;width:59;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CcMIA&#10;AADbAAAADwAAAGRycy9kb3ducmV2LnhtbESPwWrDMBBE74H+g9hCbrHsEErqRglNoFByi93et9bW&#10;MrVWjqTEzt9XhUKOw8y8YTa7yfbiSj50jhUUWQ6CuHG641bBR/22WIMIEVlj75gU3CjAbvsw22Cp&#10;3cgnulaxFQnCoUQFJsahlDI0hiyGzA3Eyft23mJM0rdSexwT3PZymedP0mLHacHgQAdDzU91sQrC&#10;Kp7N6WtVW/uZ38a9xqk4npWaP06vLyAiTfEe/m+/awXPBfx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JwwgAAANsAAAAPAAAAAAAAAAAAAAAAAJgCAABkcnMvZG93&#10;bnJldi54bWxQSwUGAAAAAAQABAD1AAAAhwMAAAAA&#10;" path="m,l48,e" filled="f" strokeweight=".6pt">
              <v:path arrowok="t" o:connecttype="custom" o:connectlocs="0,0;59,0" o:connectangles="0,0"/>
            </v:shape>
            <v:shape id="Freeform 92" o:spid="_x0000_s1116" style="position:absolute;left:5887;top:5617;width:59;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B8IA&#10;AADbAAAADwAAAGRycy9kb3ducmV2LnhtbESPwWrDMBBE74X8g9hCb7WcEELjWjZNoVB6s5Pct9bG&#10;MrFWjqXGzt9HhUKPw8y8YfJytr240ug7xwqWSQqCuHG641bBYf/x/ALCB2SNvWNScCMPZbF4yDHT&#10;buKKrnVoRYSwz1CBCWHIpPSNIYs+cQNx9E5utBiiHFupR5wi3PZylaYbabHjuGBwoHdDzbn+sQr8&#10;OlxM9b3eW3tMb9NO47z8uij19Di/vYIINIf/8F/7UyvYruD3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1wHwgAAANsAAAAPAAAAAAAAAAAAAAAAAJgCAABkcnMvZG93&#10;bnJldi54bWxQSwUGAAAAAAQABAD1AAAAhwMAAAAA&#10;" path="m,l48,e" filled="f" strokeweight=".6pt">
              <v:path arrowok="t" o:connecttype="custom" o:connectlocs="0,0;59,0" o:connectangles="0,0"/>
            </v:shape>
            <v:shape id="Freeform 93" o:spid="_x0000_s1117" style="position:absolute;left:5785;top:5617;width:44;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5tMQA&#10;AADbAAAADwAAAGRycy9kb3ducmV2LnhtbESPQWsCMRSE7wX/Q3hCbzWrFVlXo4gg9NCDWgs9Pjav&#10;m6WblzVJ3a2/3ghCj8PMfMMs171txIV8qB0rGI8yEMSl0zVXCk4fu5ccRIjIGhvHpOCPAqxXg6cl&#10;Ftp1fKDLMVYiQTgUqMDE2BZShtKQxTByLXHyvp23GJP0ldQeuwS3jZxk2UxarDktGGxpa6j8Of5a&#10;BWfaz8zXpLueT+++7PPPqcuvTqnnYb9ZgIjUx//wo/2mFcxf4f4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mebTEAAAA2wAAAA8AAAAAAAAAAAAAAAAAmAIAAGRycy9k&#10;b3ducmV2LnhtbFBLBQYAAAAABAAEAPUAAACJAwAAAAA=&#10;" path="m,l36,e" filled="f" strokeweight=".6pt">
              <v:path arrowok="t" o:connecttype="custom" o:connectlocs="0,0;44,0" o:connectangles="0,0"/>
            </v:shape>
            <v:shape id="Freeform 94" o:spid="_x0000_s1118" style="position:absolute;left:5638;top:5617;width:59;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h6MAA&#10;AADbAAAADwAAAGRycy9kb3ducmV2LnhtbESPT4vCMBTE7wt+h/AEb2uqFNGuUVZBEG/+uz+bt03Z&#10;5qU20dZvbwTB4zAzv2Hmy85W4k6NLx0rGA0TEMS50yUXCk7HzfcUhA/IGivHpOBBHpaL3tccM+1a&#10;3tP9EAoRIewzVGBCqDMpfW7Ioh+6mjh6f66xGKJsCqkbbCPcVnKcJBNpseS4YLCmtaH8/3CzCnwa&#10;rmZ/SY/WnpNHu9LYjXZXpQb97vcHRKAufMLv9lYrmKXw+h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Jh6MAAAADbAAAADwAAAAAAAAAAAAAAAACYAgAAZHJzL2Rvd25y&#10;ZXYueG1sUEsFBgAAAAAEAAQA9QAAAIUDAAAAAA==&#10;" path="m,l48,e" filled="f" strokeweight=".6pt">
              <v:path arrowok="t" o:connecttype="custom" o:connectlocs="0,0;59,0" o:connectangles="0,0"/>
            </v:shape>
            <v:shape id="Freeform 95" o:spid="_x0000_s1119" style="position:absolute;left:5536;top:5617;width:44;height:0;visibility:visible;mso-wrap-style:square;v-text-anchor:top" coordsize="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8QA&#10;AADbAAAADwAAAGRycy9kb3ducmV2LnhtbESPQWsCMRSE7wX/Q3hCbzWrVFlXo4gg9NCDWgs9Pjav&#10;m6WblzVJ3a2/3ghCj8PMfMMs171txIV8qB0rGI8yEMSl0zVXCk4fu5ccRIjIGhvHpOCPAqxXg6cl&#10;Ftp1fKDLMVYiQTgUqMDE2BZShtKQxTByLXHyvp23GJP0ldQeuwS3jZxk2UxarDktGGxpa6j8Of5a&#10;BWfaz8zXpLueT+++7PPPV5dfnVLPw36zABGpj//hR/tNK5hP4f4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RFvEAAAA2wAAAA8AAAAAAAAAAAAAAAAAmAIAAGRycy9k&#10;b3ducmV2LnhtbFBLBQYAAAAABAAEAPUAAACJAwAAAAA=&#10;" path="m,l36,e" filled="f" strokeweight=".6pt">
              <v:path arrowok="t" o:connecttype="custom" o:connectlocs="0,0;44,0" o:connectangles="0,0"/>
            </v:shape>
            <v:shape id="Freeform 96" o:spid="_x0000_s1120" style="position:absolute;left:5389;top:5617;width:59;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aBMEA&#10;AADbAAAADwAAAGRycy9kb3ducmV2LnhtbESPT4vCMBTE74LfITxhb5oqIto1LSoIy978d3/bvG3K&#10;Ni+1ibZ++40geBxm5jfMOu9tLe7U+sqxgukkAUFcOF1xqeB82o+XIHxA1lg7JgUP8pBnw8EaU+06&#10;PtD9GEoRIexTVGBCaFIpfWHIop+4hjh6v661GKJsS6lb7CLc1nKWJAtpseK4YLChnaHi73izCvw8&#10;XM3hZ36y9pI8uq3Gfvp9Vepj1G8+QQTqwzv8an9pBasF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WgTBAAAA2wAAAA8AAAAAAAAAAAAAAAAAmAIAAGRycy9kb3du&#10;cmV2LnhtbFBLBQYAAAAABAAEAPUAAACGAwAAAAA=&#10;" path="m,l48,e" filled="f" strokeweight=".6pt">
              <v:path arrowok="t" o:connecttype="custom" o:connectlocs="0,0;59,0" o:connectangles="0,0"/>
            </v:shape>
            <v:shape id="Freeform 97" o:spid="_x0000_s1121" style="position:absolute;left:6019;top:5149;width:0;height:293;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jlMQA&#10;AADbAAAADwAAAGRycy9kb3ducmV2LnhtbESPQWvCQBSE70L/w/IKvdVNi6iNrlICgqgHTRU8PrLP&#10;bGj2bcxuNf57Vyh4HGbmG2Y672wtLtT6yrGCj34CgrhwuuJSwf5n8T4G4QOyxtoxKbiRh/nspTfF&#10;VLsr7+iSh1JECPsUFZgQmlRKXxiy6PuuIY7eybUWQ5RtKXWL1wi3tfxMkqG0WHFcMNhQZqj4zf+s&#10;An/eyuR4KG5mPxp0a7fNV9kmU+rttfuegAjUhWf4v73UCr5G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I5TEAAAA2wAAAA8AAAAAAAAAAAAAAAAAmAIAAGRycy9k&#10;b3ducmV2LnhtbFBLBQYAAAAABAAEAPUAAACJAwAAAAA=&#10;" path="m,240l,e" filled="f" strokeweight=".6pt">
              <v:path arrowok="t" o:connecttype="custom" o:connectlocs="0,293;0,0" o:connectangles="0,0"/>
            </v:shape>
            <v:shape id="Freeform 98" o:spid="_x0000_s1122" style="position:absolute;left:5975;top:5442;width:102;height:73;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ubMAA&#10;AADbAAAADwAAAGRycy9kb3ducmV2LnhtbERPyWrDMBC9B/oPYgK5JXJ6CI4bJZSWQi4x1A70OrXG&#10;C7VGwlK8/H11KPT4ePvpMptejDT4zrKC/S4BQVxZ3XGj4F5+bFMQPiBr7C2TgoU8XM5PqxNm2k78&#10;SWMRGhFD2GeooA3BZVL6qiWDfmcdceRqOxgMEQ6N1ANOMdz08jlJDtJgx7GhRUdvLVU/xcMo+HZ5&#10;nS456dpNj7I0Xzd6T49Kbdbz6wuIQHP4F/+5r1rBMY6NX+IPk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7ubMAAAADbAAAADwAAAAAAAAAAAAAAAACYAgAAZHJzL2Rvd25y&#10;ZXYueG1sUEsFBgAAAAAEAAQA9QAAAIUDAAAAAA==&#10;" path="m36,60l,,84,,36,60xe" fillcolor="black" stroked="f">
              <v:path arrowok="t" o:connecttype="custom" o:connectlocs="44,73;0,0;102,0;44,73" o:connectangles="0,0,0,0"/>
            </v:shape>
            <v:shape id="Freeform 99" o:spid="_x0000_s1123" style="position:absolute;left:6019;top:5705;width:0;height:264;visibility:visible;mso-wrap-style:square;v-text-anchor:top" coordsize="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4MMA&#10;AADbAAAADwAAAGRycy9kb3ducmV2LnhtbESPQYvCMBSE7wv+h/AW9ram62G13aYiiuhJ0Cp4fNs8&#10;22LzUpqo9d8bQfA4zMw3TDrtTSOu1LnasoKfYQSCuLC65lLBPl9+T0A4j6yxsUwK7uRgmg0+Uky0&#10;vfGWrjtfigBhl6CCyvs2kdIVFRl0Q9sSB+9kO4M+yK6UusNbgJtGjqLoVxqsOSxU2NK8ouK8uxgF&#10;x/Vqs9DjmbkvcvPfFvFhsuWDUl+f/ewPhKfev8Ov9loriGN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s4MMAAADbAAAADwAAAAAAAAAAAAAAAACYAgAAZHJzL2Rv&#10;d25yZXYueG1sUEsFBgAAAAAEAAQA9QAAAIgDAAAAAA==&#10;" path="m,l,216e" filled="f" strokeweight=".6pt">
              <v:path arrowok="t" o:connecttype="custom" o:connectlocs="0,0;0,264" o:connectangles="0,0"/>
            </v:shape>
            <v:shape id="Freeform 100" o:spid="_x0000_s1124" style="position:absolute;left:5975;top:5632;width:102;height:73;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9g7MQA&#10;AADcAAAADwAAAGRycy9kb3ducmV2LnhtbESPT2vCQBDF70K/wzKF3nRjDyWNriKWQi8VNIVex+zk&#10;D2Znl+xq4rfvHITeZnhv3vvNeju5Xt1oiJ1nA8tFBoq48rbjxsBP+TnPQcWEbLH3TAbuFGG7eZqt&#10;sbB+5CPdTqlREsKxQANtSqHQOlYtOYwLH4hFq/3gMMk6NNoOOEq46/Vrlr1phx1LQ4uB9i1Vl9PV&#10;GTiHQ53fD2TrMF7L0v1+00f+bszL87RbgUo0pX/z4/rLCn4m+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YOzEAAAA3AAAAA8AAAAAAAAAAAAAAAAAmAIAAGRycy9k&#10;b3ducmV2LnhtbFBLBQYAAAAABAAEAPUAAACJAwAAAAA=&#10;" path="m84,60l,60,36,,84,60xe" fillcolor="black" stroked="f">
              <v:path arrowok="t" o:connecttype="custom" o:connectlocs="102,73;0,73;44,0;102,73" o:connectangles="0,0,0,0"/>
            </v:shape>
            <v:shape id="Freeform 101" o:spid="_x0000_s1125" style="position:absolute;left:4174;top:5398;width:1274;height:131;visibility:visible;mso-wrap-style:square;v-text-anchor:top" coordsize="104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BhcIA&#10;AADcAAAADwAAAGRycy9kb3ducmV2LnhtbERPzWrCQBC+C77DMoI33RiLKalrKIKhxZOxDzDNTrOh&#10;2dmQ3ZrYp+8WCr3Nx/c7+2KynbjR4FvHCjbrBARx7XTLjYK362n1CMIHZI2dY1JwJw/FYT7bY67d&#10;yBe6VaERMYR9jgpMCH0upa8NWfRr1xNH7sMNFkOEQyP1gGMMt51Mk2QnLbYcGwz2dDRUf1ZfVsGx&#10;2b5W3y1jdqZz9l4/lAbTUqnlYnp+AhFoCv/iP/eLjvOTDfw+Ey+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10GFwgAAANwAAAAPAAAAAAAAAAAAAAAAAJgCAABkcnMvZG93&#10;bnJldi54bWxQSwUGAAAAAAQABAD1AAAAhwMAAAAA&#10;" path="m1044,108l,e" filled="f" strokeweight=".6pt">
              <v:path arrowok="t" o:connecttype="custom" o:connectlocs="1274,131;0,0" o:connectangles="0,0"/>
            </v:shape>
            <v:shape id="Freeform 102" o:spid="_x0000_s1126" style="position:absolute;left:4086;top:5354;width:103;height:73;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bAMAA&#10;AADcAAAADwAAAGRycy9kb3ducmV2LnhtbERPS4vCMBC+C/6HMII3TdeD1K5RZJcFLwpawetsM31g&#10;MwlNtPXfbxYEb/PxPWe9HUwrHtT5xrKCj3kCgriwuuFKwSX/maUgfEDW2FomBU/ysN2MR2vMtO35&#10;RI9zqEQMYZ+hgjoEl0npi5oM+rl1xJErbWcwRNhVUnfYx3DTykWSLKXBhmNDjY6+aipu57tR8OuO&#10;Zfo8ki5df89zcz3Qd7pSajoZdp8gAg3hLX659zrOTxbw/0y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FbAMAAAADcAAAADwAAAAAAAAAAAAAAAACYAgAAZHJzL2Rvd25y&#10;ZXYueG1sUEsFBgAAAAAEAAQA9QAAAIUDAAAAAA==&#10;" path="m72,60l,24,84,,72,60xe" fillcolor="black" stroked="f">
              <v:path arrowok="t" o:connecttype="custom" o:connectlocs="88,73;0,29;103,0;88,73" o:connectangles="0,0,0,0"/>
            </v:shape>
            <v:shape id="Freeform 103" o:spid="_x0000_s1127" style="position:absolute;left:2523;top:4988;width:0;height:1332;visibility:visible;mso-wrap-style:square;v-text-anchor:top" coordsize="0,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CfsIA&#10;AADcAAAADwAAAGRycy9kb3ducmV2LnhtbERP32vCMBB+H/g/hBP2NlMdiHRGEUWUgQydgz0ezdnU&#10;NpfaZLX+92Yg+HYf38+bzjtbiZYaXzhWMBwkIIgzpwvOFRy/128TED4ga6wck4IbeZjPei9TTLW7&#10;8p7aQ8hFDGGfogITQp1K6TNDFv3A1cSRO7nGYoiwyaVu8BrDbSVHSTKWFguODQZrWhrKysOfVXC+&#10;HAuzLz/L1cbg7274g1++RaVe+93iA0SgLjzFD/dWx/nJ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4J+wgAAANwAAAAPAAAAAAAAAAAAAAAAAJgCAABkcnMvZG93&#10;bnJldi54bWxQSwUGAAAAAAQABAD1AAAAhwMAAAAA&#10;" path="m,l,1092e" filled="f" strokeweight=".6pt">
              <v:path arrowok="t" o:connecttype="custom" o:connectlocs="0,0;0,1332" o:connectangles="0,0"/>
            </v:shape>
            <v:shape id="Freeform 104" o:spid="_x0000_s1128" style="position:absolute;left:2479;top:4914;width:88;height:74;visibility:visible;mso-wrap-style:square;v-text-anchor:top" coordsize="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EoMQA&#10;AADcAAAADwAAAGRycy9kb3ducmV2LnhtbERPTWvCQBC9F/wPywi9lLpRqkh0E0RQir20KoXeptkx&#10;iWZnQ3brxn/fLQi9zeN9zjLvTSOu1LnasoLxKAFBXFhdc6ngeNg8z0E4j6yxsUwKbuQgzwYPS0y1&#10;DfxB170vRQxhl6KCyvs2ldIVFRl0I9sSR+5kO4M+wq6UusMQw00jJ0kykwZrjg0VtrSuqLjsf4yC&#10;r9l2F55u00LXn+8m6HDYfb+dlXoc9qsFCE+9/xff3a86zk9e4O+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xKDEAAAA3AAAAA8AAAAAAAAAAAAAAAAAmAIAAGRycy9k&#10;b3ducmV2LnhtbFBLBQYAAAAABAAEAPUAAACJAwAAAAA=&#10;" path="m72,60l,60,36,,72,60xe" fillcolor="black" stroked="f">
              <v:path arrowok="t" o:connecttype="custom" o:connectlocs="88,74;0,74;44,0;88,74" o:connectangles="0,0,0,0"/>
            </v:shape>
            <v:shape id="Freeform 105" o:spid="_x0000_s1129" style="position:absolute;left:2479;top:6302;width:88;height:73;visibility:visible;mso-wrap-style:square;v-text-anchor:top" coordsize="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hO8MA&#10;AADcAAAADwAAAGRycy9kb3ducmV2LnhtbERPTYvCMBC9C/6HMMJeRNMVlKUaRQQX0cuuiuBtbMa2&#10;2kxKkzX135uFhb3N433ObNGaSjyocaVlBe/DBARxZnXJuYLjYT34AOE8ssbKMil4koPFvNuZYapt&#10;4G967H0uYgi7FBUU3teplC4ryKAb2po4clfbGPQRNrnUDYYYbio5SpKJNFhybCiwplVB2X3/YxSc&#10;J5/b0H+OM12evkzQ4bC97G5KvfXa5RSEp9b/i//cGx3nJ2P4fSZe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1hO8MAAADcAAAADwAAAAAAAAAAAAAAAACYAgAAZHJzL2Rv&#10;d25yZXYueG1sUEsFBgAAAAAEAAQA9QAAAIgDAAAAAA==&#10;" path="m36,60l,,72,,36,60xe" fillcolor="black" stroked="f">
              <v:path arrowok="t" o:connecttype="custom" o:connectlocs="44,73;0,0;88,0;44,73" o:connectangles="0,0,0,0"/>
            </v:shape>
            <v:shape id="Freeform 106" o:spid="_x0000_s1130" style="position:absolute;left:3691;top:4343;width:381;height: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12sEA&#10;AADcAAAADwAAAGRycy9kb3ducmV2LnhtbERPS2vCQBC+C/0PyxR6000akDbNRkQRPPpoPQ/ZyUOz&#10;syG7TdJ/7wpCb/PxPSdbTaYVA/WusawgXkQgiAurG64UfJ938w8QziNrbC2Tgj9ysMpfZhmm2o58&#10;pOHkKxFC2KWooPa+S6V0RU0G3cJ2xIErbW/QB9hXUvc4hnDTyvcoWkqDDYeGGjva1FTcTr9GwdWd&#10;DzH+lJehTMbb5eB1Um4/lXp7ndZfIDxN/l/8dO91mB8t4fFMu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NdrBAAAA3AAAAA8AAAAAAAAAAAAAAAAAmAIAAGRycy9kb3du&#10;cmV2LnhtbFBLBQYAAAAABAAEAPUAAACGAwAAAAA=&#10;" path="m312,l,e" filled="f" strokeweight=".6pt">
              <v:path arrowok="t" o:connecttype="custom" o:connectlocs="381,0;0,0" o:connectangles="0,0"/>
            </v:shape>
            <v:shape id="Freeform 107" o:spid="_x0000_s1131" style="position:absolute;left:4072;top:4314;width:88;height:73;visibility:visible;mso-wrap-style:square;v-text-anchor:top" coordsize="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a18MA&#10;AADcAAAADwAAAGRycy9kb3ducmV2LnhtbERPTWsCMRC9F/wPYQQvpWYVqmU1ighKsRerUuht3Iy7&#10;q5vJsknN+u+NIPQ2j/c503lrKnGlxpWWFQz6CQjizOqScwWH/ertA4TzyBory6TgRg7ms87LFFNt&#10;A3/TdedzEUPYpaig8L5OpXRZQQZd39bEkTvZxqCPsMmlbjDEcFPJYZKMpMGSY0OBNS0Lyi67P6Pg&#10;d7TehNfbe6bLn60JOuw3x6+zUr1uu5iA8NT6f/HT/anj/GQM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Na18MAAADcAAAADwAAAAAAAAAAAAAAAACYAgAAZHJzL2Rv&#10;d25yZXYueG1sUEsFBgAAAAAEAAQA9QAAAIgDAAAAAA==&#10;" path="m72,24l,60,,,72,24xe" fillcolor="black" stroked="f">
              <v:path arrowok="t" o:connecttype="custom" o:connectlocs="88,29;0,73;0,0;88,29" o:connectangles="0,0,0,0"/>
            </v:shape>
            <v:shape id="Freeform 108" o:spid="_x0000_s1132" style="position:absolute;left:4511;top:4343;width:410;height:0;visibility:visible;mso-wrap-style:square;v-text-anchor:top" coordsize="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rMMA&#10;AADcAAAADwAAAGRycy9kb3ducmV2LnhtbESPQWvCQBCF7wX/wzKCt7pRsNToKiIUPdSCUTwP2TEJ&#10;ZmfD7lZjf33nUOhthvfmvW+W69616k4hNp4NTMYZKOLS24YrA+fTx+s7qJiQLbaeycCTIqxXg5cl&#10;5tY/+Ej3IlVKQjjmaKBOqcu1jmVNDuPYd8SiXX1wmGQNlbYBHxLuWj3NsjftsGFpqLGjbU3lrfh2&#10;BnBHn7Of2fyiO55e0+EYisNXMGY07DcLUIn69G/+u95bwc+EVp6RC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rMMAAADcAAAADwAAAAAAAAAAAAAAAACYAgAAZHJzL2Rv&#10;d25yZXYueG1sUEsFBgAAAAAEAAQA9QAAAIgDAAAAAA==&#10;" path="m,l336,e" filled="f" strokeweight=".6pt">
              <v:path arrowok="t" o:connecttype="custom" o:connectlocs="0,0;410,0" o:connectangles="0,0"/>
            </v:shape>
            <v:shape id="Freeform 109" o:spid="_x0000_s1133" style="position:absolute;left:4423;top:4314;width:103;height:73;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JccIA&#10;AADcAAAADwAAAGRycy9kb3ducmV2LnhtbERPPWvDMBDdC/kP4gLdajkdiuNYCSUh0KWBxoWuF+ts&#10;mVonYSmx8++rQqHbPd7nVbvZDuJGY+gdK1hlOQjixumeOwWf9fGpABEissbBMSm4U4DddvFQYand&#10;xB90O8dOpBAOJSowMfpSytAYshgy54kT17rRYkxw7KQecUrhdpDPef4iLfacGgx62htqvs9Xq+Di&#10;T21xP5Fu/XSta/v1TodirdTjcn7dgIg0x3/xn/tNp/n5Gn6fS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clxwgAAANwAAAAPAAAAAAAAAAAAAAAAAJgCAABkcnMvZG93&#10;bnJldi54bWxQSwUGAAAAAAQABAD1AAAAhwMAAAAA&#10;" path="m84,60l,24,84,r,60xe" fillcolor="black" stroked="f">
              <v:path arrowok="t" o:connecttype="custom" o:connectlocs="103,73;0,29;103,0;103,73" o:connectangles="0,0,0,0"/>
            </v:shape>
            <v:shape id="Freeform 110" o:spid="_x0000_s1134" style="position:absolute;left:8493;top:7404;width:879;height:849;visibility:visible;mso-wrap-style:square;v-text-anchor:top" coordsize="72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BgcUA&#10;AADcAAAADwAAAGRycy9kb3ducmV2LnhtbESPQWvCQBCF7wX/wzIFb3WjgpTUVYoQFUFB24PHITsm&#10;odnZkF2T+O+dg9DbDO/Ne98s14OrVUdtqDwbmE4SUMS5txUXBn5/so9PUCEiW6w9k4EHBVivRm9L&#10;TK3v+UzdJRZKQjikaKCMsUm1DnlJDsPEN8Si3XzrMMraFtq22Eu4q/UsSRbaYcXSUGJDm5Lyv8vd&#10;GZg/6m2W9Jvs2FyPu8P1dLvPi86Y8fvw/QUq0hD/za/rvRX8qeDLMzKB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kGBxQAAANwAAAAPAAAAAAAAAAAAAAAAAJgCAABkcnMv&#10;ZG93bnJldi54bWxQSwUGAAAAAAQABAD1AAAAigMAAAAA&#10;" path="m48,l36,,12,12,,24,,672r12,12l36,696r648,l708,684r,-12l720,648r,-612l708,24r,-12l684,,672,,48,xe" filled="f" strokeweight=".6pt">
              <v:path arrowok="t" o:connecttype="custom" o:connectlocs="59,0;44,0;15,15;0,29;0,820;15,834;44,849;835,849;864,834;864,820;879,790;879,44;864,29;864,15;835,0;820,0;59,0" o:connectangles="0,0,0,0,0,0,0,0,0,0,0,0,0,0,0,0,0"/>
            </v:shape>
            <v:shape id="Freeform 111" o:spid="_x0000_s1135" style="position:absolute;left:8493;top:6935;width:864;height:381;visibility:visible;mso-wrap-style:square;v-text-anchor:top" coordsize="7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IzMIA&#10;AADcAAAADwAAAGRycy9kb3ducmV2LnhtbERPTWvCQBC9F/wPywi96WZVpKSuQSUWa0+1pfQ4ZKdJ&#10;aHY2ZNcY/71bEHqbx/ucVTbYRvTU+dqxBjVNQBAXztRcavj82E+eQPiAbLBxTBqu5CFbjx5WmBp3&#10;4XfqT6EUMYR9ihqqENpUSl9UZNFPXUscuR/XWQwRdqU0HV5iuG3kLEmW0mLNsaHClnYVFb+ns9Xw&#10;Fr7sOfeqTo6L7ff8pVF5/6q0fhwPm2cQgYbwL767DybOVwr+no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EjMwgAAANwAAAAPAAAAAAAAAAAAAAAAAJgCAABkcnMvZG93&#10;bnJldi54bWxQSwUGAAAAAAQABAD1AAAAhwMAAAAA&#10;" path="m708,24r,264l684,312r-648,l12,300,,288,,24,12,12,36,,684,r24,24xe" stroked="f">
              <v:path arrowok="t" o:connecttype="custom" o:connectlocs="864,29;864,352;835,381;44,381;15,366;0,352;0,29;15,15;44,0;835,0;864,29" o:connectangles="0,0,0,0,0,0,0,0,0,0,0"/>
            </v:shape>
            <v:shape id="Freeform 112" o:spid="_x0000_s1136" style="position:absolute;left:8493;top:6935;width:864;height:381;visibility:visible;mso-wrap-style:square;v-text-anchor:top" coordsize="7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CNMEA&#10;AADcAAAADwAAAGRycy9kb3ducmV2LnhtbERP32vCMBB+H+x/CDfwbaa2sI2uUYYg+CRYRXw8mmtT&#10;1lxKErXur1+Ewd7u4/t51Wqyg7iSD71jBYt5BoK4cbrnTsHxsHn9ABEissbBMSm4U4DV8vmpwlK7&#10;G+/pWsdOpBAOJSowMY6llKExZDHM3UicuNZ5izFB30nt8ZbC7SDzLHuTFntODQZHWhtqvuuLVbDD&#10;wnTtuXi3m2Nz6IPPDf2clJq9TF+fICJN8V/8597qNH+Rw+O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UwjTBAAAA3AAAAA8AAAAAAAAAAAAAAAAAmAIAAGRycy9kb3du&#10;cmV2LnhtbFBLBQYAAAAABAAEAPUAAACGAwAAAAA=&#10;" path="m48,l36,,12,12,,24,,288r12,12l36,312r648,l708,288r,-264l684,,660,,48,xe" filled="f" strokeweight=".6pt">
              <v:path arrowok="t" o:connecttype="custom" o:connectlocs="59,0;44,0;15,15;0,29;0,352;15,366;44,381;835,381;864,352;864,29;835,0;805,0;59,0" o:connectangles="0,0,0,0,0,0,0,0,0,0,0,0,0"/>
            </v:shape>
            <v:shape id="Freeform 113" o:spid="_x0000_s1137" style="position:absolute;left:8493;top:8312;width:864;height:395;visibility:visible;mso-wrap-style:square;v-text-anchor:top" coordsize="7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RPcAA&#10;AADcAAAADwAAAGRycy9kb3ducmV2LnhtbERPzYrCMBC+C75DGMGbpq2LrNUosrAgyx7U9QGGZmyL&#10;zaQ2qe369EYQvM3H9zurTW8qcaPGlZYVxNMIBHFmdcm5gtPf9+QThPPIGivLpOCfHGzWw8EKU207&#10;PtDt6HMRQtilqKDwvk6ldFlBBt3U1sSBO9vGoA+wyaVusAvhppJJFM2lwZJDQ4E1fRWUXY6tUYDa&#10;t7y//3aL8mISk1w/fjDaKTUe9dslCE+9f4tf7p0O8+MZPJ8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1RPcAAAADcAAAADwAAAAAAAAAAAAAAAACYAgAAZHJzL2Rvd25y&#10;ZXYueG1sUEsFBgAAAAAEAAQA9QAAAIUDAAAAAA==&#10;" path="m708,24r,276l684,324r-660,l,300,,24,24,,684,r24,24xe" stroked="f">
              <v:path arrowok="t" o:connecttype="custom" o:connectlocs="864,29;864,366;835,395;29,395;0,366;0,29;29,0;835,0;864,29" o:connectangles="0,0,0,0,0,0,0,0,0"/>
            </v:shape>
            <v:shape id="Freeform 114" o:spid="_x0000_s1138" style="position:absolute;left:8493;top:8312;width:864;height:395;visibility:visible;mso-wrap-style:square;v-text-anchor:top" coordsize="7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oNcIA&#10;AADcAAAADwAAAGRycy9kb3ducmV2LnhtbERPS4vCMBC+L+x/CCN407S+kGoUWVDUi1jdPQ/N9IHN&#10;pDRR6783Cwt7m4/vOct1Z2rxoNZVlhXEwwgEcWZ1xYWC62U7mINwHlljbZkUvMjBevX5scRE2yef&#10;6ZH6QoQQdgkqKL1vEildVpJBN7QNceBy2xr0AbaF1C0+Q7ip5SiKZtJgxaGhxIa+Sspu6d0o2B9O&#10;02N82pjJJc3n42O++/657ZTq97rNAoSnzv+L/9x7HebHE/h9Jlw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2g1wgAAANwAAAAPAAAAAAAAAAAAAAAAAJgCAABkcnMvZG93&#10;bnJldi54bWxQSwUGAAAAAAQABAD1AAAAhwMAAAAA&#10;" path="m48,l24,,,24,,300r24,24l684,324r24,-24l708,24,684,,672,,48,xe" filled="f" strokeweight=".6pt">
              <v:path arrowok="t" o:connecttype="custom" o:connectlocs="59,0;29,0;0,29;0,366;29,395;835,395;864,366;864,29;835,0;820,0;59,0" o:connectangles="0,0,0,0,0,0,0,0,0,0,0"/>
            </v:shape>
            <v:shape id="Freeform 115" o:spid="_x0000_s1139" style="position:absolute;left:8654;top:7316;width:703;height:102;visibility:visible;mso-wrap-style:square;v-text-anchor:top" coordsize="5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XmsIA&#10;AADcAAAADwAAAGRycy9kb3ducmV2LnhtbERPS2sCMRC+C/6HMEIvUrMKVdmaXaRUkPbi69LbsJlu&#10;FjeTJUnd9d+bQqG3+fiesykH24ob+dA4VjCfZSCIK6cbrhVczrvnNYgQkTW2jknBnQKUxXi0wVy7&#10;no90O8VapBAOOSowMXa5lKEyZDHMXEecuG/nLcYEfS21xz6F21YusmwpLTacGgx29Gaoup5+rAK/&#10;6/pp/UnnY3//eD+svPnyC6PU02TYvoKINMR/8Z97r9P8+Qv8PpMu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ZeawgAAANwAAAAPAAAAAAAAAAAAAAAAAJgCAABkcnMvZG93&#10;bnJldi54bWxQSwUGAAAAAAQABAD1AAAAhwMAAAAA&#10;" path="m564,12r12,12l576,60,564,72r,12l,84,,,564,r,12xe" stroked="f">
              <v:path arrowok="t" o:connecttype="custom" o:connectlocs="688,15;703,29;703,73;688,87;688,102;0,102;0,0;688,0;688,15" o:connectangles="0,0,0,0,0,0,0,0,0"/>
            </v:shape>
            <v:shape id="Freeform 116" o:spid="_x0000_s1140" style="position:absolute;left:8654;top:7316;width:703;height:102;visibility:visible;mso-wrap-style:square;v-text-anchor:top" coordsize="5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LbMEA&#10;AADcAAAADwAAAGRycy9kb3ducmV2LnhtbERPS4vCMBC+C/6HMAt707RdLNI1yqIsK3jyhdehGZuy&#10;zaQ02dr990YQvM3H95zFarCN6KnztWMF6TQBQVw6XXOl4HT8nsxB+ICssXFMCv7Jw2o5Hi2w0O7G&#10;e+oPoRIxhH2BCkwIbSGlLw1Z9FPXEkfu6jqLIcKukrrDWwy3jcySJJcWa44NBltaGyp/D39Wwc92&#10;d1lfz/2+zzbu45LOkjwzJ6Xe34avTxCBhvASP91bHeenOTyei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ti2zBAAAA3AAAAA8AAAAAAAAAAAAAAAAAmAIAAGRycy9kb3du&#10;cmV2LnhtbFBLBQYAAAAABAAEAPUAAACGAwAAAAA=&#10;" path="m24,l,,,84r564,l564,72,576,60r,-36l564,12,564,,540,,24,xe" filled="f" strokeweight=".6pt">
              <v:path arrowok="t" o:connecttype="custom" o:connectlocs="29,0;0,0;0,102;688,102;688,87;703,73;703,29;688,15;688,0;659,0;29,0" o:connectangles="0,0,0,0,0,0,0,0,0,0,0"/>
            </v:shape>
            <v:shape id="Freeform 117" o:spid="_x0000_s1141" style="position:absolute;left:8654;top:8224;width:703;height:117;visibility:visible;mso-wrap-style:square;v-text-anchor:top" coordsize="5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hKsMA&#10;AADcAAAADwAAAGRycy9kb3ducmV2LnhtbERPTWvCQBC9C/6HZQQvUjcKapu6ShGVHIRWK/Q6ZKdJ&#10;aHY2za5J/PeuIHibx/uc5bozpWiodoVlBZNxBII4tbrgTMH5e/fyCsJ5ZI2lZVJwJQfrVb+3xFjb&#10;lo/UnHwmQgi7GBXk3lexlC7NyaAb24o4cL+2NugDrDOpa2xDuCnlNIrm0mDBoSHHijY5pX+ni1HQ&#10;Hmbbt/2U/6Oz+7TlyCVfzU+i1HDQfbyD8NT5p/jhTnSYP1nA/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MhKsMAAADcAAAADwAAAAAAAAAAAAAAAACYAgAAZHJzL2Rv&#10;d25yZXYueG1sUEsFBgAAAAAEAAQA9QAAAIgDAAAAAA==&#10;" path="m564,12r,12l576,24r,48l552,96,12,96,,84,,12,12,,552,r12,12xe" stroked="f">
              <v:path arrowok="t" o:connecttype="custom" o:connectlocs="688,15;688,29;703,29;703,88;674,117;15,117;0,102;0,15;15,0;674,0;688,15" o:connectangles="0,0,0,0,0,0,0,0,0,0,0"/>
            </v:shape>
            <v:shape id="Freeform 118" o:spid="_x0000_s1142" style="position:absolute;left:8654;top:8224;width:703;height:117;visibility:visible;mso-wrap-style:square;v-text-anchor:top" coordsize="5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5lMQA&#10;AADcAAAADwAAAGRycy9kb3ducmV2LnhtbESPwW7CQAxE75X4h5WReqlgkx4CCiwIgSL10gMpH2Cy&#10;JonIeqPsEtJ+fX2o1JutGc88b/eT69RIQ2g9G0iXCSjiytuWawOXr2KxBhUissXOMxn4pgD73exl&#10;i7n1Tz7TWMZaSQiHHA00Mfa51qFqyGFY+p5YtJsfHEZZh1rbAZ8S7jr9niSZdtiyNDTY07Gh6l4+&#10;nIFP9G12PF2L4qe23K1W5zd7mox5nU+HDahIU/w3/11/WMFPhVa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ZTEAAAA3AAAAA8AAAAAAAAAAAAAAAAAmAIAAGRycy9k&#10;b3ducmV2LnhtbFBLBQYAAAAABAAEAPUAAACJAwAAAAA=&#10;" path="m24,l12,,,12,,84,12,96r540,l576,72r,-48l564,24r,-12l552,,540,,24,xe" filled="f" strokeweight=".6pt">
              <v:path arrowok="t" o:connecttype="custom" o:connectlocs="29,0;15,0;0,15;0,102;15,117;674,117;703,88;703,29;688,29;688,15;674,0;659,0;29,0" o:connectangles="0,0,0,0,0,0,0,0,0,0,0,0,0"/>
            </v:shape>
            <v:shape id="Freeform 119" o:spid="_x0000_s1143" style="position:absolute;left:9240;top:7375;width:234;height:878;visibility:visible;mso-wrap-style:square;v-text-anchor:top" coordsize="19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RQsIA&#10;AADcAAAADwAAAGRycy9kb3ducmV2LnhtbERP32vCMBB+F/Y/hBv4pqljiO2MMgaCTASt8/1ozrTY&#10;XGqT2W5/vREE3+7j+3nzZW9rcaXWV44VTMYJCOLC6YqNgp/DajQD4QOyxtoxKfgjD8vFy2COmXYd&#10;7+maByNiCPsMFZQhNJmUvijJoh+7hjhyJ9daDBG2RuoWuxhua/mWJFNpseLYUGJDXyUV5/zXKkir&#10;ok99vkvfj0e3/jb/5rLddEoNX/vPDxCB+vAUP9xrHedPUrg/E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dFCwgAAANwAAAAPAAAAAAAAAAAAAAAAAJgCAABkcnMvZG93&#10;bnJldi54bWxQSwUGAAAAAAQABAD1AAAAhwMAAAAA&#10;" path="m192,720l,684,,48,192,r,720xe" stroked="f">
              <v:path arrowok="t" o:connecttype="custom" o:connectlocs="234,878;0,834;0,59;234,0;234,878" o:connectangles="0,0,0,0,0"/>
            </v:shape>
            <v:shape id="Freeform 120" o:spid="_x0000_s1144" style="position:absolute;left:9255;top:7433;width:102;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nsMYA&#10;AADcAAAADwAAAGRycy9kb3ducmV2LnhtbESPT2vDMAzF74N9B6NBL2N1mkE3srplFBrKoIf+gfUo&#10;Yi0Oi+UQu2n27adDoTeJ9/TeT4vV6Fs1UB+bwAZm0wwUcRVsw7WB03Hz8g4qJmSLbWAy8EcRVsvH&#10;hwUWNlx5T8Mh1UpCOBZowKXUFVrHypHHOA0dsWg/ofeYZO1rbXu8SrhvdZ5lc+2xYWlw2NHaUfV7&#10;uHgD+JXPT1Sed+X3a+mG8hLOb89bYyZP4+cHqERjuptv11sr+L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EnsMYAAADcAAAADwAAAAAAAAAAAAAAAACYAgAAZHJz&#10;L2Rvd25yZXYueG1sUEsFBgAAAAAEAAQA9QAAAIsDAAAAAA==&#10;" path="m48,36r,24l60,96r12,48l72,192r12,60l84,312,,312,,,12,,48,36xe" stroked="f">
              <v:path arrowok="t" o:connecttype="custom" o:connectlocs="58,44;58,73;73,117;87,176;87,234;102,308;102,381;0,381;0,0;15,0;58,44" o:connectangles="0,0,0,0,0,0,0,0,0,0,0"/>
            </v:shape>
            <v:shape id="Freeform 121" o:spid="_x0000_s1145" style="position:absolute;left:9255;top:7433;width:102;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L8IA&#10;AADcAAAADwAAAGRycy9kb3ducmV2LnhtbERPTYvCMBC9C/6HMAveNFVZcatRRFf0JusueB2bsQ3b&#10;TEqTrV1/vREEb/N4nzNftrYUDdXeOFYwHCQgiDOnDecKfr63/SkIH5A1lo5JwT95WC66nTmm2l35&#10;i5pjyEUMYZ+igiKEKpXSZwVZ9ANXEUfu4mqLIcI6l7rGawy3pRwlyURaNBwbCqxoXVD2e/yzCsxu&#10;PPXn98th9dEczrvN6WY+xxulem/tagYiUBte4qd7r+P80RA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jIvwgAAANwAAAAPAAAAAAAAAAAAAAAAAJgCAABkcnMvZG93&#10;bnJldi54bWxQSwUGAAAAAAQABAD1AAAAhwMAAAAA&#10;" path="m,l12,,36,24r,12l48,48,60,96r12,36l72,192r12,60l84,312e" filled="f" strokeweight=".6pt">
              <v:path arrowok="t" o:connecttype="custom" o:connectlocs="0,0;15,0;44,29;44,44;58,59;73,117;87,161;87,234;102,308;102,381" o:connectangles="0,0,0,0,0,0,0,0,0,0"/>
            </v:shape>
            <v:shape id="Freeform 122" o:spid="_x0000_s1146" style="position:absolute;left:9255;top:7829;width:102;height:380;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cXMMA&#10;AADcAAAADwAAAGRycy9kb3ducmV2LnhtbERPTWvCQBC9F/wPywheSrMxBStpVhHBIEIPtYIeh+w0&#10;G5qdDdk1xn/vFgq9zeN9TrEebSsG6n3jWME8SUEQV043XCs4fe1eliB8QNbYOiYFd/KwXk2eCsy1&#10;u/EnDcdQixjCPkcFJoQul9JXhiz6xHXEkft2vcUQYV9L3eMthttWZmm6kBYbjg0GO9oaqn6OV6sA&#10;D9niROXlozy/lmYor+7y9rxXajYdN+8gAo3hX/zn3us4P8vg9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8cXMMAAADcAAAADwAAAAAAAAAAAAAAAACYAgAAZHJzL2Rv&#10;d25yZXYueG1sUEsFBgAAAAAEAAQA9QAAAIgDAAAAAA==&#10;" path="m84,60l72,120r,60l60,216,48,264r,12l12,312,,312,,,84,r,60xe" stroked="f">
              <v:path arrowok="t" o:connecttype="custom" o:connectlocs="102,73;87,146;87,219;73,263;58,322;58,336;15,380;0,380;0,0;102,0;102,73" o:connectangles="0,0,0,0,0,0,0,0,0,0,0"/>
            </v:shape>
            <v:shape id="Freeform 123" o:spid="_x0000_s1147" style="position:absolute;left:9255;top:7829;width:102;height:380;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Jw8MA&#10;AADcAAAADwAAAGRycy9kb3ducmV2LnhtbERPS2vCQBC+F/wPyxR6q5saKpq6iqjF3sQHeB2zY7I0&#10;Oxuya0z99W5B8DYf33Mms85WoqXGG8cKPvoJCOLcacOFgsP++30EwgdkjZVjUvBHHmbT3ssEM+2u&#10;vKV2FwoRQ9hnqKAMoc6k9HlJFn3f1cSRO7vGYoiwKaRu8BrDbSUHSTKUFg3HhhJrWpSU/+4uVoFZ&#10;pyN/+jxv5uN2c1ovjzezSpdKvb128y8QgbrwFD/cPzrOH6Tw/0y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AJw8MAAADcAAAADwAAAAAAAAAAAAAAAACYAgAAZHJzL2Rv&#10;d25yZXYueG1sUEsFBgAAAAAEAAQA9QAAAIgDAAAAAA==&#10;" path="m84,r,60l72,120r,48l48,264,36,276r,12l12,312,,312e" filled="f" strokeweight=".6pt">
              <v:path arrowok="t" o:connecttype="custom" o:connectlocs="102,0;102,73;87,146;87,205;58,322;44,336;44,351;15,380;0,380" o:connectangles="0,0,0,0,0,0,0,0,0"/>
            </v:shape>
            <v:shape id="Freeform 124" o:spid="_x0000_s1148" style="position:absolute;left:9386;top:7433;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hs8MA&#10;AADcAAAADwAAAGRycy9kb3ducmV2LnhtbERPS2vCQBC+F/wPywheim6aFpXoKlIwSKEHH6DHITtm&#10;g9nZkF1j+u+7hYK3+fies1z3thYdtb5yrOBtkoAgLpyuuFRwOm7HcxA+IGusHZOCH/KwXg1elphp&#10;9+A9dYdQihjCPkMFJoQmk9IXhiz6iWuII3d1rcUQYVtK3eIjhttapkkylRYrjg0GG/o0VNwOd6sA&#10;v9LpifLLd35+z02X391l9rpTajTsNwsQgfrwFP+7dzrOTz/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ohs8MAAADcAAAADwAAAAAAAAAAAAAAAACYAgAAZHJzL2Rv&#10;d25yZXYueG1sUEsFBgAAAAAEAAQA9QAAAIgDAAAAAA==&#10;" path="m36,24r,12l48,60,60,96r12,48l72,192r12,60l84,312,,312,,,12,,36,24xe" stroked="f">
              <v:path arrowok="t" o:connecttype="custom" o:connectlocs="44,29;44,44;59,73;74,117;88,176;88,234;103,308;103,381;0,381;0,0;15,0;44,29" o:connectangles="0,0,0,0,0,0,0,0,0,0,0,0"/>
            </v:shape>
            <v:shape id="Freeform 125" o:spid="_x0000_s1149" style="position:absolute;left:9386;top:7433;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0LMMA&#10;AADcAAAADwAAAGRycy9kb3ducmV2LnhtbERPTWvCQBC9C/6HZYTedFPFYqOriLbYmxgLXsfsmCzN&#10;zobsGlN/vVsoeJvH+5zFqrOVaKnxxrGC11ECgjh32nCh4Pv4OZyB8AFZY+WYFPySh9Wy31tgqt2N&#10;D9RmoRAxhH2KCsoQ6lRKn5dk0Y9cTRy5i2sshgibQuoGbzHcVnKcJG/SouHYUGJNm5Lyn+xqFZjd&#10;ZObP08t+/d7uz7vt6W4+JlulXgbdeg4iUBee4n/3l47zx1P4ey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0LMMAAADcAAAADwAAAAAAAAAAAAAAAACYAgAAZHJzL2Rv&#10;d25yZXYueG1sUEsFBgAAAAAEAAQA9QAAAIgDAAAAAA==&#10;" path="m,l12,,36,24r,12l48,48,60,96r12,36l72,192r12,60l84,312e" filled="f" strokeweight=".6pt">
              <v:path arrowok="t" o:connecttype="custom" o:connectlocs="0,0;15,0;44,29;44,44;59,59;74,117;88,161;88,234;103,308;103,381" o:connectangles="0,0,0,0,0,0,0,0,0,0"/>
            </v:shape>
            <v:shape id="Freeform 126" o:spid="_x0000_s1150" style="position:absolute;left:9386;top:7829;width:103;height:380;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aX8MA&#10;AADcAAAADwAAAGRycy9kb3ducmV2LnhtbERPyWrDMBC9F/IPYgK9lESuC05xLIcQqAmFHrJAcxys&#10;qWVqjYylOO7fV4VCbvN46xSbyXZipMG3jhU8LxMQxLXTLTcKzqe3xSsIH5A1do5JwQ952JSzhwJz&#10;7W58oPEYGhFD2OeowITQ51L62pBFv3Q9ceS+3GAxRDg0Ug94i+G2k2mSZNJiy7HBYE87Q/X38WoV&#10;4Huanam6fFSfL5UZq6u7rJ72Sj3Op+0aRKAp3MX/7r2O89MM/p6JF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QaX8MAAADcAAAADwAAAAAAAAAAAAAAAACYAgAAZHJzL2Rv&#10;d25yZXYueG1sUEsFBgAAAAAEAAQA9QAAAIgDAAAAAA==&#10;" path="m84,60l72,120r,60l60,216,48,264,36,276r,12l12,312,,312,,,84,r,60xe" stroked="f">
              <v:path arrowok="t" o:connecttype="custom" o:connectlocs="103,73;88,146;88,219;74,263;59,322;44,336;44,351;15,380;0,380;0,0;103,0;103,73" o:connectangles="0,0,0,0,0,0,0,0,0,0,0,0"/>
            </v:shape>
            <v:shape id="Freeform 127" o:spid="_x0000_s1151" style="position:absolute;left:9386;top:7829;width:103;height:380;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PwMMA&#10;AADcAAAADwAAAGRycy9kb3ducmV2LnhtbERPS2sCMRC+F/wPYQq9abaKr61RxAf2JtqC13Ez7oZu&#10;JssmXVd/vSkIvc3H95zZorWlaKj2xrGC914Cgjhz2nCu4Ptr252A8AFZY+mYFNzIw2LeeZlhqt2V&#10;D9QcQy5iCPsUFRQhVKmUPivIou+5ijhyF1dbDBHWudQ1XmO4LWU/SUbSouHYUGBFq4Kyn+OvVWB2&#10;g4k/Dy/75bTZn3fr091sBmul3l7b5QeIQG34Fz/dnzrO74/h7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sPwMMAAADcAAAADwAAAAAAAAAAAAAAAACYAgAAZHJzL2Rv&#10;d25yZXYueG1sUEsFBgAAAAAEAAQA9QAAAIgDAAAAAA==&#10;" path="m84,r,60l72,120r,48l48,264,36,276r,12l12,312,,312e" filled="f" strokeweight=".6pt">
              <v:path arrowok="t" o:connecttype="custom" o:connectlocs="103,0;103,73;88,146;88,205;59,322;44,336;44,351;15,380;0,380" o:connectangles="0,0,0,0,0,0,0,0,0"/>
            </v:shape>
            <v:shape id="Freeform 128" o:spid="_x0000_s1152" style="position:absolute;left:9240;top:7360;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qi8UA&#10;AADcAAAADwAAAGRycy9kb3ducmV2LnhtbESPQW/CMAyF75P2HyJP2m2kMGmCQkAIadNu0wqIq2lM&#10;W9o4XZJB+ffzYRI3W+/5vc+L1eA6daEQG88GxqMMFHHpbcOVgd32/WUKKiZki51nMnCjCKvl48MC&#10;c+uv/E2XIlVKQjjmaKBOqc+1jmVNDuPI98SinXxwmGQNlbYBrxLuOj3JsjftsGFpqLGnTU1lW/w6&#10;A2HT7Nevh+Ppw/7czu2smH61WBrz/DSs56ASDelu/r/+tII/EVp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WqLxQAAANwAAAAPAAAAAAAAAAAAAAAAAJgCAABkcnMv&#10;ZG93bnJldi54bWxQSwUGAAAAAAQABAD1AAAAigMAAAAA&#10;" path="m192,12r12,l204,36,180,60,12,60r,12l,60,,24r24,l24,12r12,l192,r,12xe" stroked="f">
              <v:path arrowok="t" o:connecttype="custom" o:connectlocs="234,15;249,15;249,44;220,73;15,73;15,88;0,73;0,29;29,29;29,15;44,15;234,0;234,15" o:connectangles="0,0,0,0,0,0,0,0,0,0,0,0,0"/>
            </v:shape>
            <v:shape id="Freeform 129" o:spid="_x0000_s1153" style="position:absolute;left:9240;top:7360;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mAcEA&#10;AADcAAAADwAAAGRycy9kb3ducmV2LnhtbERPS4vCMBC+C/6HMIKXRVNlWdZqFFEETwu6ingbmrEP&#10;m0lpYq3/3giCt/n4njNbtKYUDdUut6xgNIxAECdW55wqOPxvBr8gnEfWWFomBQ9ysJh3OzOMtb3z&#10;jpq9T0UIYRejgsz7KpbSJRkZdENbEQfuYmuDPsA6lbrGewg3pRxH0Y80mHNoyLCiVUbJdX8zCr6S&#10;s9Xfo9M1rY5Y/F1kcSiatVL9XrucgvDU+o/47d7qMH88gd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r5gHBAAAA3AAAAA8AAAAAAAAAAAAAAAAAmAIAAGRycy9kb3du&#10;cmV2LnhtbFBLBQYAAAAABAAEAPUAAACGAwAAAAA=&#10;" path="m12,60r,12l,60,,24r24,l24,12r12,l192,r,12l204,12r,24l180,60r-48,e" filled="f" strokeweight=".6pt">
              <v:path arrowok="t" o:connecttype="custom" o:connectlocs="15,73;15,88;0,73;0,29;29,29;29,15;44,15;234,0;234,15;249,15;249,44;220,73;161,73" o:connectangles="0,0,0,0,0,0,0,0,0,0,0,0,0"/>
            </v:shape>
            <v:shape id="Freeform 130" o:spid="_x0000_s1154" style="position:absolute;left:9225;top:8195;width:264;height:87;visibility:visible;mso-wrap-style:square;v-text-anchor:top" coordsize="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HWMQA&#10;AADcAAAADwAAAGRycy9kb3ducmV2LnhtbESPQW/CMAyF75P4D5GRdhspTJtQR0AIBNuBy4BxthrT&#10;dGucqgnQ/vv5gMTN1nt+7/Ns0flaXamNVWAD41EGirgItuLSwPGweZmCignZYh2YDPQUYTEfPM0w&#10;t+HG33Tdp1JJCMccDbiUmlzrWDjyGEehIRbtHFqPSda21LbFm4T7Wk+y7F17rFgaHDa0clT87S/e&#10;wDp9/jTudDr/7t5oVx+2/XbFvTHPw275ASpRlx7m+/WXFfxXwZd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R1jEAAAA3AAAAA8AAAAAAAAAAAAAAAAAmAIAAGRycy9k&#10;b3ducmV2LnhtbFBLBQYAAAAABAAEAPUAAACJAwAAAAA=&#10;" path="m192,12r12,12l216,24r,24l204,60r,12l48,60r-12,l24,48r-12,l12,24,,24,12,12,12,,132,r60,12xe" stroked="f">
              <v:path arrowok="t" o:connecttype="custom" o:connectlocs="235,15;249,29;264,29;264,58;249,73;249,87;59,73;44,73;29,58;15,58;15,29;0,29;15,15;15,0;161,0;235,15" o:connectangles="0,0,0,0,0,0,0,0,0,0,0,0,0,0,0,0"/>
            </v:shape>
            <v:shape id="Freeform 131" o:spid="_x0000_s1155" style="position:absolute;left:9225;top:8195;width:264;height:87;visibility:visible;mso-wrap-style:square;v-text-anchor:top" coordsize="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3TL4A&#10;AADcAAAADwAAAGRycy9kb3ducmV2LnhtbERPSwrCMBDdC94hjOBGNK2KSDWKFBTBhfg5wNCMbbGZ&#10;lCZqvb0RBHfzeN9ZrltTiSc1rrSsIB5FIIgzq0vOFVwv2+EchPPIGivLpOBNDtarbmeJibYvPtHz&#10;7HMRQtglqKDwvk6kdFlBBt3I1sSBu9nGoA+wyaVu8BXCTSXHUTSTBksODQXWlBaU3c8PoyC9T7e7&#10;NLbv2eN4ORxxSlnsBkr1e+1mAcJT6//in3uvw/xJDN9nwgV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Vt0y+AAAA3AAAAA8AAAAAAAAAAAAAAAAAmAIAAGRycy9kb3ducmV2&#10;LnhtbFBLBQYAAAAABAAEAPUAAACDAwAAAAA=&#10;" path="m24,l12,r,12l,24r12,l12,48r12,l36,60r12,l204,72r,-12l216,48r,-24l204,24,192,12,132,e" filled="f" strokeweight=".6pt">
              <v:path arrowok="t" o:connecttype="custom" o:connectlocs="29,0;15,0;15,15;0,29;15,29;15,58;29,58;44,73;59,73;249,87;249,73;264,58;264,29;249,29;235,15;161,0" o:connectangles="0,0,0,0,0,0,0,0,0,0,0,0,0,0,0,0"/>
            </v:shape>
            <v:shape id="Freeform 132" o:spid="_x0000_s1156" style="position:absolute;left:9255;top:6891;width:219;height:469;visibility:visible;mso-wrap-style:square;v-text-anchor:top" coordsize="18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5tMMA&#10;AADcAAAADwAAAGRycy9kb3ducmV2LnhtbERPTWvCQBC9C/6HZYTedBMrUqKrFFHaQhEaxfOQHZPY&#10;7GzIrknqr+8Kgrd5vM9ZrntTiZYaV1pWEE8iEMSZ1SXnCo6H3fgNhPPIGivLpOCPHKxXw8ESE207&#10;/qE29bkIIewSVFB4XydSuqwgg25ia+LAnW1j0AfY5FI32IVwU8lpFM2lwZJDQ4E1bQrKftOrUbCN&#10;63h++S5vaTfbf9mPdheftpVSL6P+fQHCU++f4of7U4f5r1O4PxMu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Y5tMMAAADcAAAADwAAAAAAAAAAAAAAAACYAgAAZHJzL2Rv&#10;d25yZXYueG1sUEsFBgAAAAAEAAQA9QAAAIgDAAAAAA==&#10;" path="m180,384l,360,,24,180,r,384xe" stroked="f">
              <v:path arrowok="t" o:connecttype="custom" o:connectlocs="219,469;0,440;0,29;219,0;219,469" o:connectangles="0,0,0,0,0"/>
            </v:shape>
            <v:shape id="Freeform 133" o:spid="_x0000_s1157" style="position:absolute;left:9269;top:6891;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eCMAA&#10;AADcAAAADwAAAGRycy9kb3ducmV2LnhtbERPS2rDMBDdF3oHMYVuSiO3htZ1ophiUgjdxekBBmti&#10;mVgjYyn+3L4KBLKbx/vOpphtJ0YafOtYwdsqAUFcO91yo+Dv+POagfABWWPnmBQs5KHYPj5sMNdu&#10;4gONVWhEDGGfowITQp9L6WtDFv3K9cSRO7nBYohwaKQecIrhtpPvSfIhLbYcGwz2VBqqz9XFKng5&#10;pxoN85L98tfnxGWVHnaVUs9P8/caRKA53MU3917H+WkK1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JeCMAAAADcAAAADwAAAAAAAAAAAAAAAACYAgAAZHJzL2Rvd25y&#10;ZXYueG1sUEsFBgAAAAAEAAQA9QAAAIUDAAAAAA==&#10;" path="m72,120l60,180,48,228,36,264r,12l24,288r,12l12,312,,312,,,72,r,120xe" stroked="f">
              <v:path arrowok="t" o:connecttype="custom" o:connectlocs="88,147;73,220;59,278;44,322;44,337;29,352;29,366;15,381;0,381;0,0;88,0;88,147" o:connectangles="0,0,0,0,0,0,0,0,0,0,0,0"/>
            </v:shape>
            <v:shape id="Freeform 134" o:spid="_x0000_s1158" style="position:absolute;left:9269;top:6891;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07zsQA&#10;AADcAAAADwAAAGRycy9kb3ducmV2LnhtbERPS2vCQBC+F/wPywi9NRsTDSHNKlIoSKsHY6HXITt5&#10;0OxsyK6a/vtuodDbfHzPKXezGcSNJtdbVrCKYhDEtdU9two+Lq9POQjnkTUOlknBNznYbRcPJRba&#10;3vlMt8q3IoSwK1BB5/1YSOnqjgy6yI7EgWvsZNAHOLVST3gP4WaQSRxn0mDPoaHDkV46qr+qq1Fw&#10;PJ3W8ZBl9Sb5bA7vG3+8vqW5Uo/Lef8MwtPs/8V/7oMO89M1/D4TL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NO87EAAAA3AAAAA8AAAAAAAAAAAAAAAAAmAIAAGRycy9k&#10;b3ducmV2LnhtbFBLBQYAAAAABAAEAPUAAACJAwAAAAA=&#10;" path="m72,r,120l60,180,48,228,36,264r,12l24,288r,12l12,312,,312e" filled="f" strokeweight=".6pt">
              <v:path arrowok="t" o:connecttype="custom" o:connectlocs="88,0;88,147;73,220;59,278;44,322;44,337;29,352;29,366;15,381;0,381" o:connectangles="0,0,0,0,0,0,0,0,0,0"/>
            </v:shape>
            <v:shape id="Freeform 135" o:spid="_x0000_s1159" style="position:absolute;left:9401;top:6891;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j58EA&#10;AADcAAAADwAAAGRycy9kb3ducmV2LnhtbERPS2rDMBDdF3IHMYFsSiKnpq3jRgnFJFC6s9sDDNbU&#10;MrFGxlJi+/ZRodDdPN539sfJduJGg28dK9huEhDEtdMtNwq+v87rDIQPyBo7x6RgJg/Hw+Jhj7l2&#10;I5d0q0IjYgj7HBWYEPpcSl8bsug3rieO3I8bLIYIh0bqAccYbjv5lCQv0mLLscFgT4Wh+lJdrYLH&#10;S6rRMM/ZJ+9eRy6qtDxVSq2W0/sbiEBT+Bf/uT90nJ8+w+8z8QJ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Y+fBAAAA3AAAAA8AAAAAAAAAAAAAAAAAmAIAAGRycy9kb3du&#10;cmV2LnhtbFBLBQYAAAAABAAEAPUAAACGAwAAAAA=&#10;" path="m72,72l60,120r,60l48,228,36,264r,12l12,300r,12l,312,,,72,r,72xe" stroked="f">
              <v:path arrowok="t" o:connecttype="custom" o:connectlocs="88,88;73,147;73,220;59,278;44,322;44,337;15,366;15,381;0,381;0,0;88,0;88,88" o:connectangles="0,0,0,0,0,0,0,0,0,0,0,0"/>
            </v:shape>
            <v:shape id="Freeform 136" o:spid="_x0000_s1160" style="position:absolute;left:9401;top:6891;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AIsQA&#10;AADcAAAADwAAAGRycy9kb3ducmV2LnhtbERPS2vCQBC+F/wPywi91U21BkndhFIohKoHo9DrkB2T&#10;0OxsyG4e/fduodDbfHzP2WezacVIvWssK3heRSCIS6sbrhRcLx9POxDOI2tsLZOCH3KQpYuHPSba&#10;TnymsfCVCCHsElRQe98lUrqyJoNuZTviwN1sb9AH2FdS9ziFcNPKdRTF0mDDoaHGjt5rKr+LwSg4&#10;nk4vURvH5Xb9dcsPW38cPjc7pR6X89srCE+z/xf/uXMd5m9i+H0mX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ACLEAAAA3AAAAA8AAAAAAAAAAAAAAAAAmAIAAGRycy9k&#10;b3ducmV2LnhtbFBLBQYAAAAABAAEAPUAAACJAwAAAAA=&#10;" path="m72,r,72l60,120r,60l48,228,36,264,24,276r,12l12,300r,12l,312e" filled="f" strokeweight=".6pt">
              <v:path arrowok="t" o:connecttype="custom" o:connectlocs="88,0;88,88;73,147;73,220;59,278;44,322;29,337;29,352;15,366;15,381;0,381" o:connectangles="0,0,0,0,0,0,0,0,0,0,0"/>
            </v:shape>
            <v:shape id="Freeform 137" o:spid="_x0000_s1161" style="position:absolute;left:9240;top:7272;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WDsQA&#10;AADcAAAADwAAAGRycy9kb3ducmV2LnhtbERPTWsCMRC9F/wPYQQvRbNtoS2rUbRQsOqhVS/eppvp&#10;JriZLJu4u/57Uyj0No/3ObNF7yrRUhOsZwUPkwwEceG15VLB8fA+fgURIrLGyjMpuFKAxXxwN8Nc&#10;+46/qN3HUqQQDjkqMDHWuZShMOQwTHxNnLgf3ziMCTal1A12KdxV8jHLnqVDy6nBYE1vhorz/uIU&#10;fGzD92FZX4Pt7Lrd7j7N5nS/Umo07JdTEJH6+C/+c691mv/0Ar/Pp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Fg7EAAAA3AAAAA8AAAAAAAAAAAAAAAAAmAIAAGRycy9k&#10;b3ducmV2LnhtbFBLBQYAAAAABAAEAPUAAACJAwAAAAA=&#10;" path="m192,12r,12l204,24r,24l192,60,36,48r-12,l24,36,,36,,,180,r12,12xe" stroked="f">
              <v:path arrowok="t" o:connecttype="custom" o:connectlocs="234,15;234,29;249,29;249,58;234,73;44,58;29,58;29,44;0,44;0,0;220,0;234,15" o:connectangles="0,0,0,0,0,0,0,0,0,0,0,0"/>
            </v:shape>
            <v:shape id="Freeform 138" o:spid="_x0000_s1162" style="position:absolute;left:9240;top:7272;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GdMYA&#10;AADcAAAADwAAAGRycy9kb3ducmV2LnhtbESPQWvCQBCF74X+h2UKvZS6UUEkukopFgrtQZP8gGl2&#10;TEKysyG7xrS/vnMQvM3w3rz3zXY/uU6NNITGs4H5LAFFXHrbcGWgyD9e16BCRLbYeSYDvxRgv3t8&#10;2GJq/ZVPNGaxUhLCIUUDdYx9qnUoa3IYZr4nFu3sB4dR1qHSdsCrhLtOL5JkpR02LA019vReU9lm&#10;F2fguCryNrfzH6b2ZfFXfB++xlNrzPPT9LYBFWmKd/Pt+tMK/lJo5RmZQ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GdMYAAADcAAAADwAAAAAAAAAAAAAAAACYAgAAZHJz&#10;L2Rvd25yZXYueG1sUEsFBgAAAAAEAAQA9QAAAIsDAAAAAA==&#10;" path="m12,l,,,36r24,l24,48r12,l192,60,204,48r,-24l180,,132,e" filled="f" strokeweight=".6pt">
              <v:path arrowok="t" o:connecttype="custom" o:connectlocs="15,0;0,0;0,44;29,44;29,58;44,58;234,73;249,58;249,29;220,0;161,0" o:connectangles="0,0,0,0,0,0,0,0,0,0,0"/>
            </v:shape>
            <v:shape id="Freeform 139" o:spid="_x0000_s1163" style="position:absolute;left:9255;top:8282;width:219;height:469;visibility:visible;mso-wrap-style:square;v-text-anchor:top" coordsize="18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rxcMA&#10;AADcAAAADwAAAGRycy9kb3ducmV2LnhtbERPTWvCQBC9C/0PyxS86Sa1iEZXKUVphSIYxfOQnSZp&#10;s7Mhu02iv94tCN7m8T5nue5NJVpqXGlZQTyOQBBnVpecKzgdt6MZCOeRNVaWScGFHKxXT4MlJtp2&#10;fKA29bkIIewSVFB4XydSuqwgg25sa+LAfdvGoA+wyaVusAvhppIvUTSVBksODQXW9F5Q9pv+GQWb&#10;uI6nP1/lNe1e9zv70W7j86ZSavjcvy1AeOr9Q3x3f+owfzKH/2fC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rxcMAAADcAAAADwAAAAAAAAAAAAAAAACYAgAAZHJzL2Rv&#10;d25yZXYueG1sUEsFBgAAAAAEAAQA9QAAAIgDAAAAAA==&#10;" path="m180,384l,372,,24,180,r,384xe" stroked="f">
              <v:path arrowok="t" o:connecttype="custom" o:connectlocs="219,469;0,454;0,29;219,0;219,469" o:connectangles="0,0,0,0,0"/>
            </v:shape>
            <v:shape id="Freeform 140" o:spid="_x0000_s1164" style="position:absolute;left:9269;top:8370;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zAsMA&#10;AADcAAAADwAAAGRycy9kb3ducmV2LnhtbESPQWvCQBCF74X+h2UKXkrdVIu1qauIKIg3oz9gyE6z&#10;wexsyK4m/nvnIPQ2w3vz3jeL1eAbdaMu1oENfI4zUMRlsDVXBs6n3cccVEzIFpvAZOBOEVbL15cF&#10;5jb0fKRbkSolIRxzNOBSanOtY+nIYxyHlli0v9B5TLJ2lbYd9hLuGz3Jspn2WLM0OGxp46i8FFdv&#10;4P0yteiY7/MD/3z3vCmmx21hzOhtWP+CSjSkf/Pzem8F/0vw5RmZ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azAsMAAADcAAAADwAAAAAAAAAAAAAAAACYAgAAZHJzL2Rv&#10;d25yZXYueG1sUEsFBgAAAAAEAAQA9QAAAIgDAAAAAA==&#10;" path="m24,12r,12l36,36r,12l48,96r12,36l72,192r,120l,312,,,12,,24,12xe" stroked="f">
              <v:path arrowok="t" o:connecttype="custom" o:connectlocs="29,15;29,29;44,44;44,59;59,117;73,161;88,234;88,381;0,381;0,0;15,0;29,15" o:connectangles="0,0,0,0,0,0,0,0,0,0,0,0"/>
            </v:shape>
            <v:shape id="Freeform 141" o:spid="_x0000_s1165" style="position:absolute;left:9269;top:8370;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K8MA&#10;AADcAAAADwAAAGRycy9kb3ducmV2LnhtbERPTWvCQBC9C/6HZQRvukmqQVI3QYSCWD3UCl6H7JiE&#10;ZmdDdtX033cLgrd5vM9ZF4NpxZ1611hWEM8jEMSl1Q1XCs7fH7MVCOeRNbaWScEvOSjy8WiNmbYP&#10;/qL7yVcihLDLUEHtfZdJ6cqaDLq57YgDd7W9QR9gX0nd4yOEm1YmUZRKgw2Hhho72tZU/pxuRsHh&#10;eFxEbZqWy+Ry3X0u/eG2f1spNZ0Mm3cQngb/Ej/dOx3mL2L4fyZc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rK8MAAADcAAAADwAAAAAAAAAAAAAAAACYAgAAZHJzL2Rv&#10;d25yZXYueG1sUEsFBgAAAAAEAAQA9QAAAIgDAAAAAA==&#10;" path="m,l12,,24,12r,12l36,36r,12l48,84r12,48l72,192r,120e" filled="f" strokeweight=".6pt">
              <v:path arrowok="t" o:connecttype="custom" o:connectlocs="0,0;15,0;29,15;29,29;44,44;44,59;59,103;73,161;88,234;88,381" o:connectangles="0,0,0,0,0,0,0,0,0,0"/>
            </v:shape>
            <v:shape id="Freeform 142" o:spid="_x0000_s1166" style="position:absolute;left:9401;top:8370;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I7r8A&#10;AADcAAAADwAAAGRycy9kb3ducmV2LnhtbERPzYrCMBC+C/sOYYS9iKarom41isgK4q3dfYChmW2K&#10;zaQ00da3N4LgbT6+39nseluLG7W+cqzga5KAIC6crrhU8Pd7HK9A+ICssXZMCu7kYbf9GGww1a7j&#10;jG55KEUMYZ+iAhNCk0rpC0MW/cQ1xJH7d63FEGFbSt1iF8NtLadJspAWK44NBhs6GCou+dUqGF1m&#10;Gg3zfXXm72XHh3yW/eRKfQ77/RpEoD68xS/3Scf58yk8n4kX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IjuvwAAANwAAAAPAAAAAAAAAAAAAAAAAJgCAABkcnMvZG93bnJl&#10;di54bWxQSwUGAAAAAAQABAD1AAAAhAMAAAAA&#10;" path="m12,12l36,36r,12l48,96r12,36l60,192r12,60l72,312,,312,,,12,r,12xe" stroked="f">
              <v:path arrowok="t" o:connecttype="custom" o:connectlocs="15,15;44,44;44,59;59,117;73,161;73,234;88,308;88,381;0,381;0,0;15,0;15,15" o:connectangles="0,0,0,0,0,0,0,0,0,0,0,0"/>
            </v:shape>
            <v:shape id="Freeform 143" o:spid="_x0000_s1167" style="position:absolute;left:9401;top:8370;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Qx8QA&#10;AADcAAAADwAAAGRycy9kb3ducmV2LnhtbERPS2vCQBC+F/wPywi9NRsTDSHNKlIoSKsHY6HXITt5&#10;0OxsyK6a/vtuodDbfHzPKXezGcSNJtdbVrCKYhDEtdU9two+Lq9POQjnkTUOlknBNznYbRcPJRba&#10;3vlMt8q3IoSwK1BB5/1YSOnqjgy6yI7EgWvsZNAHOLVST3gP4WaQSRxn0mDPoaHDkV46qr+qq1Fw&#10;PJ3W8ZBl9Sb5bA7vG3+8vqW5Uo/Lef8MwtPs/8V/7oMO89cp/D4TL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0MfEAAAA3AAAAA8AAAAAAAAAAAAAAAAAmAIAAGRycy9k&#10;b3ducmV2LnhtbFBLBQYAAAAABAAEAPUAAACJAwAAAAA=&#10;" path="m,l12,r,12l24,24r,12l36,48,48,84r12,48l60,192r12,60l72,312e" filled="f" strokeweight=".6pt">
              <v:path arrowok="t" o:connecttype="custom" o:connectlocs="0,0;15,0;15,15;29,29;29,44;44,59;59,103;73,161;73,234;88,308;88,381" o:connectangles="0,0,0,0,0,0,0,0,0,0,0"/>
            </v:shape>
            <v:shape id="Freeform 144" o:spid="_x0000_s1168" style="position:absolute;left:9240;top:8297;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sMA&#10;AADcAAAADwAAAGRycy9kb3ducmV2LnhtbERPTWvCQBC9C/0PyxS86aatFE1dJQRavEnTitcxOyZp&#10;srPp7qrx33cLgrd5vM9ZrgfTiTM531hW8DRNQBCXVjdcKfj+ep/MQfiArLGzTAqu5GG9ehgtMdX2&#10;wp90LkIlYgj7FBXUIfSplL6syaCf2p44ckfrDIYIXSW1w0sMN518TpJXabDh2FBjT3lNZVucjAKX&#10;N7vsZX84fujf60+7KObbFkulxo9D9gYi0BDu4pt7o+P82Qz+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sMAAADcAAAADwAAAAAAAAAAAAAAAACYAgAAZHJzL2Rv&#10;d25yZXYueG1sUEsFBgAAAAAEAAQA9QAAAIgDAAAAAA==&#10;" path="m192,12r12,l204,36,180,60,12,60r,12l,60,,24r24,l24,12r12,l192,r,12xe" stroked="f">
              <v:path arrowok="t" o:connecttype="custom" o:connectlocs="234,15;249,15;249,44;220,73;15,73;15,88;0,73;0,29;29,29;29,15;44,15;234,0;234,15" o:connectangles="0,0,0,0,0,0,0,0,0,0,0,0,0"/>
            </v:shape>
            <v:shape id="Freeform 145" o:spid="_x0000_s1169" style="position:absolute;left:9240;top:8297;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al8QA&#10;AADcAAAADwAAAGRycy9kb3ducmV2LnhtbERPzWrCQBC+C32HZYRepG6UGkrMRkppodAe1OQBxuyY&#10;hGRnQ3Yb0z59VxC8zcf3O+luMp0YaXCNZQWrZQSCuLS64UpBkX88vYBwHlljZ5kU/JKDXfYwSzHR&#10;9sIHGo++EiGEXYIKau/7REpX1mTQLW1PHLizHQz6AIdK6gEvIdx0ch1FsTTYcGiosae3msr2+GMU&#10;7OMib3O9OjG1i/Vf8f3+NR5apR7n0+sWhKfJ38U396cO8583cH0mX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2pfEAAAA3AAAAA8AAAAAAAAAAAAAAAAAmAIAAGRycy9k&#10;b3ducmV2LnhtbFBLBQYAAAAABAAEAPUAAACJAwAAAAA=&#10;" path="m12,60l,60,,24r24,l24,12r12,l192,r,12l204,12r,24l180,60r-48,e" filled="f" strokeweight=".6pt">
              <v:path arrowok="t" o:connecttype="custom" o:connectlocs="15,73;0,73;0,29;29,29;29,15;44,15;234,0;234,15;249,15;249,44;220,73;161,73" o:connectangles="0,0,0,0,0,0,0,0,0,0,0,0"/>
            </v:shape>
            <v:rect id="Rectangle 146" o:spid="_x0000_s1170" style="position:absolute;left:8464;top:6877;width:1054;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wzsMA&#10;AADcAAAADwAAAGRycy9kb3ducmV2LnhtbERPS2uDQBC+F/Iflin01qwJrQTjGkog0gYveVxyG92p&#10;St1Zcbdq/322UOhtPr7npLvZdGKkwbWWFayWEQjiyuqWawXXy+F5A8J5ZI2dZVLwQw522eIhxUTb&#10;iU80nn0tQgi7BBU03veJlK5qyKBb2p44cJ92MOgDHGqpB5xCuOnkOopiabDl0NBgT/uGqq/zt1FQ&#10;fhQnnx+v+bgp676z5W1V2Felnh7nty0IT7P/F/+533WY/xLD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wzsMAAADcAAAADwAAAAAAAAAAAAAAAACYAgAAZHJzL2Rv&#10;d25yZXYueG1sUEsFBgAAAAAEAAQA9QAAAIgDAAAAAA==&#10;" stroked="f">
              <v:path arrowok="t"/>
            </v:rect>
            <v:rect id="Rectangle 147" o:spid="_x0000_s1171" style="position:absolute;left:8464;top:8649;width:10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VVcMA&#10;AADcAAAADwAAAGRycy9kb3ducmV2LnhtbERPTWvCQBC9F/oflin01mwsrUrMJpRCpRYvRi/eJtkx&#10;CWZnQ3Yb47/vFgRv83ifk+aT6cRIg2stK5hFMQjiyuqWawWH/dfLEoTzyBo7y6TgSg7y7PEhxUTb&#10;C+9oLHwtQgi7BBU03veJlK5qyKCLbE8cuJMdDPoAh1rqAS8h3HTyNY7n0mDLoaHBnj4bqs7Fr1FQ&#10;brY7v/45rMdlWfedLY+zrX1X6vlp+liB8DT5u/jm/tZh/tsC/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VVcMAAADcAAAADwAAAAAAAAAAAAAAAACYAgAAZHJzL2Rv&#10;d25yZXYueG1sUEsFBgAAAAAEAAQA9QAAAIgDAAAAAA==&#10;" stroked="f">
              <v:path arrowok="t"/>
            </v:rect>
            <v:shape id="Freeform 148" o:spid="_x0000_s1172" style="position:absolute;left:6912;top:7404;width:879;height:849;visibility:visible;mso-wrap-style:square;v-text-anchor:top" coordsize="72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GmcYA&#10;AADcAAAADwAAAGRycy9kb3ducmV2LnhtbESPQWvCQBCF70L/wzJCL1I3bcVKdBVtCQjtxaQ/YMiO&#10;STA7G7Jrkv77zqHQ2wzvzXvf7A6Ta9VAfWg8G3heJqCIS28brgx8F9nTBlSIyBZbz2TghwIc9g+z&#10;HabWj3yhIY+VkhAOKRqoY+xSrUNZk8Ow9B2xaFffO4yy9pW2PY4S7lr9kiRr7bBhaaixo/eaylt+&#10;dwbCx5vPbqvz+jQMX0W5eJ3483gx5nE+HbegIk3x3/x3fbaCvxJaeUYm0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GmcYAAADcAAAADwAAAAAAAAAAAAAAAACYAgAAZHJz&#10;L2Rvd25yZXYueG1sUEsFBgAAAAAEAAQA9QAAAIsDAAAAAA==&#10;" path="m720,36r,612l708,672r-24,24l24,696,,672,,24,24,,684,r36,36xe" stroked="f">
              <v:path arrowok="t" o:connecttype="custom" o:connectlocs="879,44;879,790;864,820;835,849;29,849;0,820;0,29;29,0;835,0;879,44" o:connectangles="0,0,0,0,0,0,0,0,0,0"/>
            </v:shape>
            <v:shape id="Freeform 149" o:spid="_x0000_s1173" style="position:absolute;left:6912;top:7404;width:879;height:849;visibility:visible;mso-wrap-style:square;v-text-anchor:top" coordsize="72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HAcQA&#10;AADcAAAADwAAAGRycy9kb3ducmV2LnhtbERPS2vCQBC+F/wPyxS81U1rKTa6BgmklkIK1R48Dtkx&#10;CWZnQ3bN4993BaG3+fies0lG04ieOldbVvC8iEAQF1bXXCr4PWZPKxDOI2tsLJOCiRwk29nDBmNt&#10;B/6h/uBLEULYxaig8r6NpXRFRQbdwrbEgTvbzqAPsCul7nAI4aaRL1H0Jg3WHBoqbCmtqLgcrkbB&#10;cmo+smhIs7w95fuv0/f5uix7peaP424NwtPo/8V396cO81/f4fZMu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xwHEAAAA3AAAAA8AAAAAAAAAAAAAAAAAmAIAAGRycy9k&#10;b3ducmV2LnhtbFBLBQYAAAAABAAEAPUAAACJAwAAAAA=&#10;" path="m48,l24,,,24,,672r24,24l684,696r24,-24l720,648r,-612l684,,672,,48,xe" filled="f" strokeweight=".6pt">
              <v:path arrowok="t" o:connecttype="custom" o:connectlocs="59,0;29,0;0,29;0,820;29,849;835,849;864,820;879,790;879,44;835,0;820,0;59,0" o:connectangles="0,0,0,0,0,0,0,0,0,0,0,0"/>
            </v:shape>
            <v:shape id="Freeform 150" o:spid="_x0000_s1174" style="position:absolute;left:6912;top:6935;width:864;height:381;visibility:visible;mso-wrap-style:square;v-text-anchor:top" coordsize="7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Ul8YA&#10;AADcAAAADwAAAGRycy9kb3ducmV2LnhtbESPT2vCQBDF70K/wzKF3nSTVktJXUWLin9OtaX0OGSn&#10;SWh2NmTXGL+9cxC8zfDevPeb6bx3teqoDZVnA+koAUWce1txYeD7az18AxUissXaMxm4UID57GEw&#10;xcz6M39Sd4yFkhAOGRooY2wyrUNeksMw8g2xaH++dRhlbQttWzxLuKv1c5K8aocVS0OJDX2UlP8f&#10;T87AIf640yqkVbIfL39fNnW66napMU+P/eIdVKQ+3s23660V/IngyzMygZ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JUl8YAAADcAAAADwAAAAAAAAAAAAAAAACYAgAAZHJz&#10;L2Rvd25yZXYueG1sUEsFBgAAAAAEAAQA9QAAAIsDAAAAAA==&#10;" path="m696,12r12,12l708,288r-12,12l672,312r-648,l,288,,24,24,,672,r24,12xe" stroked="f">
              <v:path arrowok="t" o:connecttype="custom" o:connectlocs="849,15;864,29;864,352;849,366;820,381;29,381;0,352;0,29;29,0;820,0;849,15" o:connectangles="0,0,0,0,0,0,0,0,0,0,0"/>
            </v:shape>
            <v:shape id="Freeform 151" o:spid="_x0000_s1175" style="position:absolute;left:6912;top:6935;width:864;height:381;visibility:visible;mso-wrap-style:square;v-text-anchor:top" coordsize="7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lg8AA&#10;AADcAAAADwAAAGRycy9kb3ducmV2LnhtbERPS4vCMBC+L/gfwgje1lTFB9UosiB4WvCBeByasSk2&#10;k5JktfrrN4LgbT6+5yxWra3FjXyoHCsY9DMQxIXTFZcKjofN9wxEiMgaa8ek4EEBVsvO1wJz7e68&#10;o9s+liKFcMhRgYmxyaUMhSGLoe8a4sRdnLcYE/Sl1B7vKdzWcphlE2mx4tRgsKEfQ8V1/2cV/OLI&#10;lJfzaGo3x+JQBT809Dwp1eu26zmISG38iN/urU7zxwN4PZMu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zlg8AAAADcAAAADwAAAAAAAAAAAAAAAACYAgAAZHJzL2Rvd25y&#10;ZXYueG1sUEsFBgAAAAAEAAQA9QAAAIUDAAAAAA==&#10;" path="m48,l24,,,24,,288r24,24l672,312r24,-12l708,288r,-264l696,12,672,,660,,48,xe" filled="f" strokeweight=".6pt">
              <v:path arrowok="t" o:connecttype="custom" o:connectlocs="59,0;29,0;0,29;0,352;29,381;820,381;849,366;864,352;864,29;849,15;820,0;805,0;59,0" o:connectangles="0,0,0,0,0,0,0,0,0,0,0,0,0"/>
            </v:shape>
            <v:shape id="Freeform 152" o:spid="_x0000_s1176" style="position:absolute;left:6912;top:8312;width:864;height:395;visibility:visible;mso-wrap-style:square;v-text-anchor:top" coordsize="7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NZsAA&#10;AADcAAAADwAAAGRycy9kb3ducmV2LnhtbERPzYrCMBC+C75DGMGbphZ30doosrAgsodd9QGGZmxL&#10;m0ltoq0+vVkQvM3H9zvppje1uFHrSssKZtMIBHFmdcm5gtPxe7IA4TyyxtoyKbiTg816OEgx0bbj&#10;P7odfC5CCLsEFRTeN4mULivIoJvahjhwZ9sa9AG2udQtdiHc1DKOok9psOTQUGBDXwVl1eFqFKD2&#10;V/59/HTLsjKxiS/zPUY7pcajfrsC4an3b/HLvdNh/kcM/8+EC+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tNZsAAAADcAAAADwAAAAAAAAAAAAAAAACYAgAAZHJzL2Rvd25y&#10;ZXYueG1sUEsFBgAAAAAEAAQA9QAAAIUDAAAAAA==&#10;" path="m708,24r,276l684,324r-660,l,300,,24,24,,684,r24,24xe" stroked="f">
              <v:path arrowok="t" o:connecttype="custom" o:connectlocs="864,29;864,366;835,395;29,395;0,366;0,29;29,0;835,0;864,29" o:connectangles="0,0,0,0,0,0,0,0,0"/>
            </v:shape>
            <v:shape id="Freeform 153" o:spid="_x0000_s1177" style="position:absolute;left:6912;top:8312;width:864;height:395;visibility:visible;mso-wrap-style:square;v-text-anchor:top" coordsize="7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JgcIA&#10;AADcAAAADwAAAGRycy9kb3ducmV2LnhtbERPS4vCMBC+L+x/CLPgTVPXB1KNIguKehHr4zw00wc2&#10;k9LEWv/9ZkHY23x8z1msOlOJlhpXWlYwHEQgiFOrS84VXM6b/gyE88gaK8uk4EUOVsvPjwXG2j75&#10;RG3icxFC2MWooPC+jqV0aUEG3cDWxIHLbGPQB9jkUjf4DOGmkt9RNJUGSw4NBdb0U1B6Tx5GwW5/&#10;nByGx7UZn5NsNjpk2+vtvlWq99Wt5yA8df5f/HbvdJg/GcH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EmBwgAAANwAAAAPAAAAAAAAAAAAAAAAAJgCAABkcnMvZG93&#10;bnJldi54bWxQSwUGAAAAAAQABAD1AAAAhwMAAAAA&#10;" path="m36,l24,,,24,,300r24,24l684,324r24,-24l708,24,684,,660,,36,xe" filled="f" strokeweight=".6pt">
              <v:path arrowok="t" o:connecttype="custom" o:connectlocs="44,0;29,0;0,29;0,366;29,395;835,395;864,366;864,29;835,0;805,0;44,0" o:connectangles="0,0,0,0,0,0,0,0,0,0,0"/>
            </v:shape>
            <v:rect id="Rectangle 154" o:spid="_x0000_s1178" style="position:absolute;left:7073;top:7316;width:688;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d/8MA&#10;AADcAAAADwAAAGRycy9kb3ducmV2LnhtbERPS2uDQBC+F/Iflin01qwJtQTjGkog0gYveVxyG92p&#10;St1Zcbdq/322UOhtPr7npLvZdGKkwbWWFayWEQjiyuqWawXXy+F5A8J5ZI2dZVLwQw522eIhxUTb&#10;iU80nn0tQgi7BBU03veJlK5qyKBb2p44cJ92MOgDHGqpB5xCuOnkOopepcGWQ0ODPe0bqr7O30ZB&#10;+VGcfH685uOmrPvOlrdVYWOlnh7nty0IT7P/F/+533WYH7/A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d/8MAAADcAAAADwAAAAAAAAAAAAAAAACYAgAAZHJzL2Rv&#10;d25yZXYueG1sUEsFBgAAAAAEAAQA9QAAAIgDAAAAAA==&#10;" stroked="f">
              <v:path arrowok="t"/>
            </v:rect>
            <v:shape id="Freeform 155" o:spid="_x0000_s1179" style="position:absolute;left:7073;top:7316;width:688;height:102;visibility:visible;mso-wrap-style:square;v-text-anchor:top" coordsize="5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c8IA&#10;AADcAAAADwAAAGRycy9kb3ducmV2LnhtbERPTWsCMRC9F/wPYYTeNFtBW1ejiNiihx60PfQ4bsZN&#10;6GaybKKm/fWNIPQ2j/c582VyjbhQF6xnBU/DAgRx5bXlWsHnx+vgBUSIyBobz6TghwIsF72HOZba&#10;X3lPl0OsRQ7hUKICE2NbShkqQw7D0LfEmTv5zmHMsKul7vCaw10jR0UxkQ4t5waDLa0NVd+Hs1Ng&#10;N6PCPL9Fe/qdvn/tMKVjPTVKPfbTagYiUor/4rt7q/P88Rhu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rZzwgAAANwAAAAPAAAAAAAAAAAAAAAAAJgCAABkcnMvZG93&#10;bnJldi54bWxQSwUGAAAAAAQABAD1AAAAhwMAAAAA&#10;" path="m24,l,,,84r564,l564,,540,,24,xe" filled="f" strokeweight=".6pt">
              <v:path arrowok="t" o:connecttype="custom" o:connectlocs="29,0;0,0;0,102;688,102;688,0;659,0;29,0" o:connectangles="0,0,0,0,0,0,0"/>
            </v:shape>
            <v:shape id="Freeform 156" o:spid="_x0000_s1180" style="position:absolute;left:7073;top:8224;width:688;height:117;visibility:visible;mso-wrap-style:square;v-text-anchor:top" coordsize="5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M78QA&#10;AADcAAAADwAAAGRycy9kb3ducmV2LnhtbERPS2sCMRC+F/wPYYTealZBqatRVKi0Ug8+Lt7GZNxd&#10;3Ey2m3Rd++sbodDbfHzPmc5bW4qGal84VtDvJSCItTMFZwqOh7eXVxA+IBssHZOCO3mYzzpPU0yN&#10;u/GOmn3IRAxhn6KCPIQqldLrnCz6nquII3dxtcUQYZ1JU+MthttSDpJkJC0WHBtyrGiVk77uv62C&#10;0zb70YPP5UdzpvVGn9pxKL+2Sj1328UERKA2/Iv/3O8mzh+O4PF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zO/EAAAA3AAAAA8AAAAAAAAAAAAAAAAAmAIAAGRycy9k&#10;b3ducmV2LnhtbFBLBQYAAAAABAAEAPUAAACJAwAAAAA=&#10;" path="m564,12r,72l552,96,12,96,,84,,12,12,,552,r12,12xe" stroked="f">
              <v:path arrowok="t" o:connecttype="custom" o:connectlocs="688,15;688,102;673,117;15,117;0,102;0,15;15,0;673,0;688,15" o:connectangles="0,0,0,0,0,0,0,0,0"/>
            </v:shape>
            <v:shape id="Freeform 157" o:spid="_x0000_s1181" style="position:absolute;left:7073;top:8224;width:688;height:117;visibility:visible;mso-wrap-style:square;v-text-anchor:top" coordsize="5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MkMIA&#10;AADcAAAADwAAAGRycy9kb3ducmV2LnhtbERPTWsCMRC9F/wPYQrealaxrWyNIqJSkEJdFTwOm+lm&#10;6WayJFHXf2+EQm/zeJ8znXe2ERfyoXasYDjIQBCXTtdcKTjs1y8TECEia2wck4IbBZjPek9TzLW7&#10;8o4uRaxECuGQowITY5tLGUpDFsPAtcSJ+3HeYkzQV1J7vKZw28hRlr1JizWnBoMtLQ2Vv8XZKiia&#10;76O3h7FZnbZhF2lTt1/DQqn+c7f4ABGpi//iP/enTvNf3+HxTLp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AyQwgAAANwAAAAPAAAAAAAAAAAAAAAAAJgCAABkcnMvZG93&#10;bnJldi54bWxQSwUGAAAAAAQABAD1AAAAhwMAAAAA&#10;" path="m24,l12,,,12,,84,12,96r540,l564,84r,-72l552,,540,,24,xe" filled="f" strokeweight=".6pt">
              <v:path arrowok="t" o:connecttype="custom" o:connectlocs="29,0;15,0;0,15;0,102;15,117;673,117;688,102;688,15;673,0;659,0;29,0" o:connectangles="0,0,0,0,0,0,0,0,0,0,0"/>
            </v:shape>
            <v:shape id="Freeform 158" o:spid="_x0000_s1182" style="position:absolute;left:7659;top:7375;width:234;height:878;visibility:visible;mso-wrap-style:square;v-text-anchor:top" coordsize="19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GcUA&#10;AADcAAAADwAAAGRycy9kb3ducmV2LnhtbESPQUvDQBCF74L/YRmhN7tRVEzstkhBKC1CG+19yE43&#10;odnZNLs2qb/eORS8zfDevPfNbDH6Vp2pj01gAw/TDBRxFWzDzsD318f9K6iYkC22gcnAhSIs5rc3&#10;MyxsGHhH5zI5JSEcCzRQp9QVWseqJo9xGjpi0Q6h95hk7Z22PQ4S7lv9mGUv2mPD0lBjR8uaqmP5&#10;4w3kTTXmsdzmT/t9WK3drzt9bgZjJnfj+xuoRGP6N1+vV1bwn4VWnpEJ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80ZxQAAANwAAAAPAAAAAAAAAAAAAAAAAJgCAABkcnMv&#10;ZG93bnJldi54bWxQSwUGAAAAAAQABAD1AAAAigMAAAAA&#10;" path="m192,720l,684,,48,192,r,720xe" stroked="f">
              <v:path arrowok="t" o:connecttype="custom" o:connectlocs="234,878;0,834;0,59;234,0;234,878" o:connectangles="0,0,0,0,0"/>
            </v:shape>
            <v:shape id="Freeform 159" o:spid="_x0000_s1183" style="position:absolute;left:7673;top:7433;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9UMMA&#10;AADcAAAADwAAAGRycy9kb3ducmV2LnhtbERPTWvCQBC9F/wPywhepG5Uqm10FREMUuihKtTjkB2z&#10;wexsyK4x/vtuQehtHu9zluvOVqKlxpeOFYxHCQji3OmSCwWn4+71HYQPyBorx6TgQR7Wq97LElPt&#10;7vxN7SEUIoawT1GBCaFOpfS5IYt+5GriyF1cYzFE2BRSN3iP4baSkySZSYslxwaDNW0N5dfDzSrA&#10;z8nsRNn5K/uZZqbNbu48H+6VGvS7zQJEoC78i5/uvY7z3z7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39UMMAAADcAAAADwAAAAAAAAAAAAAAAACYAgAAZHJzL2Rv&#10;d25yZXYueG1sUEsFBgAAAAAEAAQA9QAAAIgDAAAAAA==&#10;" path="m12,12r12,l36,24r,12l48,60,60,96r,48l72,192r,60l84,312,,312,,,12,r,12xe" stroked="f">
              <v:path arrowok="t" o:connecttype="custom" o:connectlocs="15,15;29,15;44,29;44,44;59,73;74,117;74,176;88,234;88,308;103,381;0,381;0,0;15,0;15,15" o:connectangles="0,0,0,0,0,0,0,0,0,0,0,0,0,0"/>
            </v:shape>
            <v:shape id="Freeform 160" o:spid="_x0000_s1184" style="position:absolute;left:7673;top:7433;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udMYA&#10;AADcAAAADwAAAGRycy9kb3ducmV2LnhtbESPQW/CMAyF70j7D5En7QbphoZYR0BobIIbAibtahrT&#10;RmucqslKx6/HByRutt7ze59ni97XqqM2usAGnkcZKOIiWMelge/D13AKKiZki3VgMvBPERbzh8EM&#10;cxvOvKNun0olIRxzNFCl1ORax6Iij3EUGmLRTqH1mGRtS21bPEu4r/VLlk20R8fSUGFDHxUVv/s/&#10;b8Ctx9N4fD1tl2/d9rhe/Vzc53hlzNNjv3wHlahPd/PtemMFfyL48ox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gudMYAAADcAAAADwAAAAAAAAAAAAAAAACYAgAAZHJz&#10;L2Rvd25yZXYueG1sUEsFBgAAAAAEAAQA9QAAAIsDAAAAAA==&#10;" path="m,l12,r,12l24,12,36,24r,12l48,48,60,96r,36l72,192r,60l84,312e" filled="f" strokeweight=".6pt">
              <v:path arrowok="t" o:connecttype="custom" o:connectlocs="0,0;15,0;15,15;29,15;44,29;44,44;59,59;74,117;74,161;88,234;88,308;103,381" o:connectangles="0,0,0,0,0,0,0,0,0,0,0,0"/>
            </v:shape>
            <v:shape id="Freeform 161" o:spid="_x0000_s1185" style="position:absolute;left:7673;top:7829;width:103;height:380;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768MA&#10;AADcAAAADwAAAGRycy9kb3ducmV2LnhtbERPTWvCQBC9C/6HZQq9SLPRQiwxq4hgkEIPVUGPQ3bM&#10;hmZnQ3aN6b/vFgq9zeN9TrEZbSsG6n3jWME8SUEQV043XCs4n/YvbyB8QNbYOiYF3+Rhs55OCsy1&#10;e/AnDcdQixjCPkcFJoQul9JXhiz6xHXEkbu53mKIsK+l7vERw20rF2maSYsNxwaDHe0MVV/Hu1WA&#10;74vsTOX1o7y8lmYo7+66nB2Uen4atysQgcbwL/5zH3Scn83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c768MAAADcAAAADwAAAAAAAAAAAAAAAACYAgAAZHJzL2Rv&#10;d25yZXYueG1sUEsFBgAAAAAEAAQA9QAAAIgDAAAAAA==&#10;" path="m84,60l72,120r,60l60,216,48,264,36,276r,12l24,300r-12,l12,312,,312,,,84,r,60xe" stroked="f">
              <v:path arrowok="t" o:connecttype="custom" o:connectlocs="103,73;88,146;88,219;74,263;59,322;44,336;44,351;29,365;15,365;15,380;0,380;0,0;103,0;103,73" o:connectangles="0,0,0,0,0,0,0,0,0,0,0,0,0,0"/>
            </v:shape>
            <v:shape id="Freeform 162" o:spid="_x0000_s1186" style="position:absolute;left:7673;top:7829;width:103;height:380;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VmMMA&#10;AADcAAAADwAAAGRycy9kb3ducmV2LnhtbERPS4vCMBC+C/sfwix401RlRatRRF3cm/gAr2MztsFm&#10;UppYu/vrNwsL3ubje8582dpSNFR741jBoJ+AIM6cNpwrOJ8+exMQPiBrLB2Tgm/ysFy8deaYavfk&#10;AzXHkIsYwj5FBUUIVSqlzwqy6PuuIo7czdUWQ4R1LnWNzxhuSzlMkrG0aDg2FFjRuqDsfnxYBWY3&#10;mvjrx22/mjb7625z+THb0Uap7nu7moEI1IaX+N/9peP88RD+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YVmMMAAADcAAAADwAAAAAAAAAAAAAAAACYAgAAZHJzL2Rv&#10;d25yZXYueG1sUEsFBgAAAAAEAAQA9QAAAIgDAAAAAA==&#10;" path="m84,r,60l72,120r,48l48,264,36,276r,12l24,300r-12,l12,312,,312e" filled="f" strokeweight=".6pt">
              <v:path arrowok="t" o:connecttype="custom" o:connectlocs="103,0;103,73;88,146;88,205;59,322;44,336;44,351;29,365;15,365;15,380;0,380" o:connectangles="0,0,0,0,0,0,0,0,0,0,0"/>
            </v:shape>
            <v:shape id="Freeform 163" o:spid="_x0000_s1187" style="position:absolute;left:7805;top:7433;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FcAA&#10;AADcAAAADwAAAGRycy9kb3ducmV2LnhtbERPS2rDMBDdF3IHMYVsSiI3hjR1o5hgUijZxc0BBmtq&#10;mVgjY6n+3D4qFLKbx/vOPp9sKwbqfeNYwes6AUFcOd1wreD6/bnagfABWWPrmBTM5CE/LJ72mGk3&#10;8oWGMtQihrDPUIEJocuk9JUhi37tOuLI/bjeYoiwr6XucYzhtpWbJNlKiw3HBoMdFYaqW/lrFbzc&#10;Uo2Ged6d+f1t5KJML6dSqeXzdPwAEWgKD/G/+0vH+dsU/p6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FxFcAAAADcAAAADwAAAAAAAAAAAAAAAACYAgAAZHJzL2Rvd25y&#10;ZXYueG1sUEsFBgAAAAAEAAQA9QAAAIUDAAAAAA==&#10;" path="m12,12r12,l36,24r,12l48,60,60,96r,48l72,192r,120l,312,,,12,r,12xe" stroked="f">
              <v:path arrowok="t" o:connecttype="custom" o:connectlocs="15,15;29,15;44,29;44,44;59,73;73,117;73,176;88,234;88,381;0,381;0,0;15,0;15,15" o:connectangles="0,0,0,0,0,0,0,0,0,0,0,0,0"/>
            </v:shape>
            <v:shape id="Freeform 164" o:spid="_x0000_s1188" style="position:absolute;left:7805;top:7433;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U08IA&#10;AADcAAAADwAAAGRycy9kb3ducmV2LnhtbERPTYvCMBC9C/6HMMLeNN2qRapRRBBk1YPdBa9DM7Zl&#10;m0lpUq3/3ggLe5vH+5zVpje1uFPrKssKPicRCOLc6ooLBT/f+/EChPPIGmvLpOBJDjbr4WCFqbYP&#10;vtA984UIIexSVFB636RSurwkg25iG+LA3Wxr0AfYFlK3+AjhppZxFCXSYMWhocSGdiXlv1lnFJzO&#10;51lUJ0k+j6+3w3HuT93XdKHUx6jfLkF46v2/+M990GF+MoP3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hTTwgAAANwAAAAPAAAAAAAAAAAAAAAAAJgCAABkcnMvZG93&#10;bnJldi54bWxQSwUGAAAAAAQABAD1AAAAhwMAAAAA&#10;" path="m,l12,r,12l24,12r,12l48,48,60,96r,36l72,192r,120e" filled="f" strokeweight=".6pt">
              <v:path arrowok="t" o:connecttype="custom" o:connectlocs="0,0;15,0;15,15;29,15;29,29;59,59;73,117;73,161;88,234;88,381" o:connectangles="0,0,0,0,0,0,0,0,0,0"/>
            </v:shape>
            <v:shape id="Freeform 165" o:spid="_x0000_s1189" style="position:absolute;left:7805;top:7829;width:88;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M+r8A&#10;AADcAAAADwAAAGRycy9kb3ducmV2LnhtbERPzYrCMBC+C/sOYRb2Ipqq6Go1isguiLfWfYChGZti&#10;MylNtPXtN4LgbT6+39nseluLO7W+cqxgMk5AEBdOV1wq+Dv/jpYgfEDWWDsmBQ/ysNt+DDaYatdx&#10;Rvc8lCKGsE9RgQmhSaX0hSGLfuwa4shdXGsxRNiWUrfYxXBby2mSLKTFimODwYYOhoprfrMKhteZ&#10;RsP8WJ549d3xIZ9lP7lSX5/9fg0iUB/e4pf7qOP8xRyez8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ZEz6vwAAANwAAAAPAAAAAAAAAAAAAAAAAJgCAABkcnMvZG93bnJl&#10;di54bWxQSwUGAAAAAAQABAD1AAAAhAMAAAAA&#10;" path="m72,120l60,180r,36l48,264,36,276r,12l24,300r-12,l12,312,,312,,,72,r,120xe" stroked="f">
              <v:path arrowok="t" o:connecttype="custom" o:connectlocs="88,146;73,219;73,263;59,322;44,336;44,351;29,365;15,365;15,380;0,380;0,0;88,0;88,146" o:connectangles="0,0,0,0,0,0,0,0,0,0,0,0,0"/>
            </v:shape>
            <v:shape id="Freeform 166" o:spid="_x0000_s1190" style="position:absolute;left:7805;top:7829;width:88;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vP8MA&#10;AADcAAAADwAAAGRycy9kb3ducmV2LnhtbERPTWvCQBC9F/wPywi91Y22LhJdRQqFYOOhVvA6ZMck&#10;mJ0N2TWJ/75bKPQ2j/c5m91oG9FT52vHGuazBARx4UzNpYbz98fLCoQPyAYbx6ThQR5228nTBlPj&#10;Bv6i/hRKEUPYp6ihCqFNpfRFRRb9zLXEkbu6zmKIsCul6XCI4baRiyRR0mLNsaHClt4rKm6nu9WQ&#10;H49vSaNUsVxcrtnnMuT3w+tK6+fpuF+DCDSGf/GfOzNxvlL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AvP8MAAADcAAAADwAAAAAAAAAAAAAAAACYAgAAZHJzL2Rv&#10;d25yZXYueG1sUEsFBgAAAAAEAAQA9QAAAIgDAAAAAA==&#10;" path="m72,r,120l60,168r,48l48,264,24,288r,12l12,300r,12l,312e" filled="f" strokeweight=".6pt">
              <v:path arrowok="t" o:connecttype="custom" o:connectlocs="88,0;88,146;73,205;73,263;59,322;29,351;29,365;15,365;15,380;0,380" o:connectangles="0,0,0,0,0,0,0,0,0,0"/>
            </v:shape>
            <v:shape id="Freeform 167" o:spid="_x0000_s1191" style="position:absolute;left:7659;top:7360;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HOcMA&#10;AADcAAAADwAAAGRycy9kb3ducmV2LnhtbERPTWvCQBC9C/0PyxS86aYtWE1dJQRavEnTitcxOyZp&#10;srPp7qrx33cLgrd5vM9ZrgfTiTM531hW8DRNQBCXVjdcKfj+ep/MQfiArLGzTAqu5GG9ehgtMdX2&#10;wp90LkIlYgj7FBXUIfSplL6syaCf2p44ckfrDIYIXSW1w0sMN518TpKZNNhwbKixp7ymsi1ORoHL&#10;m132sj8cP/Tv9addFPNti6VS48chewMRaAh38c290XH+7BX+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HOcMAAADcAAAADwAAAAAAAAAAAAAAAACYAgAAZHJzL2Rv&#10;d25yZXYueG1sUEsFBgAAAAAEAAQA9QAAAIgDAAAAAA==&#10;" path="m192,12r12,l204,36,192,48r-12,l180,60,12,60,,72,,24r12,l24,12r12,l192,r,12xe" stroked="f">
              <v:path arrowok="t" o:connecttype="custom" o:connectlocs="234,15;249,15;249,44;234,59;220,59;220,73;15,73;0,88;0,29;15,29;29,15;44,15;234,0;234,15" o:connectangles="0,0,0,0,0,0,0,0,0,0,0,0,0,0"/>
            </v:shape>
            <v:shape id="Freeform 168" o:spid="_x0000_s1192" style="position:absolute;left:7659;top:7360;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WsUA&#10;AADcAAAADwAAAGRycy9kb3ducmV2LnhtbESPT2vCQBDF7wW/wzJCL0U3liIluooogiehNkW8Ddkx&#10;f8zOhuwa47fvHAq9zfDevPeb5XpwjeqpC5VnA7NpAoo497biwkD2vZ98ggoR2WLjmQw8KcB6NXpZ&#10;Ymr9g7+oP8VCSQiHFA2UMbap1iEvyWGY+pZYtKvvHEZZu0LbDh8S7hr9niRz7bBiaSixpW1J+e10&#10;dwbe8ou3H7PzrWh/sD5edZ3V/c6Y1/GwWYCKNMR/89/1wQr+X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fpaxQAAANwAAAAPAAAAAAAAAAAAAAAAAJgCAABkcnMv&#10;ZG93bnJldi54bWxQSwUGAAAAAAQABAD1AAAAigMAAAAA&#10;" path="m12,60l,72,,24r12,l24,12r12,l192,r,12l204,12r,24l192,48r-12,l180,60r-60,e" filled="f" strokeweight=".6pt">
              <v:path arrowok="t" o:connecttype="custom" o:connectlocs="15,73;0,88;0,29;15,29;29,15;44,15;234,0;234,15;249,15;249,44;234,59;220,59;220,73;146,73" o:connectangles="0,0,0,0,0,0,0,0,0,0,0,0,0,0"/>
            </v:shape>
            <v:shape id="Freeform 169" o:spid="_x0000_s1193" style="position:absolute;left:7644;top:8195;width:264;height:87;visibility:visible;mso-wrap-style:square;v-text-anchor:top" coordsize="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B2MEA&#10;AADcAAAADwAAAGRycy9kb3ducmV2LnhtbERPS4vCMBC+C/6HMMLeNHVBWatRRFl3D17W13loxqba&#10;TEoTtf33G0HwNh/fc2aLxpbiTrUvHCsYDhIQxJnTBecKDvvv/hcIH5A1lo5JQUseFvNuZ4apdg/+&#10;o/su5CKGsE9RgQmhSqX0mSGLfuAq4sidXW0xRFjnUtf4iOG2lJ9JMpYWC44NBitaGcquu5tVsA4/&#10;x8qcTufLdkTbcr9pNytulfroNcspiEBNeItf7l8d548n8HwmX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nwdjBAAAA3AAAAA8AAAAAAAAAAAAAAAAAmAIAAGRycy9kb3du&#10;cmV2LnhtbFBLBQYAAAAABAAEAPUAAACGAwAAAAA=&#10;" path="m180,12r12,l216,36r,12l204,48r,12l192,72,36,60,24,48r-12,l12,24,,24,12,12,12,,132,r48,12xe" stroked="f">
              <v:path arrowok="t" o:connecttype="custom" o:connectlocs="220,15;235,15;264,44;264,58;249,58;249,73;235,87;44,73;29,58;15,58;15,29;0,29;15,15;15,0;161,0;220,15" o:connectangles="0,0,0,0,0,0,0,0,0,0,0,0,0,0,0,0"/>
            </v:shape>
            <v:shape id="Freeform 170" o:spid="_x0000_s1194" style="position:absolute;left:7644;top:8195;width:264;height:87;visibility:visible;mso-wrap-style:square;v-text-anchor:top" coordsize="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rF8QA&#10;AADcAAAADwAAAGRycy9kb3ducmV2LnhtbESPQYvCQAyF78L+hyELexGddhGV6ihLwUXwIFv9AaET&#10;22InUzqj1n9vDsLeEt7Le1/W28G16k59aDwbSKcJKOLS24YrA+fTbrIEFSKyxdYzGXhSgO3mY7TG&#10;zPoH/9G9iJWSEA4ZGqhj7DKtQ1mTwzD1HbFoF987jLL2lbY9PiTctfo7SebaYcPSUGNHeU3ltbg5&#10;A/l1tvvNU/+c346nwxFnVKZhbMzX5/CzAhVpiP/m9/XeCv5C8OUZmUB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qxfEAAAA3AAAAA8AAAAAAAAAAAAAAAAAmAIAAGRycy9k&#10;b3ducmV2LnhtbFBLBQYAAAAABAAEAPUAAACJAwAAAAA=&#10;" path="m24,l12,r,12l,24r12,l12,48r12,l36,60,192,72,204,60r,-12l216,48r,-12l192,12r-12,l132,e" filled="f" strokeweight=".6pt">
              <v:path arrowok="t" o:connecttype="custom" o:connectlocs="29,0;15,0;15,15;0,29;15,29;15,58;29,58;44,73;235,87;249,73;249,58;264,58;264,44;235,15;220,15;161,0" o:connectangles="0,0,0,0,0,0,0,0,0,0,0,0,0,0,0,0"/>
            </v:shape>
            <v:shape id="Freeform 171" o:spid="_x0000_s1195" style="position:absolute;left:7673;top:6891;width:220;height:469;visibility:visible;mso-wrap-style:square;v-text-anchor:top" coordsize="18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eA8MA&#10;AADcAAAADwAAAGRycy9kb3ducmV2LnhtbERP32vCMBB+H+x/CCf4pmnGcFKNIkOZggysY89Hc7bd&#10;mktpsrbur18EYW/38f285Xqwteio9ZVjDWqagCDOnam40PBx3k3mIHxANlg7Jg1X8rBePT4sMTWu&#10;5xN1WShEDGGfooYyhCaV0uclWfRT1xBH7uJaiyHCtpCmxT6G21o+JclMWqw4NpTY0GtJ+Xf2YzVs&#10;VaNmX8fqN+uf3w/urdupz22t9Xg0bBYgAg3hX3x3702c/6Lg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4eA8MAAADcAAAADwAAAAAAAAAAAAAAAACYAgAAZHJzL2Rv&#10;d25yZXYueG1sUEsFBgAAAAAEAAQA9QAAAIgDAAAAAA==&#10;" path="m180,384l,360,,24,180,r,384xe" stroked="f">
              <v:path arrowok="t" o:connecttype="custom" o:connectlocs="220,469;0,440;0,29;220,0;220,469" o:connectangles="0,0,0,0,0"/>
            </v:shape>
            <v:shape id="Freeform 172" o:spid="_x0000_s1196" style="position:absolute;left:7673;top:6891;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zQcMA&#10;AADcAAAADwAAAGRycy9kb3ducmV2LnhtbERPTWvCQBC9F/oflin0UuqmKaik2YgIDVLowSjocciO&#10;2WB2NmTXmP77bqHgbR7vc/LVZDsx0uBbxwreZgkI4trplhsFh/3n6xKED8gaO8ek4Ic8rIrHhxwz&#10;7W68o7EKjYgh7DNUYELoMyl9bciin7meOHJnN1gMEQ6N1APeYrjtZJokc2mx5dhgsKeNofpSXa0C&#10;/ErnBypP3+XxvTRjeXWnxctWqeenaf0BItAU7uJ/91bH+YsU/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zQcMAAADcAAAADwAAAAAAAAAAAAAAAACYAgAAZHJzL2Rv&#10;d25yZXYueG1sUEsFBgAAAAAEAAQA9QAAAIgDAAAAAA==&#10;" path="m84,72l72,120r,60l60,228,48,264r,12l36,288r,12l24,312,,312,,,84,r,72xe" stroked="f">
              <v:path arrowok="t" o:connecttype="custom" o:connectlocs="103,88;88,147;88,220;74,278;59,322;59,337;44,352;44,366;29,381;0,381;0,0;103,0;103,88" o:connectangles="0,0,0,0,0,0,0,0,0,0,0,0,0"/>
            </v:shape>
            <v:shape id="Freeform 173" o:spid="_x0000_s1197" style="position:absolute;left:7673;top:6891;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3sMA&#10;AADcAAAADwAAAGRycy9kb3ducmV2LnhtbERPTWvCQBC9C/6HZYTe6qYNVo2uIrXF3qSx0OuYHZOl&#10;2dmQ3cbor3cLBW/zeJ+zXPe2Fh213jhW8DROQBAXThsuFXwd3h9nIHxA1lg7JgUX8rBeDQdLzLQ7&#10;8yd1eShFDGGfoYIqhCaT0hcVWfRj1xBH7uRaiyHCtpS6xXMMt7V8TpIXadFwbKiwodeKip/81yow&#10;u3Tmj5PTfjPv9sfd9vtq3tKtUg+jfrMAEagPd/G/+0PH+dMU/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3sMAAADcAAAADwAAAAAAAAAAAAAAAACYAgAAZHJzL2Rv&#10;d25yZXYueG1sUEsFBgAAAAAEAAQA9QAAAIgDAAAAAA==&#10;" path="m84,r,72l72,120r,60l60,228,48,264r,12l24,300r,12l,312e" filled="f" strokeweight=".6pt">
              <v:path arrowok="t" o:connecttype="custom" o:connectlocs="103,0;103,88;88,147;88,220;74,278;59,322;59,337;29,366;29,381;0,381" o:connectangles="0,0,0,0,0,0,0,0,0,0"/>
            </v:shape>
            <v:shape id="Freeform 174" o:spid="_x0000_s1198" style="position:absolute;left:7805;top:6891;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OrsMA&#10;AADcAAAADwAAAGRycy9kb3ducmV2LnhtbERPTWvCQBC9F/wPywheim7UoiV1FREMIvTQKNTjkJ1m&#10;g9nZkF1j/PduodDbPN7nrDa9rUVHra8cK5hOEhDEhdMVlwrOp/34HYQPyBprx6TgQR4268HLClPt&#10;7vxFXR5KEUPYp6jAhNCkUvrCkEU/cQ1x5H5cazFE2JZSt3iP4baWsyRZSIsVxwaDDe0MFdf8ZhXg&#10;cbY4U3b5zL7nmemym7ssXw9KjYb99gNEoD78i//cBx3nL9/g95l4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OrsMAAADcAAAADwAAAAAAAAAAAAAAAACYAgAAZHJzL2Rv&#10;d25yZXYueG1sUEsFBgAAAAAEAAQA9QAAAIgDAAAAAA==&#10;" path="m84,72l72,120r,60l60,228,48,264,36,276r,12l24,300r,12l,312,,,84,r,72xe" stroked="f">
              <v:path arrowok="t" o:connecttype="custom" o:connectlocs="103,88;88,147;88,220;74,278;59,322;44,337;44,352;29,366;29,381;0,381;0,0;103,0;103,88" o:connectangles="0,0,0,0,0,0,0,0,0,0,0,0,0"/>
            </v:shape>
            <v:shape id="Freeform 175" o:spid="_x0000_s1199" style="position:absolute;left:7805;top:6891;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bMcMA&#10;AADcAAAADwAAAGRycy9kb3ducmV2LnhtbERPS2sCMRC+F/wPYQq9abaKr61RpFb0JtqC13Ez7oZu&#10;JssmXVd/vRGE3ubje85s0dpSNFR741jBey8BQZw5bThX8PO97k5A+ICssXRMCq7kYTHvvMww1e7C&#10;e2oOIRcxhH2KCooQqlRKnxVk0fdcRRy5s6sthgjrXOoaLzHclrKfJCNp0XBsKLCiz4Ky38OfVWA2&#10;g4k/Dc+75bTZnTar4818DVZKvb22yw8QgdrwL366tzrOHw/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YbMcMAAADcAAAADwAAAAAAAAAAAAAAAACYAgAAZHJzL2Rv&#10;d25yZXYueG1sUEsFBgAAAAAEAAQA9QAAAIgDAAAAAA==&#10;" path="m84,r,72l72,120r,60l60,228,48,264,36,276r,12l24,300r,12l,312e" filled="f" strokeweight=".6pt">
              <v:path arrowok="t" o:connecttype="custom" o:connectlocs="103,0;103,88;88,147;88,220;74,278;59,322;44,337;44,352;29,366;29,381;0,381" o:connectangles="0,0,0,0,0,0,0,0,0,0,0"/>
            </v:shape>
            <v:shape id="Freeform 176" o:spid="_x0000_s1200" style="position:absolute;left:7659;top:7272;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KVcQA&#10;AADcAAAADwAAAGRycy9kb3ducmV2LnhtbERPyWrDMBC9F/IPYgq9hEZuD0lwo4SkUMh2yNJLb1Nr&#10;aolaI2OptvP3USDQ2zzeOrNF7yrRUhOsZwUvowwEceG15VLB5/njeQoiRGSNlWdScKEAi/ngYYa5&#10;9h0fqT3FUqQQDjkqMDHWuZShMOQwjHxNnLgf3ziMCTal1A12KdxV8jXLxtKh5dRgsKZ3Q8Xv6c8p&#10;2OzC93lZX4Lt7Lrd7Q9m+zVcKfX02C/fQETq47/47l7rNH8yhtsz6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IClXEAAAA3AAAAA8AAAAAAAAAAAAAAAAAmAIAAGRycy9k&#10;b3ducmV2LnhtbFBLBQYAAAAABAAEAPUAAACJAwAAAAA=&#10;" path="m180,12r12,12l204,24r,24l192,60,36,48r-12,l12,36,,36,,,180,r,12xe" stroked="f">
              <v:path arrowok="t" o:connecttype="custom" o:connectlocs="220,15;234,29;249,29;249,58;234,73;44,58;29,58;15,44;0,44;0,0;220,0;220,15" o:connectangles="0,0,0,0,0,0,0,0,0,0,0,0"/>
            </v:shape>
            <v:shape id="Freeform 177" o:spid="_x0000_s1201" style="position:absolute;left:7659;top:7272;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rxsQA&#10;AADcAAAADwAAAGRycy9kb3ducmV2LnhtbERPS2rDMBDdF3IHMYFuSiwnCye4UUIIDQTaRf05wMSa&#10;2sbWyFiq4/b0VaHQ3Tzed/bH2fRiotG1lhWsoxgEcWV1y7WCsrisdiCcR9bYWyYFX+TgeFg87DHV&#10;9s4ZTbmvRQhhl6KCxvshldJVDRl0kR2IA/dhR4M+wLGWesR7CDe93MRxIg22HBoaHOjcUNXln0bB&#10;e1IWXaHXN6buafNdvr28Tlmn1ONyPj2D8DT7f/Gf+6rD/O0W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K8bEAAAA3AAAAA8AAAAAAAAAAAAAAAAAmAIAAGRycy9k&#10;b3ducmV2LnhtbFBLBQYAAAAABAAEAPUAAACJAwAAAAA=&#10;" path="m12,l,,,36r12,l24,48r12,l192,60,204,48r,-24l192,12r-12,l180,,120,e" filled="f" strokeweight=".6pt">
              <v:path arrowok="t" o:connecttype="custom" o:connectlocs="15,0;0,0;0,44;15,44;29,58;44,58;234,73;249,58;249,29;234,15;220,15;220,0;146,0" o:connectangles="0,0,0,0,0,0,0,0,0,0,0,0,0"/>
            </v:shape>
            <v:shape id="Freeform 178" o:spid="_x0000_s1202" style="position:absolute;left:7673;top:8282;width:220;height:469;visibility:visible;mso-wrap-style:square;v-text-anchor:top" coordsize="18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3nsYA&#10;AADcAAAADwAAAGRycy9kb3ducmV2LnhtbESPQWvCQBCF74X+h2UKvdVNpNiSuoqIooIUmpaeh+w0&#10;Sc3OhuyaRH+9cyj0NsN789438+XoGtVTF2rPBtJJAoq48Lbm0sDX5/bpFVSIyBYbz2TgQgGWi/u7&#10;OWbWD/xBfR5LJSEcMjRQxdhmWoeiIodh4lti0X585zDK2pXadjhIuGv0NElm2mHN0lBhS+uKilN+&#10;dgY2aZvOfo/1NR+e3w9+12/T701jzOPDuHoDFWmM/+a/670V/Be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S3nsYAAADcAAAADwAAAAAAAAAAAAAAAACYAgAAZHJz&#10;L2Rvd25yZXYueG1sUEsFBgAAAAAEAAQA9QAAAIsDAAAAAA==&#10;" path="m180,384l,372,,24,180,r,384xe" stroked="f">
              <v:path arrowok="t" o:connecttype="custom" o:connectlocs="220,469;0,454;0,29;220,0;220,469" o:connectangles="0,0,0,0,0"/>
            </v:shape>
            <v:shape id="Freeform 179" o:spid="_x0000_s1203" style="position:absolute;left:7673;top:8370;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MMQA&#10;AADcAAAADwAAAGRycy9kb3ducmV2LnhtbERPS2vCQBC+F/wPywi9FN1owUfMKlJokEIPVcEch+yY&#10;DWZnQ3aN6b/vFgq9zcf3nGw32Eb01PnasYLZNAFBXDpdc6XgfHqfrED4gKyxcUwKvsnDbjt6yjDV&#10;7sFf1B9DJWII+xQVmBDaVEpfGrLop64ljtzVdRZDhF0ldYePGG4bOU+ShbRYc2ww2NKbofJ2vFsF&#10;+DFfnCkvPvPLa276/O6K5ctBqefxsN+ACDSEf/Gf+6Dj/OUa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4oTDEAAAA3AAAAA8AAAAAAAAAAAAAAAAAmAIAAGRycy9k&#10;b3ducmV2LnhtbFBLBQYAAAAABAAEAPUAAACJAwAAAAA=&#10;" path="m36,12r,12l48,36r,12l60,96r12,36l72,192r12,60l84,312,,312,,,24,,36,12xe" stroked="f">
              <v:path arrowok="t" o:connecttype="custom" o:connectlocs="44,15;44,29;59,44;59,59;74,117;88,161;88,234;103,308;103,381;0,381;0,0;29,0;44,15" o:connectangles="0,0,0,0,0,0,0,0,0,0,0,0,0"/>
            </v:shape>
            <v:shape id="Freeform 180" o:spid="_x0000_s1204" style="position:absolute;left:7673;top:8370;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IjsYA&#10;AADcAAAADwAAAGRycy9kb3ducmV2LnhtbESPQW/CMAyF75P2HyJP4jbSDW0qhYDQALEbGpvE1TSm&#10;jWicqslK2a+fD5N2s/We3/s8Xw6+UT110QU28DTOQBGXwTquDHx9bh9zUDEhW2wCk4EbRVgu7u/m&#10;WNhw5Q/qD6lSEsKxQAN1Sm2hdSxr8hjHoSUW7Rw6j0nWrtK2w6uE+0Y/Z9mr9uhYGmps6a2m8nL4&#10;9gbcbpLH08t5v5r2+9Nuffxxm8namNHDsJqBSjSkf/Pf9bsV/F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TIjsYAAADcAAAADwAAAAAAAAAAAAAAAACYAgAAZHJz&#10;L2Rvd25yZXYueG1sUEsFBgAAAAAEAAQA9QAAAIsDAAAAAA==&#10;" path="m,l24,r,12l48,36r,12l60,84r12,48l72,192r12,60l84,312e" filled="f" strokeweight=".6pt">
              <v:path arrowok="t" o:connecttype="custom" o:connectlocs="0,0;29,0;29,15;59,44;59,59;74,103;88,161;88,234;103,308;103,381" o:connectangles="0,0,0,0,0,0,0,0,0,0"/>
            </v:shape>
            <v:shape id="Freeform 181" o:spid="_x0000_s1205" style="position:absolute;left:7805;top:8370;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dEcIA&#10;AADcAAAADwAAAGRycy9kb3ducmV2LnhtbERPS4vCMBC+C/sfwgh7kTXVBZVqlEWwiODBB6zHoRmb&#10;YjMpTazdf28WBG/z8T1nsepsJVpqfOlYwWiYgCDOnS65UHA+bb5mIHxA1lg5JgV/5GG1/OgtMNXu&#10;wQdqj6EQMYR9igpMCHUqpc8NWfRDVxNH7uoaiyHCppC6wUcMt5UcJ8lEWiw5NhisaW0ovx3vVgHu&#10;xpMzZZd99vudmTa7u8t0sFXqs9/9zEEE6sJb/HJvdZw/G8H/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90RwgAAANwAAAAPAAAAAAAAAAAAAAAAAJgCAABkcnMvZG93&#10;bnJldi54bWxQSwUGAAAAAAQABAD1AAAAhwMAAAAA&#10;" path="m24,12l36,24r,12l48,48,60,96r12,36l72,192r12,60l84,312,,312,,,24,r,12xe" stroked="f">
              <v:path arrowok="t" o:connecttype="custom" o:connectlocs="29,15;44,29;44,44;59,59;74,117;88,161;88,234;103,308;103,381;0,381;0,0;29,0;29,15" o:connectangles="0,0,0,0,0,0,0,0,0,0,0,0,0"/>
            </v:shape>
            <v:shape id="Freeform 182" o:spid="_x0000_s1206" style="position:absolute;left:7805;top:8370;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rzYsMA&#10;AADcAAAADwAAAGRycy9kb3ducmV2LnhtbERPS2vCQBC+C/6HZQq96aZKJaauItpib+IDvI7ZMVma&#10;nQ3ZbUz99W5B8DYf33Nmi85WoqXGG8cK3oYJCOLcacOFguPha5CC8AFZY+WYFPyRh8W835thpt2V&#10;d9TuQyFiCPsMFZQh1JmUPi/Joh+6mjhyF9dYDBE2hdQNXmO4reQoSSbSouHYUGJNq5Lyn/2vVWA2&#10;49Sf3y/b5bTdnjfr0818jtdKvb50yw8QgbrwFD/c3zrOT0fw/0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rzYsMAAADcAAAADwAAAAAAAAAAAAAAAACYAgAAZHJzL2Rv&#10;d25yZXYueG1sUEsFBgAAAAAEAAQA9QAAAIgDAAAAAA==&#10;" path="m,l24,r,12l36,24r,12l48,48,60,84r12,48l72,192r12,60l84,312e" filled="f" strokeweight=".6pt">
              <v:path arrowok="t" o:connecttype="custom" o:connectlocs="0,0;29,0;29,15;44,29;44,44;59,59;74,103;88,161;88,234;103,308;103,381" o:connectangles="0,0,0,0,0,0,0,0,0,0,0"/>
            </v:shape>
            <v:shape id="Freeform 183" o:spid="_x0000_s1207" style="position:absolute;left:7659;top:8297;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wMIA&#10;AADcAAAADwAAAGRycy9kb3ducmV2LnhtbERPTWvCQBC9F/wPywi91Y0VJEZXEaHSW2mqeB2zYxKT&#10;nY27q8Z/7xYKvc3jfc5i1ZtW3Mj52rKC8SgBQVxYXXOpYPfz8ZaC8AFZY2uZFDzIw2o5eFlgpu2d&#10;v+mWh1LEEPYZKqhC6DIpfVGRQT+yHXHkTtYZDBG6UmqH9xhuWvmeJFNpsObYUGFHm4qKJr8aBW5T&#10;79eTw/G01ZfHuZnl6VeDhVKvw349BxGoD//iP/enjvPTC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fAwgAAANwAAAAPAAAAAAAAAAAAAAAAAJgCAABkcnMvZG93&#10;bnJldi54bWxQSwUGAAAAAAQABAD1AAAAhwMAAAAA&#10;" path="m192,12r12,l204,36,192,48r-12,l180,60,12,60,,72,,24r12,l24,12r12,l192,r,12xe" stroked="f">
              <v:path arrowok="t" o:connecttype="custom" o:connectlocs="234,15;249,15;249,44;234,59;220,59;220,73;15,73;0,88;0,29;15,29;29,15;44,15;234,0;234,15" o:connectangles="0,0,0,0,0,0,0,0,0,0,0,0,0,0"/>
            </v:shape>
            <v:shape id="Freeform 184" o:spid="_x0000_s1208" style="position:absolute;left:7659;top:8297;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FlsMA&#10;AADcAAAADwAAAGRycy9kb3ducmV2LnhtbERPzWqDQBC+F/IOywRyKcmqlBBsNqGEFALpoUYfYOpO&#10;VXRnxd2q6dN3C4Xe5uP7nf1xNp0YaXCNZQXxJgJBXFrdcKWgyF/XOxDOI2vsLJOCOzk4HhYPe0y1&#10;nTij8eYrEULYpaig9r5PpXRlTQbdxvbEgfu0g0Ef4FBJPeAUwk0nkyjaSoMNh4YaezrVVLa3L6Pg&#10;fVvkba7jD6b2Mfku3s7XMWuVWi3nl2cQnmb/L/5zX3SYv3uC32fCB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fFlsMAAADcAAAADwAAAAAAAAAAAAAAAACYAgAAZHJzL2Rv&#10;d25yZXYueG1sUEsFBgAAAAAEAAQA9QAAAIgDAAAAAA==&#10;" path="m12,60l,60,,24r12,l24,12r12,l192,r,12l204,12r,24l192,48r-12,l180,60r-60,e" filled="f" strokeweight=".6pt">
              <v:path arrowok="t" o:connecttype="custom" o:connectlocs="15,73;0,73;0,29;15,29;29,15;44,15;234,0;234,15;249,15;249,44;234,58;220,58;220,73;146,73" o:connectangles="0,0,0,0,0,0,0,0,0,0,0,0,0,0"/>
            </v:shape>
            <v:rect id="Rectangle 185" o:spid="_x0000_s1209" style="position:absolute;left:6883;top:6877;width:1054;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UI8EA&#10;AADcAAAADwAAAGRycy9kb3ducmV2LnhtbERPTYvCMBC9L/gfwgje1rQLLqUaiwiKihddL3ubNmNb&#10;bCalydb6782C4G0e73MW2WAa0VPnassK4mkEgriwuuZSweVn85mAcB5ZY2OZFDzIQbYcfSww1fbO&#10;J+rPvhQhhF2KCirv21RKV1Rk0E1tSxy4q+0M+gC7UuoO7yHcNPIrir6lwZpDQ4UtrSsqbuc/oyDf&#10;H09+e7hs+yQv28bmv/HRzpSajIfVHISnwb/FL/dOh/nJDP6f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FCPBAAAA3AAAAA8AAAAAAAAAAAAAAAAAmAIAAGRycy9kb3du&#10;cmV2LnhtbFBLBQYAAAAABAAEAPUAAACGAwAAAAA=&#10;" stroked="f">
              <v:path arrowok="t"/>
            </v:rect>
            <v:rect id="Rectangle 186" o:spid="_x0000_s1210" style="position:absolute;left:6868;top:8649;width:10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KVMIA&#10;AADcAAAADwAAAGRycy9kb3ducmV2LnhtbERPTWvCQBC9F/wPywje6saCElJXKYKhLV4SvXibZKdJ&#10;aHY2ZLdJ+u9dQfA2j/c52/1kWjFQ7xrLClbLCARxaXXDlYLL+fgag3AeWWNrmRT8k4P9bvayxUTb&#10;kTMacl+JEMIuQQW1910ipStrMuiWtiMO3I/tDfoA+0rqHscQblr5FkUbabDh0FBjR4eayt/8zygo&#10;vk6ZT78v6RAXVdfa4ro62bVSi/n08Q7C0+Sf4of7U4f58Qbuz4QL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IpUwgAAANwAAAAPAAAAAAAAAAAAAAAAAJgCAABkcnMvZG93&#10;bnJldi54bWxQSwUGAAAAAAQABAD1AAAAhwMAAAAA&#10;" stroked="f">
              <v:path arrowok="t"/>
            </v:rect>
            <v:shape id="Freeform 187" o:spid="_x0000_s1211" style="position:absolute;left:4482;top:7404;width:878;height:849;visibility:visible;mso-wrap-style:square;v-text-anchor:top" coordsize="72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occIA&#10;AADcAAAADwAAAGRycy9kb3ducmV2LnhtbERPzWrCQBC+C32HZQQvopuqqERXsUogoJfEPsCQnSbB&#10;7GzIbmP69l2h0Nt8fL+zPw6mET11rras4H0egSAurK65VPB5T2ZbEM4ja2wsk4IfcnA8vI32GGv7&#10;5Iz63JcihLCLUUHlfRtL6YqKDLq5bYkD92U7gz7ArpS6w2cIN41cRNFaGqw5NFTY0rmi4pF/GwXu&#10;srHJY5WuP/r+di+my4Gvp0ypyXg47UB4Gvy/+M+d6jB/u4HXM+EC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ahxwgAAANwAAAAPAAAAAAAAAAAAAAAAAJgCAABkcnMvZG93&#10;bnJldi54bWxQSwUGAAAAAAQABAD1AAAAhwMAAAAA&#10;" path="m720,24r,648l696,696r-660,l12,672,,648,,36,36,,696,r24,24xe" stroked="f">
              <v:path arrowok="t" o:connecttype="custom" o:connectlocs="878,29;878,820;849,849;44,849;15,820;0,790;0,44;44,0;849,0;878,29" o:connectangles="0,0,0,0,0,0,0,0,0,0"/>
            </v:shape>
            <v:shape id="Freeform 188" o:spid="_x0000_s1212" style="position:absolute;left:4482;top:7404;width:878;height:849;visibility:visible;mso-wrap-style:square;v-text-anchor:top" coordsize="72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YAMUA&#10;AADcAAAADwAAAGRycy9kb3ducmV2LnhtbESPQWvCQBCF7wX/wzKCt7qpgkjqKkWIimChtgePQ3ZM&#10;QrOzIbsm8d87B8HbDO/Ne9+sNoOrVUdtqDwb+JgmoIhzbysuDPz9Zu9LUCEiW6w9k4E7BdisR28r&#10;TK3v+Ye6cyyUhHBI0UAZY5NqHfKSHIapb4hFu/rWYZS1LbRtsZdwV+tZkiy0w4qlocSGtiXl/+eb&#10;MzC/17ss6bfZqbmc9sfL9/U2LzpjJuPh6xNUpCG+zM/rgxX8pdDK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tgAxQAAANwAAAAPAAAAAAAAAAAAAAAAAJgCAABkcnMv&#10;ZG93bnJldi54bWxQSwUGAAAAAAQABAD1AAAAigMAAAAA&#10;" path="m60,l36,,,36,,648r12,24l36,696r660,l720,672r,-648l696,,672,,60,xe" filled="f" strokeweight=".6pt">
              <v:path arrowok="t" o:connecttype="custom" o:connectlocs="73,0;44,0;0,44;0,790;15,820;44,849;849,849;878,820;878,29;849,0;819,0;73,0" o:connectangles="0,0,0,0,0,0,0,0,0,0,0,0"/>
            </v:shape>
            <v:shape id="Freeform 189" o:spid="_x0000_s1213" style="position:absolute;left:4482;top:6935;width:878;height:381;visibility:visible;mso-wrap-style:square;v-text-anchor:top" coordsize="72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iMMA&#10;AADcAAAADwAAAGRycy9kb3ducmV2LnhtbERPTWsCMRC9F/ofwgi91awWiq5GqQWhh1aqrXgdNuNm&#10;6WaybkZd/70RCt7m8T5nOu98rU7UxiqwgUE/A0VcBFtxaeD3Z/k8AhUF2WIdmAxcKMJ89vgwxdyG&#10;M6/ptJFSpRCOORpwIk2udSwceYz90BAnbh9aj5JgW2rb4jmF+1oPs+xVe6w4NThs6N1R8bc5egPZ&#10;906Gi8Pq67Mcy/Hg3HJRv2yNeep1bxNQQp3cxf/uD5vmj8ZweyZ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iMMAAADcAAAADwAAAAAAAAAAAAAAAACYAgAAZHJzL2Rv&#10;d25yZXYueG1sUEsFBgAAAAAEAAQA9QAAAIgDAAAAAA==&#10;" path="m720,36r,240l684,312r-648,l,276,,36,36,,684,r36,36xe" stroked="f">
              <v:path arrowok="t" o:connecttype="custom" o:connectlocs="878,44;878,337;834,381;44,381;0,337;0,44;44,0;834,0;878,44" o:connectangles="0,0,0,0,0,0,0,0,0"/>
            </v:shape>
            <v:shape id="Freeform 190" o:spid="_x0000_s1214" style="position:absolute;left:4482;top:6935;width:878;height:381;visibility:visible;mso-wrap-style:square;v-text-anchor:top" coordsize="72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Sd8QA&#10;AADcAAAADwAAAGRycy9kb3ducmV2LnhtbESPQW/CMAyF75P2HyJP2m0k7ACsIyA0QBoXJGDa2WpM&#10;W7Vxqia03b+fD0jcbL3n9z4v16NvVE9drAJbmE4MKOI8uIoLCz+X/dsCVEzIDpvAZOGPIqxXz09L&#10;zFwY+ET9ORVKQjhmaKFMqc20jnlJHuMktMSiXUPnMcnaFdp1OEi4b/S7MTPtsWJpKLGlr5Ly+nzz&#10;Fo7bYz/f6nrAjT78GvJmd1jU1r6+jJtPUInG9DDfr7+d4H8I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EnfEAAAA3AAAAA8AAAAAAAAAAAAAAAAAmAIAAGRycy9k&#10;b3ducmV2LnhtbFBLBQYAAAAABAAEAPUAAACJAwAAAAA=&#10;" path="m60,l36,,,36,,276r36,36l684,312r36,-36l720,36,684,,660,,60,xe" filled="f" strokeweight=".6pt">
              <v:path arrowok="t" o:connecttype="custom" o:connectlocs="73,0;44,0;0,44;0,337;44,381;834,381;878,337;878,44;834,0;805,0;73,0" o:connectangles="0,0,0,0,0,0,0,0,0,0,0"/>
            </v:shape>
            <v:shape id="Freeform 191" o:spid="_x0000_s1215" style="position:absolute;left:4482;top:8312;width:878;height:395;visibility:visible;mso-wrap-style:square;v-text-anchor:top" coordsize="7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ta8IA&#10;AADcAAAADwAAAGRycy9kb3ducmV2LnhtbERPTWsCMRC9F/wPYYReSs3ag+hqFGkR6s26Qq/DZtxd&#10;TCbbJO6u/94IBW/zeJ+z2gzWiI58aBwrmE4yEMSl0w1XCk7F7n0OIkRkjcYxKbhRgM169LLCXLue&#10;f6g7xkqkEA45KqhjbHMpQ1mTxTBxLXHizs5bjAn6SmqPfQq3Rn5k2UxabDg11NjSZ03l5Xi1Cr62&#10;oXv72xX76w0X/eG3MIezN0q9joftEkSkIT7F/+5vneYvpvB4Jl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1rwgAAANwAAAAPAAAAAAAAAAAAAAAAAJgCAABkcnMvZG93&#10;bnJldi54bWxQSwUGAAAAAAQABAD1AAAAhwMAAAAA&#10;" path="m708,12r,12l720,36r,252l708,300r,12l696,324r-660,l,288,,36,36,,696,r12,12xe" stroked="f">
              <v:path arrowok="t" o:connecttype="custom" o:connectlocs="863,15;863,29;878,44;878,351;863,366;863,380;849,395;44,395;0,351;0,44;44,0;849,0;863,15" o:connectangles="0,0,0,0,0,0,0,0,0,0,0,0,0"/>
            </v:shape>
            <v:shape id="Freeform 192" o:spid="_x0000_s1216" style="position:absolute;left:4482;top:8312;width:878;height:395;visibility:visible;mso-wrap-style:square;v-text-anchor:top" coordsize="7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6wsMA&#10;AADcAAAADwAAAGRycy9kb3ducmV2LnhtbERPS4vCMBC+C/6HMMJeZE23B9FqlGIRuhfFx2VvQzO2&#10;xWbSbbLa/fdGELzNx/ec5bo3jbhR52rLCr4mEQjiwuqaSwXn0/ZzBsJ5ZI2NZVLwTw7Wq+FgiYm2&#10;dz7Q7ehLEULYJaig8r5NpHRFRQbdxLbEgbvYzqAPsCul7vAewk0j4yiaSoM1h4YKW9pUVFyPf0bB&#10;Jsuv29/9OMuz7zyeZk063/2kSn2M+nQBwlPv3+KXO9dh/jyG5zPh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6wsMAAADcAAAADwAAAAAAAAAAAAAAAACYAgAAZHJzL2Rv&#10;d25yZXYueG1sUEsFBgAAAAAEAAQA9QAAAIgDAAAAAA==&#10;" path="m48,l36,,,36,,288r36,36l696,324r12,-12l708,300r12,-12l720,36,708,24r,-12l696,,672,,48,xe" filled="f" strokeweight=".6pt">
              <v:path arrowok="t" o:connecttype="custom" o:connectlocs="59,0;44,0;0,44;0,351;44,395;849,395;863,380;863,366;878,351;878,44;863,29;863,15;849,0;819,0;59,0" o:connectangles="0,0,0,0,0,0,0,0,0,0,0,0,0,0,0"/>
            </v:shape>
            <v:shape id="Freeform 193" o:spid="_x0000_s1217" style="position:absolute;left:4643;top:7316;width:702;height:102;visibility:visible;mso-wrap-style:square;v-text-anchor:top" coordsize="5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pL8MA&#10;AADcAAAADwAAAGRycy9kb3ducmV2LnhtbERPS2sCMRC+F/wPYYReimZroeq6WZFSobQXXxdvw2bc&#10;LG4mS5K6679vCoXe5uN7TrEebCtu5EPjWMHzNANBXDndcK3gdNxOFiBCRNbYOiYFdwqwLkcPBeba&#10;9byn2yHWIoVwyFGBibHLpQyVIYth6jrixF2ctxgT9LXUHvsUbls5y7JXabHh1GCwozdD1fXwbRX4&#10;bdc/1V903Pf3z/fd3JuznxmlHsfDZgUi0hD/xX/uD53mL1/g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OpL8MAAADcAAAADwAAAAAAAAAAAAAAAACYAgAAZHJzL2Rv&#10;d25yZXYueG1sUEsFBgAAAAAEAAQA9QAAAIgDAAAAAA==&#10;" path="m576,12r,60l564,84,12,84r,-12l,60,,24,12,12,12,,564,r12,12xe" stroked="f">
              <v:path arrowok="t" o:connecttype="custom" o:connectlocs="702,15;702,87;687,102;15,102;15,87;0,73;0,29;15,15;15,0;687,0;702,15" o:connectangles="0,0,0,0,0,0,0,0,0,0,0"/>
            </v:shape>
            <v:shape id="Freeform 194" o:spid="_x0000_s1218" style="position:absolute;left:4643;top:7316;width:702;height:102;visibility:visible;mso-wrap-style:square;v-text-anchor:top" coordsize="5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z2sIA&#10;AADcAAAADwAAAGRycy9kb3ducmV2LnhtbERPS4vCMBC+L/gfwgje1tTurmg1iriIwp584XVoxqbY&#10;TEoTa/33m4UFb/PxPWe+7GwlWmp86VjBaJiAIM6dLrlQcDpu3icgfEDWWDkmBU/ysFz03uaYaffg&#10;PbWHUIgYwj5DBSaEOpPS54Ys+qGriSN3dY3FEGFTSN3gI4bbSqZJMpYWS44NBmtaG8pvh7tVsN39&#10;XNbXc7tv02/3cRl9JePUnJQa9LvVDESgLrzE/+6djvOnn/D3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LPawgAAANwAAAAPAAAAAAAAAAAAAAAAAJgCAABkcnMvZG93&#10;bnJldi54bWxQSwUGAAAAAAQABAD1AAAAhwMAAAAA&#10;" path="m36,l12,r,12l,24,,60,12,72r,12l564,84,576,72r,-60l564,,552,,36,xe" filled="f" strokeweight=".6pt">
              <v:path arrowok="t" o:connecttype="custom" o:connectlocs="44,0;15,0;15,15;0,29;0,73;15,87;15,102;687,102;702,87;702,15;687,0;673,0;44,0" o:connectangles="0,0,0,0,0,0,0,0,0,0,0,0,0"/>
            </v:shape>
            <v:shape id="Freeform 195" o:spid="_x0000_s1219" style="position:absolute;left:4643;top:8224;width:702;height:117;visibility:visible;mso-wrap-style:square;v-text-anchor:top" coordsize="5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4ZnMIA&#10;AADcAAAADwAAAGRycy9kb3ducmV2LnhtbERPS2vCQBC+F/wPywhepG4qWDR1FSkqOQj1Bb0O2WkS&#10;zM7G7JrEf+8KQm/z8T1nvuxMKRqqXWFZwccoAkGcWl1wpuB82rxPQTiPrLG0TAru5GC56L3NMda2&#10;5QM1R5+JEMIuRgW591UspUtzMuhGtiIO3J+tDfoA60zqGtsQbko5jqJPabDg0JBjRd85pZfjzSho&#10;d5P1bDvma3R2P7YcumTf/CZKDfrd6guEp87/i1/uRIf5sw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hmcwgAAANwAAAAPAAAAAAAAAAAAAAAAAJgCAABkcnMvZG93&#10;bnJldi54bWxQSwUGAAAAAAQABAD1AAAAhwMAAAAA&#10;" path="m564,12r12,12l576,84r-12,l564,96,24,96,,72,,24r12,l12,12,24,,564,r,12xe" stroked="f">
              <v:path arrowok="t" o:connecttype="custom" o:connectlocs="687,15;702,29;702,102;687,102;687,117;29,117;0,88;0,29;15,29;15,15;29,0;687,0;687,15" o:connectangles="0,0,0,0,0,0,0,0,0,0,0,0,0"/>
            </v:shape>
            <v:shape id="Freeform 196" o:spid="_x0000_s1220" style="position:absolute;left:4643;top:8224;width:702;height:117;visibility:visible;mso-wrap-style:square;v-text-anchor:top" coordsize="5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LJ8IA&#10;AADcAAAADwAAAGRycy9kb3ducmV2LnhtbERPzWqDQBC+F/oOyxRyKcnaHExjXKUYhF5yMMkDTN2J&#10;St1ZcbfR5Om7gUJv8/H9TprPphdXGl1nWcHbKgJBXFvdcaPgfCqX7yCcR9bYWyYFN3KQZ89PKSba&#10;TlzR9egbEULYJaig9X5IpHR1Swbdyg7EgbvY0aAPcGykHnEK4aaX6yiKpcGOQ0OLAxUt1d/HH6Pg&#10;gLaLi/1XWd4bzf1mU73q/azU4mX+2IHwNPt/8Z/7U4f52xge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ssnwgAAANwAAAAPAAAAAAAAAAAAAAAAAJgCAABkcnMvZG93&#10;bnJldi54bWxQSwUGAAAAAAQABAD1AAAAhwMAAAAA&#10;" path="m36,l24,,12,12r,12l,24,,72,24,96r540,l564,84r12,l576,24,564,12,564,,552,,36,xe" filled="f" strokeweight=".6pt">
              <v:path arrowok="t" o:connecttype="custom" o:connectlocs="44,0;29,0;15,15;15,29;0,29;0,88;29,117;687,117;687,102;702,102;702,29;687,15;687,0;673,0;44,0" o:connectangles="0,0,0,0,0,0,0,0,0,0,0,0,0,0,0"/>
            </v:shape>
            <v:shape id="Freeform 197" o:spid="_x0000_s1221" style="position:absolute;left:5243;top:7375;width:234;height:878;visibility:visible;mso-wrap-style:square;v-text-anchor:top" coordsize="19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j8cIA&#10;AADcAAAADwAAAGRycy9kb3ducmV2LnhtbERP32vCMBB+H+x/CDfYm6bK2Gw1yhAG4hBm1fejOdNi&#10;c+mazFb/eiMIe7uP7+fNFr2txZlaXzlWMBomIIgLpys2Cva7r8EEhA/IGmvHpOBCHhbz56cZZtp1&#10;vKVzHoyIIewzVFCG0GRS+qIki37oGuLIHV1rMUTYGqlb7GK4reU4Sd6lxYpjQ4kNLUsqTvmfVZBW&#10;RZ/6/Cd9Oxzcam2u5nfz3Sn1+tJ/TkEE6sO/+OFe6Tg//YD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ePxwgAAANwAAAAPAAAAAAAAAAAAAAAAAJgCAABkcnMvZG93&#10;bnJldi54bWxQSwUGAAAAAAQABAD1AAAAhwMAAAAA&#10;" path="m192,720l,684,,48,192,r,720xe" stroked="f">
              <v:path arrowok="t" o:connecttype="custom" o:connectlocs="234,878;0,834;0,59;234,0;234,878" o:connectangles="0,0,0,0,0"/>
            </v:shape>
            <v:shape id="Freeform 198" o:spid="_x0000_s1222" style="position:absolute;left:5258;top:7433;width:87;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8cUA&#10;AADcAAAADwAAAGRycy9kb3ducmV2LnhtbESPQWvCQBCF74L/YRmhN93U1qDRVUQoSDWH2kKvQ3ZM&#10;QrOzIbtq+u+dg+BthvfmvW9Wm9416kpdqD0beJ0koIgLb2suDfx8f4znoEJEtth4JgP/FGCzHg5W&#10;mFl/4y+6nmKpJIRDhgaqGNtM61BU5DBMfEss2tl3DqOsXalthzcJd42eJkmqHdYsDRW2tKuo+Dtd&#10;nIFjnr8nTZoWs+nveX+YxePl821uzMuo3y5BRerj0/y43lvBXwit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m7xxQAAANwAAAAPAAAAAAAAAAAAAAAAAJgCAABkcnMv&#10;ZG93bnJldi54bWxQSwUGAAAAAAQABAD1AAAAigMAAAAA&#10;" path="m,l12,r,12l24,12r,12l36,36r,12l60,96r,36l72,192r,120e" filled="f" strokeweight=".6pt">
              <v:path arrowok="t" o:connecttype="custom" o:connectlocs="0,0;15,0;15,15;29,15;29,29;44,44;44,59;73,117;73,161;87,234;87,381" o:connectangles="0,0,0,0,0,0,0,0,0,0,0"/>
            </v:shape>
            <v:shape id="Freeform 199" o:spid="_x0000_s1223" style="position:absolute;left:5258;top:7829;width:87;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22MAA&#10;AADcAAAADwAAAGRycy9kb3ducmV2LnhtbERPS2rDMBDdF3oHMYVsSiIngTZ2o5hgGijdxc0BBmtq&#10;mVgjY6n+3D4qBLKbx/vOPp9sKwbqfeNYwXqVgCCunG64VnD5OS13IHxA1tg6JgUzecgPz097zLQb&#10;+UxDGWoRQ9hnqMCE0GVS+sqQRb9yHXHkfl1vMUTY11L3OMZw28pNkrxJiw3HBoMdFYaqa/lnFbxe&#10;txoN87z75vR95KLcnj9LpRYv0/EDRKApPMR395eO89MU/p+JF8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w22MAAAADcAAAADwAAAAAAAAAAAAAAAACYAgAAZHJzL2Rvd25y&#10;ZXYueG1sUEsFBgAAAAAEAAQA9QAAAIUDAAAAAA==&#10;" path="m72,120l60,180r,36l48,264,24,288r,12l12,300r,12l,312,,,72,r,120xe" stroked="f">
              <v:path arrowok="t" o:connecttype="custom" o:connectlocs="87,146;73,219;73,263;58,322;29,351;29,365;15,365;15,380;0,380;0,0;87,0;87,146" o:connectangles="0,0,0,0,0,0,0,0,0,0,0,0"/>
            </v:shape>
            <v:shape id="Freeform 200" o:spid="_x0000_s1224" style="position:absolute;left:5258;top:7829;width:87;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DMUA&#10;AADcAAAADwAAAGRycy9kb3ducmV2LnhtbESPT2vCQBTE7wW/w/IKvdVNbRMkZhNEEETNobbQ6yP7&#10;8gezb0N21fjt3UKhx2FmfsNkxWR6caXRdZYVvM0jEMSV1R03Cr6/tq9LEM4ja+wtk4I7OSjy2VOG&#10;qbY3/qTryTciQNilqKD1fkildFVLBt3cDsTBq+1o0Ac5NlKPeAtw08tFFCXSYMdhocWBNi1V59PF&#10;KDiW5UfUJ0kVL37q3SH2x8v+fanUy/O0XoHwNPn/8F97pxUEIvyeC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5YMxQAAANwAAAAPAAAAAAAAAAAAAAAAAJgCAABkcnMv&#10;ZG93bnJldi54bWxQSwUGAAAAAAQABAD1AAAAigMAAAAA&#10;" path="m72,r,120l60,168r,48l36,264r,12l24,288r,12l12,300r,12l,312e" filled="f" strokeweight=".6pt">
              <v:path arrowok="t" o:connecttype="custom" o:connectlocs="87,0;87,146;73,205;73,263;44,322;44,336;29,351;29,365;15,365;15,380;0,380" o:connectangles="0,0,0,0,0,0,0,0,0,0,0"/>
            </v:shape>
            <v:shape id="Freeform 201" o:spid="_x0000_s1225" style="position:absolute;left:5389;top:7433;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zl8QA&#10;AADcAAAADwAAAGRycy9kb3ducmV2LnhtbESPT4vCMBTE7wt+h/AEb2tiXYtUo8jCgrh68A94fTTP&#10;tti8lCZq/fabBcHjMDO/YebLztbiTq2vHGsYDRUI4tyZigsNp+PP5xSED8gGa8ek4Ukelovexxwz&#10;4x68p/shFCJC2GeooQyhyaT0eUkW/dA1xNG7uNZiiLItpGnxEeG2lolSqbRYcVwosaHvkvLr4WY1&#10;bHe7L1WnaT5Jzpf17yRsb5vxVOtBv1vNQATqwjv8aq+NhkSN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M5fEAAAA3AAAAA8AAAAAAAAAAAAAAAAAmAIAAGRycy9k&#10;b3ducmV2LnhtbFBLBQYAAAAABAAEAPUAAACJAwAAAAA=&#10;" path="m,l12,r,12l24,12r,12l36,36r,12l60,96r,36l72,192r,120e" filled="f" strokeweight=".6pt">
              <v:path arrowok="t" o:connecttype="custom" o:connectlocs="0,0;15,0;15,15;29,15;29,29;44,44;44,59;73,117;73,161;88,234;88,381" o:connectangles="0,0,0,0,0,0,0,0,0,0,0"/>
            </v:shape>
            <v:shape id="Freeform 202" o:spid="_x0000_s1226" style="position:absolute;left:5389;top:7829;width:88;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QUsEA&#10;AADcAAAADwAAAGRycy9kb3ducmV2LnhtbESP0YrCMBRE34X9h3CFfZE1tYLWapRFVhDfrPsBl+ba&#10;FJub0kRb/94IC/s4zMwZZrMbbCMe1PnasYLZNAFBXDpdc6Xg93L4ykD4gKyxcUwKnuRht/0YbTDX&#10;ruczPYpQiQhhn6MCE0KbS+lLQxb91LXE0bu6zmKIsquk7rCPcNvINEkW0mLNccFgS3tD5a24WwWT&#10;21yjYX5mJ14te94X8/NPodTnePhegwg0hP/wX/uoFaRJCu8z8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3UFLBAAAA3AAAAA8AAAAAAAAAAAAAAAAAmAIAAGRycy9kb3du&#10;cmV2LnhtbFBLBQYAAAAABAAEAPUAAACGAwAAAAA=&#10;" path="m72,120l60,180r,36l48,264,24,288r,12l12,300r,12l,312,,,72,r,120xe" stroked="f">
              <v:path arrowok="t" o:connecttype="custom" o:connectlocs="88,146;73,219;73,263;59,322;29,351;29,365;15,365;15,380;0,380;0,0;88,0;88,146" o:connectangles="0,0,0,0,0,0,0,0,0,0,0,0"/>
            </v:shape>
            <v:shape id="Freeform 203" o:spid="_x0000_s1227" style="position:absolute;left:5389;top:7829;width:88;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Ie8QA&#10;AADcAAAADwAAAGRycy9kb3ducmV2LnhtbESPQYvCMBSE74L/ITzBmyZbtUjXKCIIsupBd2Gvj+bZ&#10;lm1eShO1+++NIHgcZuYbZrHqbC1u1PrKsYaPsQJBnDtTcaHh53s7moPwAdlg7Zg0/JOH1bLfW2Bm&#10;3J1PdDuHQkQI+ww1lCE0mZQ+L8miH7uGOHoX11oMUbaFNC3eI9zWMlEqlRYrjgslNrQpKf87X62G&#10;w/E4VXWa5rPk97Lbz8Lh+jWZaz0cdOtPEIG68A6/2jujIVET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CHvEAAAA3AAAAA8AAAAAAAAAAAAAAAAAmAIAAGRycy9k&#10;b3ducmV2LnhtbFBLBQYAAAAABAAEAPUAAACJAwAAAAA=&#10;" path="m72,r,120l60,168r,48l36,264r,12l24,288r,12l12,300r,12l,312e" filled="f" strokeweight=".6pt">
              <v:path arrowok="t" o:connecttype="custom" o:connectlocs="88,0;88,146;73,205;73,263;44,322;44,336;29,351;29,365;15,365;15,380;0,380" o:connectangles="0,0,0,0,0,0,0,0,0,0,0"/>
            </v:shape>
            <v:shape id="Freeform 204" o:spid="_x0000_s1228" style="position:absolute;left:5228;top:7360;width:264;height:88;visibility:visible;mso-wrap-style:square;v-text-anchor:top" coordsize="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qmsUA&#10;AADcAAAADwAAAGRycy9kb3ducmV2LnhtbESPS2vDMBCE74X+B7GB3ho5oS3FsRJCStMecmkePi/W&#10;xnJirYyl+vHvq0Cgx2FmvmGy1WBr0VHrK8cKZtMEBHHhdMWlguPh8/kdhA/IGmvHpGAkD6vl40OG&#10;qXY9/1C3D6WIEPYpKjAhNKmUvjBk0U9dQxy9s2sthijbUuoW+wi3tZwnyZu0WHFcMNjQxlBx3f9a&#10;BR/h69SYPD9fdq+0qw/bcbvhUamnybBegAg0hP/wvf2tFcyTF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OqaxQAAANwAAAAPAAAAAAAAAAAAAAAAAJgCAABkcnMv&#10;ZG93bnJldi54bWxQSwUGAAAAAAQABAD1AAAAigMAAAAA&#10;" path="m216,24r,12l204,36r,12l192,48,180,60,24,60,12,72r,-12l,48,,24r24,l36,12r12,l192,r24,24xe" stroked="f">
              <v:path arrowok="t" o:connecttype="custom" o:connectlocs="264,29;264,44;249,44;249,59;235,59;220,73;29,73;15,88;15,73;0,59;0,29;29,29;44,15;59,15;235,0;264,29" o:connectangles="0,0,0,0,0,0,0,0,0,0,0,0,0,0,0,0"/>
            </v:shape>
            <v:shape id="Freeform 205" o:spid="_x0000_s1229" style="position:absolute;left:5228;top:7360;width:264;height:88;visibility:visible;mso-wrap-style:square;v-text-anchor:top" coordsize="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ajsEA&#10;AADcAAAADwAAAGRycy9kb3ducmV2LnhtbESPzQrCMBCE74LvEFbwIppWVKQaRQqK4EH8eYClWdti&#10;sylN1Pr2RhA8DjPzDbNct6YST2pcaVlBPIpAEGdWl5wruF62wzkI55E1VpZJwZscrFfdzhITbV98&#10;oufZ5yJA2CWooPC+TqR0WUEG3cjWxMG72cagD7LJpW7wFeCmkuMomkmDJYeFAmtKC8ru54dRkN4n&#10;210a2/fscbwcjjihLHYDpfq9drMA4an1//CvvdcKxtEUvmfCEZ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nGo7BAAAA3AAAAA8AAAAAAAAAAAAAAAAAmAIAAGRycy9kb3du&#10;cmV2LnhtbFBLBQYAAAAABAAEAPUAAACGAwAAAAA=&#10;" path="m24,60l12,72r,-12l,48,,24r24,l36,12r12,l192,r24,24l216,36r-12,l204,48r-12,l180,60r-48,e" filled="f" strokeweight=".6pt">
              <v:path arrowok="t" o:connecttype="custom" o:connectlocs="29,73;15,88;15,73;0,59;0,29;29,29;44,15;59,15;235,0;264,29;264,44;249,44;249,59;235,59;220,73;161,73" o:connectangles="0,0,0,0,0,0,0,0,0,0,0,0,0,0,0,0"/>
            </v:shape>
            <v:shape id="Freeform 206" o:spid="_x0000_s1230" style="position:absolute;left:5228;top:8195;width:249;height:87;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mfsQA&#10;AADcAAAADwAAAGRycy9kb3ducmV2LnhtbESPQWvCQBSE74L/YXlCb2ZTC6Kpq4ig9FYaFa+v2WeS&#10;Jvs27q4a/323UPA4zMw3zGLVm1bcyPnasoLXJAVBXFhdc6ngsN+OZyB8QNbYWiYFD/KwWg4HC8y0&#10;vfMX3fJQighhn6GCKoQuk9IXFRn0ie2Io3e2zmCI0pVSO7xHuGnlJE2n0mDNcaHCjjYVFU1+NQrc&#10;pj6u307f552+PH6aeT77bLBQ6mXUr99BBOrDM/zf/tAKJuk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n7EAAAA3AAAAA8AAAAAAAAAAAAAAAAAmAIAAGRycy9k&#10;b3ducmV2LnhtbFBLBQYAAAAABAAEAPUAAACJAwAAAAA=&#10;" path="m180,12r12,l192,24r12,l204,60,192,72,36,60r-12,l24,48,,48,,12,12,,132,r48,12xe" stroked="f">
              <v:path arrowok="t" o:connecttype="custom" o:connectlocs="220,15;234,15;234,29;249,29;249,73;234,87;44,73;29,73;29,58;0,58;0,15;15,0;161,0;220,15" o:connectangles="0,0,0,0,0,0,0,0,0,0,0,0,0,0"/>
            </v:shape>
            <v:shape id="Freeform 207" o:spid="_x0000_s1231" style="position:absolute;left:5228;top:8195;width:249;height:87;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q9MMA&#10;AADcAAAADwAAAGRycy9kb3ducmV2LnhtbESPT4vCMBTE74LfITzBi2iqiCvVKOIi7EnQVcTbo3n2&#10;j81LabK1++2NIHgcZuY3zHLdmlI0VLvcsoLxKAJBnFidc6rg9LsbzkE4j6yxtEwK/snBetXtLDHW&#10;9sEHao4+FQHCLkYFmfdVLKVLMjLoRrYiDt7N1gZ9kHUqdY2PADelnETRTBrMOSxkWNE2o+R+/DMK&#10;BsnV6un4ck+rMxb7myxORfOtVL/XbhYgPLX+E363f7SCSfQF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q9MMAAADcAAAADwAAAAAAAAAAAAAAAACYAgAAZHJzL2Rv&#10;d25yZXYueG1sUEsFBgAAAAAEAAQA9QAAAIgDAAAAAA==&#10;" path="m24,l12,,,12,,48r24,l24,60r12,l192,72,204,60r,-36l192,24r,-12l180,12,132,e" filled="f" strokeweight=".6pt">
              <v:path arrowok="t" o:connecttype="custom" o:connectlocs="29,0;15,0;0,15;0,58;29,58;29,73;44,73;234,87;249,73;249,29;234,29;234,15;220,15;161,0" o:connectangles="0,0,0,0,0,0,0,0,0,0,0,0,0,0"/>
            </v:shape>
            <v:shape id="Freeform 208" o:spid="_x0000_s1232" style="position:absolute;left:5243;top:6891;width:234;height:469;visibility:visible;mso-wrap-style:square;v-text-anchor:top" coordsize="1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hBcMA&#10;AADcAAAADwAAAGRycy9kb3ducmV2LnhtbERPy2rCQBTdF/oPwy24qxOzkBIdRYVCiotgKurykrkm&#10;wcydNDPN4++dRaHLw3mvt6NpRE+dqy0rWMwjEMSF1TWXCs7fn+8fIJxH1thYJgUTOdhuXl/WmGg7&#10;8In63JcihLBLUEHlfZtI6YqKDLq5bYkDd7edQR9gV0rd4RDCTSPjKFpKgzWHhgpbOlRUPPJfo4DH&#10;xaU8nn7y6Su7XdPzJZ2y/U2p2du4W4HwNPp/8Z871QriKKwNZ8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3hBcMAAADcAAAADwAAAAAAAAAAAAAAAACYAgAAZHJzL2Rv&#10;d25yZXYueG1sUEsFBgAAAAAEAAQA9QAAAIgDAAAAAA==&#10;" path="m192,384l,360,,24,192,r,384xe" stroked="f">
              <v:path arrowok="t" o:connecttype="custom" o:connectlocs="234,469;0,440;0,29;234,0;234,469" o:connectangles="0,0,0,0,0"/>
            </v:shape>
            <v:shape id="Freeform 209" o:spid="_x0000_s1233" style="position:absolute;left:5258;top:6891;width:102;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zMcUA&#10;AADcAAAADwAAAGRycy9kb3ducmV2LnhtbESPQWvCQBSE70L/w/IEL6VujGBr6ipFMEihB62gx0f2&#10;NRvMvg3ZNcZ/3xUEj8PMfMMsVr2tRUetrxwrmIwTEMSF0xWXCg6/m7cPED4ga6wdk4IbeVgtXwYL&#10;zLS78o66fShFhLDPUIEJocmk9IUhi37sGuLo/bnWYoiyLaVu8RrhtpZpksykxYrjgsGG1oaK8/5i&#10;FeB3OjtQfvrJj9PcdPnFnd5ft0qNhv3XJ4hAfXiGH+2tVpAmc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7MxxQAAANwAAAAPAAAAAAAAAAAAAAAAAJgCAABkcnMv&#10;ZG93bnJldi54bWxQSwUGAAAAAAQABAD1AAAAigMAAAAA&#10;" path="m84,72l72,120r,60l60,228,48,264,36,276r,12l24,300r,12l,312,,,84,r,72xe" stroked="f">
              <v:path arrowok="t" o:connecttype="custom" o:connectlocs="102,88;87,147;87,220;73,278;58,322;44,337;44,352;29,366;29,381;0,381;0,0;102,0;102,88" o:connectangles="0,0,0,0,0,0,0,0,0,0,0,0,0"/>
            </v:shape>
            <v:shape id="Freeform 210" o:spid="_x0000_s1234" style="position:absolute;left:5258;top:6891;width:102;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8dcEA&#10;AADcAAAADwAAAGRycy9kb3ducmV2LnhtbERPTYvCMBC9L/gfwgje1lRFcatRRF30JqvCXsdmbIPN&#10;pDSxdv315iDs8fG+58vWlqKh2hvHCgb9BARx5rThXMH59P05BeEDssbSMSn4Iw/LRedjjql2D/6h&#10;5hhyEUPYp6igCKFKpfRZQRZ931XEkbu62mKIsM6lrvERw20ph0kykRYNx4YCK1oXlN2Od6vA7EZT&#10;fxlfD6uv5nDZbX6fZjvaKNXrtqsZiEBt+Be/3XutYDiI8+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7PHXBAAAA3AAAAA8AAAAAAAAAAAAAAAAAmAIAAGRycy9kb3du&#10;cmV2LnhtbFBLBQYAAAAABAAEAPUAAACGAwAAAAA=&#10;" path="m84,r,72l72,120r,60l60,228,48,264,36,276r,12l24,300r,12l,312e" filled="f" strokeweight=".6pt">
              <v:path arrowok="t" o:connecttype="custom" o:connectlocs="102,0;102,88;87,147;87,220;73,278;58,322;44,337;44,352;29,366;29,381;0,381" o:connectangles="0,0,0,0,0,0,0,0,0,0,0"/>
            </v:shape>
            <v:shape id="Freeform 211" o:spid="_x0000_s1235" style="position:absolute;left:5389;top:6891;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p6sUA&#10;AADcAAAADwAAAGRycy9kb3ducmV2LnhtbESPQWvCQBSE7wX/w/IKXopuEkEldRUpNIjQQ1XQ4yP7&#10;mg3Nvg3ZNcZ/7wqFHoeZ+YZZbQbbiJ46XztWkE4TEMSl0zVXCk7Hz8kShA/IGhvHpOBOHjbr0csK&#10;c+1u/E39IVQiQtjnqMCE0OZS+tKQRT91LXH0flxnMUTZVVJ3eItw28gsSebSYs1xwWBLH4bK38PV&#10;KsB9Nj9RcfkqzrPC9MXVXRZvO6XGr8P2HUSgIfyH/9o7rSBLU3i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CnqxQAAANwAAAAPAAAAAAAAAAAAAAAAAJgCAABkcnMv&#10;ZG93bnJldi54bWxQSwUGAAAAAAQABAD1AAAAigMAAAAA&#10;" path="m84,72l72,120r,60l60,228,48,264,36,276r,12l12,312,,312,,,84,r,72xe" stroked="f">
              <v:path arrowok="t" o:connecttype="custom" o:connectlocs="103,88;88,147;88,220;74,278;59,322;44,337;44,352;15,381;0,381;0,0;103,0;103,88" o:connectangles="0,0,0,0,0,0,0,0,0,0,0,0"/>
            </v:shape>
            <v:shape id="Freeform 212" o:spid="_x0000_s1236" style="position:absolute;left:5389;top:6891;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HmcUA&#10;AADcAAAADwAAAGRycy9kb3ducmV2LnhtbESPQWvCQBSE74L/YXmF3nRjxGKjq4i22JuoBa/P7DNZ&#10;mn0bstsY/fVuoeBxmJlvmPmys5VoqfHGsYLRMAFBnDttuFDwffwcTEH4gKyxckwKbuRhuej35php&#10;d+U9tYdQiAhhn6GCMoQ6k9LnJVn0Q1cTR+/iGoshyqaQusFrhNtKpknyJi0ajgsl1rQuKf85/FoF&#10;Zjue+vPkslu9t7vzdnO6m4/xRqnXl241AxGoC8/wf/tLK0hHK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QeZxQAAANwAAAAPAAAAAAAAAAAAAAAAAJgCAABkcnMv&#10;ZG93bnJldi54bWxQSwUGAAAAAAQABAD1AAAAigMAAAAA&#10;" path="m84,r,72l72,120r,60l60,228,48,264,36,276r,12l12,312,,312e" filled="f" strokeweight=".6pt">
              <v:path arrowok="t" o:connecttype="custom" o:connectlocs="103,0;103,88;88,147;88,220;74,278;59,322;44,337;44,352;15,381;0,381" o:connectangles="0,0,0,0,0,0,0,0,0,0"/>
            </v:shape>
            <v:shape id="Freeform 213" o:spid="_x0000_s1237" style="position:absolute;left:5228;top:7272;width:264;height:73;visibility:visible;mso-wrap-style:square;v-text-anchor:top" coordsize="2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vgccA&#10;AADcAAAADwAAAGRycy9kb3ducmV2LnhtbESPzWrDMBCE74W8g9hCL6WR7UAJTpTgFAK99OD8HHpb&#10;rI2t1Fq5lhK7efqqUMhxmJlvmOV6tK24Uu+NYwXpNAFBXDltuFZw2G9f5iB8QNbYOiYFP+RhvZo8&#10;LDHXbuCSrrtQiwhhn6OCJoQul9JXDVn0U9cRR+/keoshyr6Wuschwm0rsyR5lRYNx4UGO3prqPra&#10;XayCz+H4UW5OpjDJ/FDsS759P7uzUk+PY7EAEWgM9/B/+10ryNIZ/J2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yr4HHAAAA3AAAAA8AAAAAAAAAAAAAAAAAmAIAAGRy&#10;cy9kb3ducmV2LnhtbFBLBQYAAAAABAAEAPUAAACMAwAAAAA=&#10;" path="m216,36l204,48r,12l192,60,48,48r-12,l24,36,,36,,12,12,,180,r36,36xe" stroked="f">
              <v:path arrowok="t" o:connecttype="custom" o:connectlocs="264,44;249,58;249,73;235,73;59,58;44,58;29,44;0,44;0,15;15,0;220,0;264,44" o:connectangles="0,0,0,0,0,0,0,0,0,0,0,0"/>
            </v:shape>
            <v:shape id="Freeform 214" o:spid="_x0000_s1238" style="position:absolute;left:5228;top:7272;width:264;height:73;visibility:visible;mso-wrap-style:square;v-text-anchor:top" coordsize="2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9XsUA&#10;AADcAAAADwAAAGRycy9kb3ducmV2LnhtbESP0WrCQBRE34X+w3ILvulGqSKpqzSF0EAJRe0HXLK3&#10;m7TZuyG7TeLfdwWhj8PMnGH2x8m2YqDeN44VrJYJCOLK6YaNgs9LvtiB8AFZY+uYFFzJw/HwMNtj&#10;qt3IJxrOwYgIYZ+igjqELpXSVzVZ9EvXEUfvy/UWQ5S9kbrHMcJtK9dJspUWG44LNXb0WlP1c/61&#10;Csqy3JRF2LDZfpgsr7Lvt/fsotT8cXp5BhFoCv/he7vQCtarJ7idiUdAH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H1exQAAANwAAAAPAAAAAAAAAAAAAAAAAJgCAABkcnMv&#10;ZG93bnJldi54bWxQSwUGAAAAAAQABAD1AAAAigMAAAAA&#10;" path="m24,l12,,,12,,36r24,l36,48r12,l192,60r12,l204,48,216,36,204,24r,-12l192,12,180,,132,e" filled="f" strokeweight=".6pt">
              <v:path arrowok="t" o:connecttype="custom" o:connectlocs="29,0;15,0;0,15;0,44;29,44;44,58;59,58;235,73;249,73;249,58;264,44;249,29;249,15;235,15;220,0;161,0" o:connectangles="0,0,0,0,0,0,0,0,0,0,0,0,0,0,0,0"/>
            </v:shape>
            <v:shape id="Freeform 215" o:spid="_x0000_s1239" style="position:absolute;left:5243;top:8282;width:234;height:469;visibility:visible;mso-wrap-style:square;v-text-anchor:top" coordsize="1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RsUA&#10;AADcAAAADwAAAGRycy9kb3ducmV2LnhtbESPQWvCQBSE7wX/w/KE3uomQotEV1FBSOlBjKIeH9ln&#10;Esy+jdmtJv++WxA8DjPzDTNbdKYWd2pdZVlBPIpAEOdWV1woOOw3HxMQziNrrC2Tgp4cLOaDtxkm&#10;2j54R/fMFyJA2CWooPS+SaR0eUkG3cg2xMG72NagD7ItpG7xEeCmluMo+pIGKw4LJTa0Lim/Zr9G&#10;AXfxsfjZ3bL+e3s+pYdj2m9XZ6Xeh91yCsJT51/hZzvVCsbxJ/yf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dhGxQAAANwAAAAPAAAAAAAAAAAAAAAAAJgCAABkcnMv&#10;ZG93bnJldi54bWxQSwUGAAAAAAQABAD1AAAAigMAAAAA&#10;" path="m192,384l,372,,24,192,r,384xe" stroked="f">
              <v:path arrowok="t" o:connecttype="custom" o:connectlocs="234,469;0,454;0,29;234,0;234,469" o:connectangles="0,0,0,0,0"/>
            </v:shape>
            <v:shape id="Freeform 216" o:spid="_x0000_s1240" style="position:absolute;left:5258;top:8370;width:102;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xnsYA&#10;AADcAAAADwAAAGRycy9kb3ducmV2LnhtbESPQWvCQBSE74X+h+UVvJS6MUIsaTZSCg0i9FAV9PjI&#10;vmZDs29Ddo3x37tCocdhZr5hivVkOzHS4FvHChbzBARx7XTLjYLD/vPlFYQPyBo7x6TgSh7W5eND&#10;gbl2F/6mcRcaESHsc1RgQuhzKX1tyKKfu544ej9usBiiHBqpB7xEuO1kmiSZtNhyXDDY04eh+nd3&#10;tgpwm2YHqk5f1XFZmbE6u9PqeaPU7Gl6fwMRaAr/4b/2RitIFxncz8QjI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2xnsYAAADcAAAADwAAAAAAAAAAAAAAAACYAgAAZHJz&#10;L2Rvd25yZXYueG1sUEsFBgAAAAAEAAQA9QAAAIsDAAAAAA==&#10;" path="m24,12l36,24r,12l48,48,60,96r12,36l72,192r12,60l84,312,,312,,,24,r,12xe" stroked="f">
              <v:path arrowok="t" o:connecttype="custom" o:connectlocs="29,15;44,29;44,44;58,59;73,117;87,161;87,234;102,308;102,381;0,381;0,0;29,0;29,15" o:connectangles="0,0,0,0,0,0,0,0,0,0,0,0,0"/>
            </v:shape>
            <v:shape id="Freeform 217" o:spid="_x0000_s1241" style="position:absolute;left:5258;top:8370;width:102;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kAcYA&#10;AADcAAAADwAAAGRycy9kb3ducmV2LnhtbESPQWvCQBSE74X+h+UJvelGpVajq0jTYm+iFbw+s89k&#10;Mfs2ZLdJ2l/fLQg9DjPzDbPa9LYSLTXeOFYwHiUgiHOnDRcKTp/vwzkIH5A1Vo5JwTd52KwfH1aY&#10;atfxgdpjKESEsE9RQRlCnUrp85Is+pGriaN3dY3FEGVTSN1gF+G2kpMkmUmLhuNCiTW9lpTfjl9W&#10;gdlN5/7yfN1vF+3+ssvOP+Ztmin1NOi3SxCB+vAfvrc/tILJ+AX+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KkAcYAAADcAAAADwAAAAAAAAAAAAAAAACYAgAAZHJz&#10;L2Rvd25yZXYueG1sUEsFBgAAAAAEAAQA9QAAAIsDAAAAAA==&#10;" path="m,l24,r,12l36,24r,12l48,48,60,84r12,48l72,192r12,60l84,312e" filled="f" strokeweight=".6pt">
              <v:path arrowok="t" o:connecttype="custom" o:connectlocs="0,0;29,0;29,15;44,29;44,44;58,59;73,103;87,161;87,234;102,308;102,381" o:connectangles="0,0,0,0,0,0,0,0,0,0,0"/>
            </v:shape>
            <v:shape id="Freeform 218" o:spid="_x0000_s1242" style="position:absolute;left:5389;top:8370;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Ad8MA&#10;AADcAAAADwAAAGRycy9kb3ducmV2LnhtbERPz2vCMBS+D/wfwhN2GTNtB510xiLCShnsMCfo8dG8&#10;NWXNS2lirf+9OQx2/Ph+b8rZ9mKi0XeOFaSrBARx43THrYLj9/vzGoQPyBp7x6TgRh7K7eJhg4V2&#10;V/6i6RBaEUPYF6jAhDAUUvrGkEW/cgNx5H7caDFEOLZSj3iN4baXWZLk0mLHscHgQHtDze/hYhXg&#10;R5YfqTp/VqeXykzVxZ1fn2qlHpfz7g1EoDn8i//ctVaQpXFtPBOP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6Ad8MAAADcAAAADwAAAAAAAAAAAAAAAACYAgAAZHJzL2Rv&#10;d25yZXYueG1sUEsFBgAAAAAEAAQA9QAAAIgDAAAAAA==&#10;" path="m36,24r,12l48,48,60,96r12,36l72,192r12,60l84,312,,312,,,12,,36,24xe" stroked="f">
              <v:path arrowok="t" o:connecttype="custom" o:connectlocs="44,29;44,44;59,59;74,117;88,161;88,234;103,308;103,381;0,381;0,0;15,0;44,29" o:connectangles="0,0,0,0,0,0,0,0,0,0,0,0"/>
            </v:shape>
            <v:shape id="Freeform 219" o:spid="_x0000_s1243" style="position:absolute;left:5389;top:8370;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V6MYA&#10;AADcAAAADwAAAGRycy9kb3ducmV2LnhtbESPQWvCQBSE74X+h+UVvNWNkRaNrhKqojdpWvD6zD6T&#10;pdm3IbvGtL++KxR6HGbmG2a5Hmwjeuq8caxgMk5AEJdOG64UfH7snmcgfEDW2DgmBd/kYb16fFhi&#10;pt2N36kvQiUihH2GCuoQ2kxKX9Zk0Y9dSxy9i+sshii7SuoObxFuG5kmyau0aDgu1NjSW03lV3G1&#10;Csx+OvPnl8sxn/fH835z+jHb6Uap0dOQL0AEGsJ/+K990ArSyRz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V6MYAAADcAAAADwAAAAAAAAAAAAAAAACYAgAAZHJz&#10;L2Rvd25yZXYueG1sUEsFBgAAAAAEAAQA9QAAAIsDAAAAAA==&#10;" path="m,l12,,36,24r,12l48,48,60,84r12,48l72,192r12,60l84,312e" filled="f" strokeweight=".6pt">
              <v:path arrowok="t" o:connecttype="custom" o:connectlocs="0,0;15,0;44,29;44,44;59,59;74,103;88,161;88,234;103,308;103,381" o:connectangles="0,0,0,0,0,0,0,0,0,0"/>
            </v:shape>
            <v:shape id="Freeform 220" o:spid="_x0000_s1244" style="position:absolute;left:5228;top:8297;width:264;height:88;visibility:visible;mso-wrap-style:square;v-text-anchor:top" coordsize="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w+cEA&#10;AADcAAAADwAAAGRycy9kb3ducmV2LnhtbERPu27CMBTdK/EP1kXqVhwiFVUBg1BQ0w4shZb5Kr7E&#10;gfg6it08/h4PlToenfdmN9pG9NT52rGC5SIBQVw6XXOl4Pv8/vIGwgdkjY1jUjCRh9129rTBTLuB&#10;v6g/hUrEEPYZKjAhtJmUvjRk0S9cSxy5q+sshgi7SuoOhxhuG5kmyUparDk2GGwpN1TeT79WwSF8&#10;/LTmcrnejq90bM7FVOQ8KfU8H/drEIHG8C/+c39qBWka58c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sPnBAAAA3AAAAA8AAAAAAAAAAAAAAAAAmAIAAGRycy9kb3du&#10;cmV2LnhtbFBLBQYAAAAABAAEAPUAAACGAwAAAAA=&#10;" path="m216,24r,12l204,36r,12l192,48,180,60,24,60,12,72r,-12l,48,,24r24,l36,12r12,l192,r24,24xe" stroked="f">
              <v:path arrowok="t" o:connecttype="custom" o:connectlocs="264,29;264,44;249,44;249,59;235,59;220,73;29,73;15,88;15,73;0,59;0,29;29,29;44,15;59,15;235,0;264,29" o:connectangles="0,0,0,0,0,0,0,0,0,0,0,0,0,0,0,0"/>
            </v:shape>
            <v:shape id="Freeform 221" o:spid="_x0000_s1245" style="position:absolute;left:5228;top:8297;width:264;height:73;visibility:visible;mso-wrap-style:square;v-text-anchor:top" coordsize="2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e8MA&#10;AADcAAAADwAAAGRycy9kb3ducmV2LnhtbESP0YrCMBRE3xf8h3AF39bUgrJUo1hBVpAiq37Apbmm&#10;1eamNFmtf28WFnwcZuYMs1j1thF36nztWMFknIAgLp2u2Sg4n7afXyB8QNbYOCYFT/KwWg4+Fphp&#10;9+Afuh+DERHCPkMFVQhtJqUvK7Lox64ljt7FdRZDlJ2RusNHhNtGpkkykxZrjgsVtrSpqLwdf62C&#10;oiimxS5M2cwOJt+W+fV7n5+UGg379RxEoD68w//tnVaQph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Ue8MAAADcAAAADwAAAAAAAAAAAAAAAACYAgAAZHJzL2Rv&#10;d25yZXYueG1sUEsFBgAAAAAEAAQA9QAAAIgDAAAAAA==&#10;" path="m24,60r-12,l,48,,24r24,l36,12r12,l192,r24,24l216,36r-12,l204,48r-12,l180,60r-48,e" filled="f" strokeweight=".6pt">
              <v:path arrowok="t" o:connecttype="custom" o:connectlocs="29,73;15,73;0,58;0,29;29,29;44,15;59,15;235,0;264,29;264,44;249,44;249,58;235,58;220,73;161,73" o:connectangles="0,0,0,0,0,0,0,0,0,0,0,0,0,0,0"/>
            </v:shape>
            <v:rect id="Rectangle 222" o:spid="_x0000_s1246" style="position:absolute;left:4452;top:6877;width:1054;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yEcQA&#10;AADcAAAADwAAAGRycy9kb3ducmV2LnhtbESPT4vCMBTE7wt+h/CEva1pC4pUYxFBWRcv/rl4e22e&#10;bbF5KU22dr/9RhA8DjPzG2aZDaYRPXWutqwgnkQgiAuray4VXM7brzkI55E1NpZJwR85yFajjyWm&#10;2j74SP3JlyJA2KWooPK+TaV0RUUG3cS2xMG72c6gD7Irpe7wEeCmkUkUzaTBmsNChS1tKirup1+j&#10;IN8fjn73c9n187xsG5tf44OdKvU5HtYLEJ4G/w6/2t9aQZIk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shHEAAAA3AAAAA8AAAAAAAAAAAAAAAAAmAIAAGRycy9k&#10;b3ducmV2LnhtbFBLBQYAAAAABAAEAPUAAACJAwAAAAA=&#10;" stroked="f">
              <v:path arrowok="t"/>
            </v:rect>
            <v:rect id="Rectangle 223" o:spid="_x0000_s1247" style="position:absolute;left:4452;top:8649;width:10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XisQA&#10;AADcAAAADwAAAGRycy9kb3ducmV2LnhtbESPQYvCMBSE78L+h/AWvGlqF0W6RlkWlFW8WL3s7bV5&#10;tsXmpTSx1n9vBMHjMDPfMItVb2rRUesqywom4wgEcW51xYWC03E9moNwHlljbZkU3MnBavkxWGCi&#10;7Y0P1KW+EAHCLkEFpfdNIqXLSzLoxrYhDt7ZtgZ9kG0hdYu3ADe1jKNoJg1WHBZKbOi3pPySXo2C&#10;bLs/+M3utOnmWdHUNvuf7O1UqeFn//MNwlPv3+FX+08riOMv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F4rEAAAA3AAAAA8AAAAAAAAAAAAAAAAAmAIAAGRycy9k&#10;b3ducmV2LnhtbFBLBQYAAAAABAAEAPUAAACJAwAAAAA=&#10;" stroked="f">
              <v:path arrowok="t"/>
            </v:rect>
            <v:shape id="Freeform 224" o:spid="_x0000_s1248" style="position:absolute;left:2900;top:6935;width:879;height:381;visibility:visible;mso-wrap-style:square;v-text-anchor:top" coordsize="72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NUMUA&#10;AADcAAAADwAAAGRycy9kb3ducmV2LnhtbESPQUvDQBSE7wX/w/IEb3ZjlKKx22CEggeVWlu8PrLP&#10;bDD7Ns2+tvHfuwWhx2FmvmHm5eg7daAhtoEN3EwzUMR1sC03Bjafy+t7UFGQLXaBycAvRSgXF5M5&#10;FjYc+YMOa2lUgnAs0IAT6QutY+3IY5yGnjh532HwKEkOjbYDHhPcdzrPspn22HJacNjTs6P6Z733&#10;BrLVl+TV7v3ttXmQ/c65ZdXdbo25uhyfHkEJjXIO/7dfrIE8v4PTmXQE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o1QxQAAANwAAAAPAAAAAAAAAAAAAAAAAJgCAABkcnMv&#10;ZG93bnJldi54bWxQSwUGAAAAAAQABAD1AAAAigMAAAAA&#10;" path="m720,36r,240l684,312r-648,l,276,,36,36,,684,r36,36xe" stroked="f">
              <v:path arrowok="t" o:connecttype="custom" o:connectlocs="879,44;879,337;835,381;44,381;0,337;0,44;44,0;835,0;879,44" o:connectangles="0,0,0,0,0,0,0,0,0"/>
            </v:shape>
            <v:shape id="Freeform 225" o:spid="_x0000_s1249" style="position:absolute;left:2900;top:6935;width:879;height:381;visibility:visible;mso-wrap-style:square;v-text-anchor:top" coordsize="72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ZdMMA&#10;AADcAAAADwAAAGRycy9kb3ducmV2LnhtbESPQWvCQBSE7wX/w/KE3uquAa1EVxGtUC9CVTw/ss8k&#10;JPs2ZLdJ+u+7guBxmJlvmNVmsLXoqPWlYw3TiQJBnDlTcq7hejl8LED4gGywdkwa/sjDZj16W2Fq&#10;XM8/1J1DLiKEfYoaihCaVEqfFWTRT1xDHL27ay2GKNtcmhb7CLe1TJSaS4slx4UCG9oVlFXnX6vh&#10;tD91n3tZ9biVx5siq76Oi0rr9/GwXYIINIRX+Nn+NhqSZAa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ZdMMAAADcAAAADwAAAAAAAAAAAAAAAACYAgAAZHJzL2Rv&#10;d25yZXYueG1sUEsFBgAAAAAEAAQA9QAAAIgDAAAAAA==&#10;" path="m60,l36,,,36,,276r36,36l684,312r36,-36l720,36,684,,660,,60,xe" filled="f" strokeweight=".6pt">
              <v:path arrowok="t" o:connecttype="custom" o:connectlocs="73,0;44,0;0,44;0,337;44,381;835,381;879,337;879,44;835,0;806,0;73,0" o:connectangles="0,0,0,0,0,0,0,0,0,0,0"/>
            </v:shape>
            <v:shape id="Freeform 226" o:spid="_x0000_s1250" style="position:absolute;left:2900;top:8312;width:879;height:395;visibility:visible;mso-wrap-style:square;v-text-anchor:top" coordsize="7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dhMQA&#10;AADcAAAADwAAAGRycy9kb3ducmV2LnhtbESPQWvCQBSE70L/w/IKvUjdmIO0qauIItibNUKvj+wz&#10;Cd19m+6uSfz3rlDocZiZb5jlerRG9ORD61jBfJaBIK6cbrlWcC73r28gQkTWaByTghsFWK+eJkss&#10;tBv4i/pTrEWCcChQQRNjV0gZqoYshpnriJN3cd5iTNLXUnscEtwamWfZQlpsOS002NG2oerndLUK&#10;dpvQT3/35ef1hu/D8bs0x4s3Sr08j5sPEJHG+B/+ax+0gjxfwON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nYTEAAAA3AAAAA8AAAAAAAAAAAAAAAAAmAIAAGRycy9k&#10;b3ducmV2LnhtbFBLBQYAAAAABAAEAPUAAACJAwAAAAA=&#10;" path="m720,36r,252l684,324r-648,l,288,,36,36,,684,r36,36xe" stroked="f">
              <v:path arrowok="t" o:connecttype="custom" o:connectlocs="879,44;879,351;835,395;44,395;0,351;0,44;44,0;835,0;879,44" o:connectangles="0,0,0,0,0,0,0,0,0"/>
            </v:shape>
            <v:shape id="Freeform 227" o:spid="_x0000_s1251" style="position:absolute;left:2900;top:8312;width:879;height:395;visibility:visible;mso-wrap-style:square;v-text-anchor:top" coordsize="7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xwccA&#10;AADcAAAADwAAAGRycy9kb3ducmV2LnhtbESPQWvCQBSE74X+h+UVeil1Yw7Wpm4kGIR4UUx76e2R&#10;fU1Csm/T7Krpv3cFocdhZr5hVuvJ9OJMo2stK5jPIhDEldUt1wq+PrevSxDOI2vsLZOCP3KwTh8f&#10;Vphoe+EjnUtfiwBhl6CCxvshkdJVDRl0MzsQB+/HjgZ9kGMt9YiXADe9jKNoIQ22HBYaHGjTUNWV&#10;J6Ngkxfd9vfwkhf5rogXeZ+9778zpZ6fpuwDhKfJ/4fv7UIriOM3u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8cHHAAAA3AAAAA8AAAAAAAAAAAAAAAAAmAIAAGRy&#10;cy9kb3ducmV2LnhtbFBLBQYAAAAABAAEAPUAAACMAwAAAAA=&#10;" path="m48,l36,,,36,,288r36,36l684,324r36,-36l720,36,684,,672,,48,xe" filled="f" strokeweight=".6pt">
              <v:path arrowok="t" o:connecttype="custom" o:connectlocs="59,0;44,0;0,44;0,351;44,395;835,395;879,351;879,44;835,0;820,0;59,0" o:connectangles="0,0,0,0,0,0,0,0,0,0,0"/>
            </v:shape>
            <v:shape id="Freeform 228" o:spid="_x0000_s1252" style="position:absolute;left:3061;top:7316;width:703;height:102;visibility:visible;mso-wrap-style:square;v-text-anchor:top" coordsize="5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TxcAA&#10;AADcAAAADwAAAGRycy9kb3ducmV2LnhtbERPy4rCMBTdC/MP4Q7MRjSdLlSqUWQYYdCNr427S3Nt&#10;is1NSTK2/r1ZCC4P571Y9bYRd/Khdqzge5yBIC6drrlScD5tRjMQISJrbByTggcFWC0/BgsstOv4&#10;QPdjrEQK4VCgAhNjW0gZSkMWw9i1xIm7Om8xJugrqT12Kdw2Ms+yibRYc2ow2NKPofJ2/LcK/Kbt&#10;htWOTofusf3dT725+Nwo9fXZr+cgIvXxLX65/7SCPE9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2TxcAAAADcAAAADwAAAAAAAAAAAAAAAACYAgAAZHJzL2Rvd25y&#10;ZXYueG1sUEsFBgAAAAAEAAQA9QAAAIUDAAAAAA==&#10;" path="m576,12r,60l564,84,12,84,,72,,12,12,,564,r12,12xe" stroked="f">
              <v:path arrowok="t" o:connecttype="custom" o:connectlocs="703,15;703,87;688,102;15,102;0,87;0,15;15,0;688,0;703,15" o:connectangles="0,0,0,0,0,0,0,0,0"/>
            </v:shape>
            <v:shape id="Freeform 229" o:spid="_x0000_s1253" style="position:absolute;left:3061;top:7316;width:703;height:102;visibility:visible;mso-wrap-style:square;v-text-anchor:top" coordsize="5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38QA&#10;AADcAAAADwAAAGRycy9kb3ducmV2LnhtbESPQWsCMRSE7wX/Q3hCbzVrSqWuRhFFFHrSKl4fm+dm&#10;cfOybOK6/vumUOhxmJlvmPmyd7XoqA2VZw3jUQaCuPCm4lLD6Xv79gkiRGSDtWfS8KQAy8XgZY65&#10;8Q8+UHeMpUgQDjlqsDE2uZShsOQwjHxDnLyrbx3GJNtSmhYfCe5qqbJsIh1WnBYsNrS2VNyOd6dh&#10;t/+6rK/n7tCpjX+/jD+yibInrV+H/WoGIlIf/8N/7b3RoNQUfs+k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7tN/EAAAA3AAAAA8AAAAAAAAAAAAAAAAAmAIAAGRycy9k&#10;b3ducmV2LnhtbFBLBQYAAAAABAAEAPUAAACJAwAAAAA=&#10;" path="m24,l12,,,12,,72,12,84r552,l576,72r,-60l564,,552,,24,xe" filled="f" strokeweight=".6pt">
              <v:path arrowok="t" o:connecttype="custom" o:connectlocs="29,0;15,0;0,15;0,87;15,102;688,102;703,87;703,15;688,0;674,0;29,0" o:connectangles="0,0,0,0,0,0,0,0,0,0,0"/>
            </v:shape>
            <v:shape id="Freeform 230" o:spid="_x0000_s1254" style="position:absolute;left:3061;top:8224;width:703;height:117;visibility:visible;mso-wrap-style:square;v-text-anchor:top" coordsize="5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EQsIA&#10;AADcAAAADwAAAGRycy9kb3ducmV2LnhtbERPy2rCQBTdF/yH4Qpuik6MKJo6ihQrWQg+odtL5jYJ&#10;zdxJM9Mk/r2zKHR5OO/1tjeVaKlxpWUF00kEgjizuuRcwf32MV6CcB5ZY2WZFDzIwXYzeFljom3H&#10;F2qvPhchhF2CCgrv60RKlxVk0E1sTRy4L9sY9AE2udQNdiHcVDKOooU0WHJoKLCm94Ky7+uvUdAd&#10;5/vVIeaf6O5Otnp16bn9TJUaDfvdGwhPvf8X/7lTrSCehfnh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oRCwgAAANwAAAAPAAAAAAAAAAAAAAAAAJgCAABkcnMvZG93&#10;bnJldi54bWxQSwUGAAAAAAQABAD1AAAAhwMAAAAA&#10;" path="m564,12r12,12l576,84r-12,l564,96,24,96,12,84,,84,,24,24,,564,r,12xe" stroked="f">
              <v:path arrowok="t" o:connecttype="custom" o:connectlocs="688,15;703,29;703,102;688,102;688,117;29,117;15,102;0,102;0,29;29,0;688,0;688,15" o:connectangles="0,0,0,0,0,0,0,0,0,0,0,0"/>
            </v:shape>
            <v:shape id="Freeform 231" o:spid="_x0000_s1255" style="position:absolute;left:3061;top:8224;width:703;height:117;visibility:visible;mso-wrap-style:square;v-text-anchor:top" coordsize="5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tFcAA&#10;AADcAAAADwAAAGRycy9kb3ducmV2LnhtbESPzQrCMBCE74LvEFbwIpqqoFKNIkrBiwd/HmBt1rbY&#10;bEoTtfr0RhA8DjPzDbNYNaYUD6pdYVnBcBCBIE6tLjhTcD4l/RkI55E1lpZJwYscrJbt1gJjbZ98&#10;oMfRZyJA2MWoIPe+iqV0aU4G3cBWxMG72tqgD7LOpK7xGeCmlKMomkiDBYeFHCva5JTejnejYI+2&#10;mGy2lyR5Z5rL6fTQ09tGqW6nWc9BeGr8P/xr77SC0XgI3zPh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xtFcAAAADcAAAADwAAAAAAAAAAAAAAAACYAgAAZHJzL2Rvd25y&#10;ZXYueG1sUEsFBgAAAAAEAAQA9QAAAIUDAAAAAA==&#10;" path="m24,l,24,,84r12,l24,96r540,l564,84r12,l576,24,564,12,564,,552,,24,xe" filled="f" strokeweight=".6pt">
              <v:path arrowok="t" o:connecttype="custom" o:connectlocs="29,0;0,29;0,102;15,102;29,117;688,117;688,102;703,102;703,29;688,15;688,0;674,0;29,0" o:connectangles="0,0,0,0,0,0,0,0,0,0,0,0,0"/>
            </v:shape>
            <v:shape id="Freeform 232" o:spid="_x0000_s1256" style="position:absolute;left:3676;top:7433;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nXcYA&#10;AADcAAAADwAAAGRycy9kb3ducmV2LnhtbESPQWuDQBSE74X+h+UVcmvWmijBuoZSCEhrDkkLvT7c&#10;F5W6b8XdRPvvu4FAjsPMfMPk29n04kKj6ywreFlGIIhrqztuFHx/7Z43IJxH1thbJgV/5GBbPD7k&#10;mGk78YEuR9+IAGGXoYLW+yGT0tUtGXRLOxAH72RHgz7IsZF6xCnATS/jKEqlwY7DQosDvbdU/x7P&#10;RkG136+jPk3rJP45lZ+Jr84fq41Si6f57RWEp9nfw7d2qRXEqxiuZ8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1nXcYAAADcAAAADwAAAAAAAAAAAAAAAACYAgAAZHJz&#10;L2Rvd25yZXYueG1sUEsFBgAAAAAEAAQA9QAAAIsDAAAAAA==&#10;" path="m,l12,12r12,l24,24,36,36r,12l48,96r12,36l72,192r,120e" filled="f" strokeweight=".6pt">
              <v:path arrowok="t" o:connecttype="custom" o:connectlocs="0,0;15,15;29,15;29,29;44,44;44,59;59,117;73,161;88,234;88,381" o:connectangles="0,0,0,0,0,0,0,0,0,0"/>
            </v:shape>
            <v:shape id="Freeform 233" o:spid="_x0000_s1257" style="position:absolute;left:3676;top:7829;width:88;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dMEA&#10;AADcAAAADwAAAGRycy9kb3ducmV2LnhtbESP0YrCMBRE3xf8h3AFXxZNteBqNYqIwuKbXT/g0lyb&#10;YnNTmmjr35sFwcdhZs4w621va/Gg1leOFUwnCQjiwumKSwWXv+N4AcIHZI21Y1LwJA/bzeBrjZl2&#10;HZ/pkYdSRAj7DBWYEJpMSl8YsugnriGO3tW1FkOUbSl1i12E21rOkmQuLVYcFww2tDdU3PK7VfB9&#10;SzUa5ufixMufjvd5ej7kSo2G/W4FIlAfPuF3+1crmKUp/J+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P3TBAAAA3AAAAA8AAAAAAAAAAAAAAAAAmAIAAGRycy9kb3du&#10;cmV2LnhtbFBLBQYAAAAABAAEAPUAAACGAwAAAAA=&#10;" path="m72,120l60,180,48,216,36,264r,12l24,288r,12l12,300,,312,,,72,r,120xe" stroked="f">
              <v:path arrowok="t" o:connecttype="custom" o:connectlocs="88,146;73,219;59,263;44,322;44,336;29,351;29,365;15,365;0,380;0,0;88,0;88,146" o:connectangles="0,0,0,0,0,0,0,0,0,0,0,0"/>
            </v:shape>
            <v:shape id="Freeform 234" o:spid="_x0000_s1258" style="position:absolute;left:3676;top:7814;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assQA&#10;AADcAAAADwAAAGRycy9kb3ducmV2LnhtbESPzarCMBSE94LvEI5wd5patUg1igiC3KsLf8DtoTm2&#10;xeakNFHr25sLgsthZr5h5svWVOJBjSstKxgOIhDEmdUl5wrOp01/CsJ5ZI2VZVLwIgfLRbczx1Tb&#10;Jx/ocfS5CBB2KSoovK9TKV1WkEE3sDVx8K62MeiDbHKpG3wGuKlkHEWJNFhyWCiwpnVB2e14Nwp2&#10;+/04qpIkm8SX6/Zv4nf339FUqZ9eu5qB8NT6b/jT3moF8WgM/2fC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oWrLEAAAA3AAAAA8AAAAAAAAAAAAAAAAAmAIAAGRycy9k&#10;b3ducmV2LnhtbFBLBQYAAAAABAAEAPUAAACJAwAAAAA=&#10;" path="m72,r,120l36,264r,12l24,288r,12l12,300,,312e" filled="f" strokeweight=".6pt">
              <v:path arrowok="t" o:connecttype="custom" o:connectlocs="88,0;88,147;44,322;44,337;29,352;29,366;15,366;0,381" o:connectangles="0,0,0,0,0,0,0,0"/>
            </v:shape>
            <v:shape id="Freeform 235" o:spid="_x0000_s1259" style="position:absolute;left:3808;top:7433;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KcYA&#10;AADcAAAADwAAAGRycy9kb3ducmV2LnhtbESPzWrDMBCE74G+g9hCb4lcuzbBtRJKoRCa5BC30Oti&#10;rX+otTKWnLhvHxUCOQ4z8w1TbGfTizONrrOs4HkVgSCurO64UfD99bFcg3AeWWNvmRT8kYPt5mFR&#10;YK7thU90Ln0jAoRdjgpa74dcSle1ZNCt7EAcvNqOBn2QYyP1iJcAN72MoyiTBjsOCy0O9N5S9VtO&#10;RsHheHyJ+iyr0vin3u1Tf5g+k7VST4/z2ysIT7O/h2/tnVYQJyn8nw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T/KcYAAADcAAAADwAAAAAAAAAAAAAAAACYAgAAZHJz&#10;L2Rvd25yZXYueG1sUEsFBgAAAAAEAAQA9QAAAIsDAAAAAA==&#10;" path="m,l12,12r12,l24,24,36,36r,12l48,96r12,36l72,192r,120e" filled="f" strokeweight=".6pt">
              <v:path arrowok="t" o:connecttype="custom" o:connectlocs="0,0;15,15;29,15;29,29;44,44;44,59;59,117;73,161;88,234;88,381" o:connectangles="0,0,0,0,0,0,0,0,0,0"/>
            </v:shape>
            <v:shape id="Freeform 236" o:spid="_x0000_s1260" style="position:absolute;left:3808;top:7829;width:88;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c7MIA&#10;AADcAAAADwAAAGRycy9kb3ducmV2LnhtbESP0YrCMBRE34X9h3AX9kU0XQturUZZREF8s+4HXJpr&#10;U2xuShNt/fuNIPg4zMwZZrUZbCPu1PnasYLvaQKCuHS65krB33k/yUD4gKyxcUwKHuRhs/4YrTDX&#10;rucT3YtQiQhhn6MCE0KbS+lLQxb91LXE0bu4zmKIsquk7rCPcNvIWZLMpcWa44LBlraGymtxswrG&#10;11SjYX5kR1789Lwt0tOuUOrrc/hdggg0hHf41T5oBbN0Ds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JzswgAAANwAAAAPAAAAAAAAAAAAAAAAAJgCAABkcnMvZG93&#10;bnJldi54bWxQSwUGAAAAAAQABAD1AAAAhwMAAAAA&#10;" path="m72,120l60,180,48,216,36,264r,12l24,288r,12l12,300,,312,,,72,r,120xe" stroked="f">
              <v:path arrowok="t" o:connecttype="custom" o:connectlocs="88,146;73,219;59,263;44,322;44,336;29,351;29,365;15,365;0,380;0,0;88,0;88,146" o:connectangles="0,0,0,0,0,0,0,0,0,0,0,0"/>
            </v:shape>
            <v:shape id="Freeform 237" o:spid="_x0000_s1261" style="position:absolute;left:3808;top:7829;width:88;height:380;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ExcYA&#10;AADcAAAADwAAAGRycy9kb3ducmV2LnhtbESPQWvCQBSE7wX/w/IEb83GWNOQugYpFKTqoVbw+sg+&#10;k9Ds25DdaPz3bqHQ4zAz3zCrYjStuFLvGssK5lEMgri0uuFKwen74zkD4TyyxtYyKbiTg2I9eVph&#10;ru2Nv+h69JUIEHY5Kqi973IpXVmTQRfZjjh4F9sb9EH2ldQ93gLctDKJ41QabDgs1NjRe03lz3Ew&#10;CvaHw0vcpmm5TM6X7W7p98PnIlNqNh03byA8jf4//NfeagXJ4hV+z4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rExcYAAADcAAAADwAAAAAAAAAAAAAAAACYAgAAZHJz&#10;L2Rvd25yZXYueG1sUEsFBgAAAAAEAAQA9QAAAIsDAAAAAA==&#10;" path="m72,r,120l36,264r,12l24,288r,12l12,300,,312e" filled="f" strokeweight=".6pt">
              <v:path arrowok="t" o:connecttype="custom" o:connectlocs="88,0;88,146;44,322;44,336;29,351;29,365;15,365;0,380" o:connectangles="0,0,0,0,0,0,0,0"/>
            </v:shape>
            <v:shape id="Freeform 238" o:spid="_x0000_s1262" style="position:absolute;left:3647;top:7360;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dKsAA&#10;AADcAAAADwAAAGRycy9kb3ducmV2LnhtbERPTYvCMBC9C/sfwix403QVxK1GEWEXb2J18To2Y1vb&#10;TLpJ1PrvzUHw+Hjf82VnGnEj5yvLCr6GCQji3OqKCwWH/c9gCsIHZI2NZVLwIA/LxUdvjqm2d97R&#10;LQuFiCHsU1RQhtCmUvq8JIN+aFviyJ2tMxgidIXUDu8x3DRylCQTabDi2FBiS+uS8jq7GgVuXf2t&#10;xsfT+Vf/Py71dzbd1pgr1f/sVjMQgbrwFr/cG61gNI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dKsAAAADcAAAADwAAAAAAAAAAAAAAAACYAgAAZHJzL2Rvd25y&#10;ZXYueG1sUEsFBgAAAAAEAAQA9QAAAIUDAAAAAA==&#10;" path="m204,12r,24l180,60,24,60,12,72r,-12l,48,,24r24,l36,12,192,r12,12xe" stroked="f">
              <v:path arrowok="t" o:connecttype="custom" o:connectlocs="249,15;249,44;220,73;29,73;15,88;15,73;0,59;0,29;29,29;44,15;234,0;249,15" o:connectangles="0,0,0,0,0,0,0,0,0,0,0,0"/>
            </v:shape>
            <v:shape id="Freeform 239" o:spid="_x0000_s1263" style="position:absolute;left:3647;top:7360;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RoMQA&#10;AADcAAAADwAAAGRycy9kb3ducmV2LnhtbESPS4sCMRCE74L/IbTgRdaMrog7GkUUwdOCL5a9NZN2&#10;Hk46wySOs/9+Iwgei6r6ilqsWlOKhmqXW1YwGkYgiBOrc04VnE+7jxkI55E1lpZJwR85WC27nQXG&#10;2j74QM3RpyJA2MWoIPO+iqV0SUYG3dBWxMG72tqgD7JOpa7xEeCmlOMomkqDOYeFDCvaZJTcjnej&#10;YJD8Wj0Z/dzS6oLF91UW56LZKtXvtes5CE+tf4df7b1WMP78gueZc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EaDEAAAA3AAAAA8AAAAAAAAAAAAAAAAAmAIAAGRycy9k&#10;b3ducmV2LnhtbFBLBQYAAAAABAAEAPUAAACJAwAAAAA=&#10;" path="m24,60l12,72r,-12l,48,,24r24,l36,12,192,r12,12l204,36,180,60r-48,e" filled="f" strokeweight=".6pt">
              <v:path arrowok="t" o:connecttype="custom" o:connectlocs="29,73;15,88;15,73;0,59;0,29;29,29;44,15;234,0;249,15;249,44;220,73;161,73" o:connectangles="0,0,0,0,0,0,0,0,0,0,0,0"/>
            </v:shape>
            <v:shape id="Freeform 240" o:spid="_x0000_s1264" style="position:absolute;left:3651;top:8195;width:249;height:87;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iUcEA&#10;AADcAAAADwAAAGRycy9kb3ducmV2LnhtbERPz2vCMBS+C/sfwht403Qq0nVGEWHiTVaVXd+aZ9u1&#10;eemSqPW/N4eBx4/v92LVm1ZcyfnasoK3cQKCuLC65lLB8fA5SkH4gKyxtUwK7uRhtXwZLDDT9sZf&#10;dM1DKWII+wwVVCF0mZS+qMigH9uOOHJn6wyGCF0ptcNbDDetnCTJXBqsOTZU2NGmoqLJL0aB29Sn&#10;9fT757zVf/ff5j1P9w0WSg1f+/UHiEB9eIr/3TutYDKL8+OZe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x4lHBAAAA3AAAAA8AAAAAAAAAAAAAAAAAmAIAAGRycy9kb3du&#10;cmV2LnhtbFBLBQYAAAAABAAEAPUAAACGAwAAAAA=&#10;" path="m180,12r12,l192,24r12,l204,48,192,60r,12l36,60r-12,l24,48,,48,,12,12,,132,r48,12xe" stroked="f">
              <v:path arrowok="t" o:connecttype="custom" o:connectlocs="220,15;234,15;234,29;249,29;249,58;234,73;234,87;44,73;29,73;29,58;0,58;0,15;15,0;161,0;220,15" o:connectangles="0,0,0,0,0,0,0,0,0,0,0,0,0,0,0"/>
            </v:shape>
            <v:shape id="Freeform 241" o:spid="_x0000_s1265" style="position:absolute;left:3647;top:8195;width:249;height:87;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u28UA&#10;AADcAAAADwAAAGRycy9kb3ducmV2LnhtbESPT2vCQBTE74V+h+UJvRSziYQiMatIS8FTwVQpvT2y&#10;z/wx+zZk1xi/vSsUehxm5jdMvplMJ0YaXGNZQRLFIIhLqxuuFBy+P+dLEM4ja+wsk4IbOdisn59y&#10;zLS98p7GwlciQNhlqKD2vs+kdGVNBl1ke+Lgnexg0Ac5VFIPeA1w08lFHL9Jgw2HhRp7eq+pPBcX&#10;o+C1/LU6TX7OVX/E9usk20M7fij1Mpu2KxCeJv8f/mvvtIJFmsDj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27bxQAAANwAAAAPAAAAAAAAAAAAAAAAAJgCAABkcnMv&#10;ZG93bnJldi54bWxQSwUGAAAAAAQABAD1AAAAigMAAAAA&#10;" path="m12,l,12,,48r24,l24,60r12,l192,72r,-12l204,48r,-24l192,24r,-12l180,12,132,e" filled="f" strokeweight=".6pt">
              <v:path arrowok="t" o:connecttype="custom" o:connectlocs="15,0;0,15;0,58;29,58;29,73;44,73;234,87;234,73;249,58;249,29;234,29;234,15;220,15;161,0" o:connectangles="0,0,0,0,0,0,0,0,0,0,0,0,0,0"/>
            </v:shape>
            <v:shape id="Freeform 242" o:spid="_x0000_s1266" style="position:absolute;left:3662;top:6891;width:234;height:469;visibility:visible;mso-wrap-style:square;v-text-anchor:top" coordsize="1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vL8YA&#10;AADcAAAADwAAAGRycy9kb3ducmV2LnhtbESPQWvCQBSE7wX/w/KE3urGUIqkboIKQkoPYirW4yP7&#10;mgSzb2N2q8m/7xYEj8PMfMMss8G04kq9aywrmM8iEMSl1Q1XCg5f25cFCOeRNbaWScFIDrJ08rTE&#10;RNsb7+la+EoECLsEFdTed4mUrqzJoJvZjjh4P7Y36IPsK6l7vAW4aWUcRW/SYMNhocaONjWV5+LX&#10;KOBhfqw+95di/NidvvPDMR9365NSz9Nh9Q7C0+Af4Xs71wri1xj+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9vL8YAAADcAAAADwAAAAAAAAAAAAAAAACYAgAAZHJz&#10;L2Rvd25yZXYueG1sUEsFBgAAAAAEAAQA9QAAAIsDAAAAAA==&#10;" path="m192,384l,360,,24,192,r,384xe" stroked="f">
              <v:path arrowok="t" o:connecttype="custom" o:connectlocs="234,469;0,440;0,29;234,0;234,469" o:connectangles="0,0,0,0,0"/>
            </v:shape>
            <v:shape id="Freeform 243" o:spid="_x0000_s1267" style="position:absolute;left:3676;top:6891;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9G8YA&#10;AADcAAAADwAAAGRycy9kb3ducmV2LnhtbESPT2vCQBTE74LfYXlCL6KbRtGSukoRDFLw4B/Q4yP7&#10;mg3Nvg3ZNabfvlsoeBxm5jfMatPbWnTU+sqxgtdpAoK4cLriUsHlvJu8gfABWWPtmBT8kIfNejhY&#10;Yabdg4/UnUIpIoR9hgpMCE0mpS8MWfRT1xBH78u1FkOUbSl1i48It7VMk2QhLVYcFww2tDVUfJ/u&#10;VgF+posL5bdDfp3lpsvv7rYc75V6GfUf7yAC9eEZ/m/vtYJ0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k9G8YAAADcAAAADwAAAAAAAAAAAAAAAACYAgAAZHJz&#10;L2Rvd25yZXYueG1sUEsFBgAAAAAEAAQA9QAAAIsDAAAAAA==&#10;" path="m84,72l72,120,60,180r,48l48,264,36,276r,12l12,312,,312,,,84,r,72xe" stroked="f">
              <v:path arrowok="t" o:connecttype="custom" o:connectlocs="103,88;88,147;74,220;74,278;59,322;44,337;44,352;15,381;0,381;0,0;103,0;103,88" o:connectangles="0,0,0,0,0,0,0,0,0,0,0,0"/>
            </v:shape>
            <v:shape id="Freeform 244" o:spid="_x0000_s1268" style="position:absolute;left:3676;top:6891;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4pz8UA&#10;AADcAAAADwAAAGRycy9kb3ducmV2LnhtbESPT4vCMBTE78J+h/AWvGm6tRapRlkWBPHPwe6C10fz&#10;bMs2L6WJWr+9EQSPw8z8hlmsetOIK3WutqzgaxyBIC6srrlU8Pe7Hs1AOI+ssbFMCu7kYLX8GCww&#10;0/bGR7rmvhQBwi5DBZX3bSalKyoy6Ma2JQ7e2XYGfZBdKXWHtwA3jYyjKJUGaw4LFbb0U1Hxn1+M&#10;gv3hkERNmhbT+HTe7KZ+f9lOZkoNP/vvOQhPvX+HX+2NVhAnC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inPxQAAANwAAAAPAAAAAAAAAAAAAAAAAJgCAABkcnMv&#10;ZG93bnJldi54bWxQSwUGAAAAAAQABAD1AAAAigMAAAAA&#10;" path="m72,r,120l60,180r,48l48,264,36,276r,12l12,312,,312e" filled="f" strokeweight=".6pt">
              <v:path arrowok="t" o:connecttype="custom" o:connectlocs="88,0;88,147;73,220;73,278;59,322;44,337;44,352;15,381;0,381" o:connectangles="0,0,0,0,0,0,0,0,0"/>
            </v:shape>
            <v:shape id="Freeform 245" o:spid="_x0000_s1269" style="position:absolute;left:3808;top:6891;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x5sIA&#10;AADcAAAADwAAAGRycy9kb3ducmV2LnhtbESP3YrCMBSE7wXfIRxhb0TT9Wd1u0ZZREG8s+sDHJpj&#10;U2xOSpO19e2NIHg5zMw3zGrT2UrcqPGlYwWf4wQEce50yYWC899+tAThA7LGyjEpuJOHzbrfW2Gq&#10;XcsnumWhEBHCPkUFJoQ6ldLnhiz6sauJo3dxjcUQZVNI3WAb4baSkyT5khZLjgsGa9oayq/Zv1Uw&#10;vE41Gub78sjfi5a32fS0y5T6GHS/PyACdeEdfrUPWsFkNof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HHmwgAAANwAAAAPAAAAAAAAAAAAAAAAAJgCAABkcnMvZG93&#10;bnJldi54bWxQSwUGAAAAAAQABAD1AAAAhwMAAAAA&#10;" path="m72,120l60,180r,48l48,264,36,276r,12l12,312,,312,,,72,r,120xe" stroked="f">
              <v:path arrowok="t" o:connecttype="custom" o:connectlocs="88,147;73,220;73,278;59,322;44,337;44,352;15,381;0,381;0,0;88,0;88,147" o:connectangles="0,0,0,0,0,0,0,0,0,0,0"/>
            </v:shape>
            <v:shape id="Freeform 246" o:spid="_x0000_s1270" style="position:absolute;left:3808;top:6891;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SI8MA&#10;AADcAAAADwAAAGRycy9kb3ducmV2LnhtbESPzarCMBSE94LvEI7gTlOrFqlGEUEQry78AbeH5tgW&#10;m5PSRO19+5sLgsthZr5hFqvWVOJFjSstKxgNIxDEmdUl5wqul+1gBsJ5ZI2VZVLwSw5Wy25ngam2&#10;bz7R6+xzESDsUlRQeF+nUrqsIINuaGvi4N1tY9AH2eRSN/gOcFPJOIoSabDksFBgTZuCssf5aRQc&#10;jsdJVCVJNo1v993P1B+e+/FMqX6vXc9BeGr9N/xp77SCeJLA/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SI8MAAADcAAAADwAAAAAAAAAAAAAAAACYAgAAZHJzL2Rv&#10;d25yZXYueG1sUEsFBgAAAAAEAAQA9QAAAIgDAAAAAA==&#10;" path="m72,r,120l60,180r,48l48,264,24,288r,12l12,312,,312e" filled="f" strokeweight=".6pt">
              <v:path arrowok="t" o:connecttype="custom" o:connectlocs="88,0;88,147;73,220;73,278;59,322;29,352;29,366;15,381;0,381" o:connectangles="0,0,0,0,0,0,0,0,0"/>
            </v:shape>
            <v:shape id="Freeform 247" o:spid="_x0000_s1271" style="position:absolute;left:3647;top:7272;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ED8cA&#10;AADcAAAADwAAAGRycy9kb3ducmV2LnhtbESPT2sCMRTE7wW/Q3iFXopmK0VlaxRbKNjqwX8Xb6+b&#10;101w87Js0t312zdCocdhZn7DzJe9q0RLTbCeFTyNMhDEhdeWSwWn4/twBiJEZI2VZ1JwpQDLxeBu&#10;jrn2He+pPcRSJAiHHBWYGOtcylAYchhGviZO3rdvHMYkm1LqBrsEd5UcZ9lEOrScFgzW9GaouBx+&#10;nIKPTfg6ruprsJ1dt5vtznyeH1+VerjvVy8gIvXxP/zXXmsF4+cp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NBA/HAAAA3AAAAA8AAAAAAAAAAAAAAAAAmAIAAGRy&#10;cy9kb3ducmV2LnhtbFBLBQYAAAAABAAEAPUAAACMAwAAAAA=&#10;" path="m192,12r,12l204,24r,36l192,60,36,48,24,36,,36,,12,12,,180,r12,12xe" stroked="f">
              <v:path arrowok="t" o:connecttype="custom" o:connectlocs="234,15;234,29;249,29;249,73;234,73;44,58;29,44;0,44;0,15;15,0;220,0;234,15" o:connectangles="0,0,0,0,0,0,0,0,0,0,0,0"/>
            </v:shape>
            <v:shape id="Freeform 248" o:spid="_x0000_s1272" style="position:absolute;left:3647;top:7272;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UdcMA&#10;AADcAAAADwAAAGRycy9kb3ducmV2LnhtbERPS2rDMBDdB3oHMYFuQi3HlBCcKCGUFArtov4cYGpN&#10;bGNrZCzFdnv6alHo8vH+x/NiejHR6FrLCrZRDIK4srrlWkFZvD7tQTiPrLG3TAq+ycH59LA6Yqrt&#10;zBlNua9FCGGXooLG+yGV0lUNGXSRHYgDd7OjQR/gWEs94hzCTS+TON5Jgy2HhgYHemmo6vK7UfC5&#10;K4uu0Nsvpm6T/JQf1/cp65R6XC+XAwhPi/8X/7nftILkOawNZ8IRkK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YUdcMAAADcAAAADwAAAAAAAAAAAAAAAACYAgAAZHJzL2Rv&#10;d25yZXYueG1sUEsFBgAAAAAEAAQA9QAAAIgDAAAAAA==&#10;" path="m24,l12,,,12,,36r24,l36,48,192,60r12,l204,24,180,,132,e" filled="f" strokeweight=".6pt">
              <v:path arrowok="t" o:connecttype="custom" o:connectlocs="29,0;15,0;0,15;0,44;29,44;44,58;234,73;249,73;249,29;220,0;161,0" o:connectangles="0,0,0,0,0,0,0,0,0,0,0"/>
            </v:shape>
            <v:shape id="Freeform 249" o:spid="_x0000_s1273" style="position:absolute;left:3662;top:8282;width:234;height:469;visibility:visible;mso-wrap-style:square;v-text-anchor:top" coordsize="1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9XsYA&#10;AADcAAAADwAAAGRycy9kb3ducmV2LnhtbESPQWvCQBSE70L/w/IK3sxGEbFpVmkLQooHMRWb4yP7&#10;moRm38bsVpN/3y0IPQ4z8w2TbgfTiiv1rrGsYB7FIIhLqxuuFJw+drM1COeRNbaWScFIDrabh0mK&#10;ibY3PtI195UIEHYJKqi97xIpXVmTQRfZjjh4X7Y36IPsK6l7vAW4aeUijlfSYMNhocaO3moqv/Mf&#10;o4CH+bnaHy/5+H4oPrPTORsPr4VS08fh5RmEp8H/h+/tTCtYLJ/g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v9XsYAAADcAAAADwAAAAAAAAAAAAAAAACYAgAAZHJz&#10;L2Rvd25yZXYueG1sUEsFBgAAAAAEAAQA9QAAAIsDAAAAAA==&#10;" path="m192,384l,372,,24,192,r,384xe" stroked="f">
              <v:path arrowok="t" o:connecttype="custom" o:connectlocs="234,469;0,454;0,29;234,0;234,469" o:connectangles="0,0,0,0,0"/>
            </v:shape>
            <v:shape id="Freeform 250" o:spid="_x0000_s1274" style="position:absolute;left:3676;top:8370;width:103;height:381;visibility:visible;mso-wrap-style:square;v-text-anchor:top" coordsize="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1scMA&#10;AADcAAAADwAAAGRycy9kb3ducmV2LnhtbERPy2rCQBTdF/oPwy10U+rESFOJjlKEBhG68AG6vGSu&#10;mdDMnZAZY/x7ZyG4PJz3fDnYRvTU+dqxgvEoAUFcOl1zpeCw//2cgvABWWPjmBTcyMNy8foyx1y7&#10;K2+p34VKxBD2OSowIbS5lL40ZNGPXEscubPrLIYIu0rqDq8x3DYyTZJMWqw5NhhsaWWo/N9drALc&#10;pNmBitNfcZwUpi8u7vT9sVbq/W34mYEINISn+OFeawXpV5wfz8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I1scMAAADcAAAADwAAAAAAAAAAAAAAAACYAgAAZHJzL2Rv&#10;d25yZXYueG1sUEsFBgAAAAAEAAQA9QAAAIgDAAAAAA==&#10;" path="m36,24r,12l48,48,60,96r,36l84,252r,60l,312,,,12,,36,24xe" stroked="f">
              <v:path arrowok="t" o:connecttype="custom" o:connectlocs="44,29;44,44;59,59;74,117;74,161;103,308;103,381;0,381;0,0;15,0;44,29" o:connectangles="0,0,0,0,0,0,0,0,0,0,0"/>
            </v:shape>
            <v:shape id="Freeform 251" o:spid="_x0000_s1275" style="position:absolute;left:3676;top:8370;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cisQA&#10;AADcAAAADwAAAGRycy9kb3ducmV2LnhtbESPT4vCMBTE7wt+h/AEb2tqtUWqUWRhQVw9+Ae8Pppn&#10;W2xeShO1fvuNIHgcZuY3zHzZmVrcqXWVZQWjYQSCOLe64kLB6fj7PQXhPLLG2jIpeJKD5aL3NcdM&#10;2wfv6X7whQgQdhkqKL1vMildXpJBN7QNcfAutjXog2wLqVt8BLipZRxFqTRYcVgosaGfkvLr4WYU&#10;bHe7SVSnaZ7E58v6L/Hb22Y8VWrQ71YzEJ46/wm/22utIE5G8Do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HIrEAAAA3AAAAA8AAAAAAAAAAAAAAAAAmAIAAGRycy9k&#10;b3ducmV2LnhtbFBLBQYAAAAABAAEAPUAAACJAwAAAAA=&#10;" path="m,l12,,36,24r,12l48,48,60,84r,48l72,192r,120e" filled="f" strokeweight=".6pt">
              <v:path arrowok="t" o:connecttype="custom" o:connectlocs="0,0;15,0;44,29;44,44;59,59;73,103;73,161;88,234;88,381" o:connectangles="0,0,0,0,0,0,0,0,0"/>
            </v:shape>
            <v:shape id="Freeform 252" o:spid="_x0000_s1276" style="position:absolute;left:3808;top:8370;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T8IA&#10;AADcAAAADwAAAGRycy9kb3ducmV2LnhtbESP3YrCMBSE74V9h3CEvRFNt+LPVqOIrCDe2d0HODRn&#10;m2JzUppo69sbQfBymJlvmPW2t7W4Uesrxwq+JgkI4sLpiksFf7+H8RKED8gaa8ek4E4etpuPwRoz&#10;7To+0y0PpYgQ9hkqMCE0mZS+MGTRT1xDHL1/11oMUbal1C12EW5rmSbJXFqsOC4YbGhvqLjkV6tg&#10;dJlqNMz35Ym/Fx3v8+n5J1fqc9jvViAC9eEdfrWPWkE6S+F5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H9PwgAAANwAAAAPAAAAAAAAAAAAAAAAAJgCAABkcnMvZG93&#10;bnJldi54bWxQSwUGAAAAAAQABAD1AAAAhwMAAAAA&#10;" path="m36,24r,12l48,48,60,96r,36l72,192r,120l,312,,,12,,36,24xe" stroked="f">
              <v:path arrowok="t" o:connecttype="custom" o:connectlocs="44,29;44,44;59,59;73,117;73,161;88,234;88,381;0,381;0,0;15,0;44,29" o:connectangles="0,0,0,0,0,0,0,0,0,0,0"/>
            </v:shape>
            <v:shape id="Freeform 253" o:spid="_x0000_s1277" style="position:absolute;left:3808;top:8370;width:88;height:381;visibility:visible;mso-wrap-style:square;v-text-anchor:top" coordsize="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4nZsYA&#10;AADcAAAADwAAAGRycy9kb3ducmV2LnhtbESPzWrDMBCE74G+g9hCb4lcuzbBtRJKoRCa5BC30Oti&#10;rX+otTKWnLhvHxUCOQ4z8w1TbGfTizONrrOs4HkVgSCurO64UfD99bFcg3AeWWNvmRT8kYPt5mFR&#10;YK7thU90Ln0jAoRdjgpa74dcSle1ZNCt7EAcvNqOBn2QYyP1iJcAN72MoyiTBjsOCy0O9N5S9VtO&#10;RsHheHyJ+iyr0vin3u1Tf5g+k7VST4/z2ysIT7O/h2/tnVYQpwn8nw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4nZsYAAADcAAAADwAAAAAAAAAAAAAAAACYAgAAZHJz&#10;L2Rvd25yZXYueG1sUEsFBgAAAAAEAAQA9QAAAIsDAAAAAA==&#10;" path="m,l12,,24,12r,12l48,48,60,84r,48l72,192r,120e" filled="f" strokeweight=".6pt">
              <v:path arrowok="t" o:connecttype="custom" o:connectlocs="0,0;15,0;29,15;29,29;59,59;73,103;73,161;88,234;88,381" o:connectangles="0,0,0,0,0,0,0,0,0"/>
            </v:shape>
            <v:shape id="Freeform 254" o:spid="_x0000_s1278" style="position:absolute;left:3647;top:8297;width:249;height:88;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yj8UA&#10;AADcAAAADwAAAGRycy9kb3ducmV2LnhtbESPQWvCQBSE74X+h+UVvNVNtRVNXUUEpTcxtnh9zT6T&#10;NNm3cXfV+O9dQehxmJlvmOm8M404k/OVZQVv/QQEcW51xYWC793qdQzCB2SNjWVScCUP89nz0xRT&#10;bS+8pXMWChEh7FNUUIbQplL6vCSDvm9b4ugdrDMYonSF1A4vEW4aOUiSkTRYcVwosaVlSXmdnYwC&#10;t6x+FsP972Gtj9e/epKNNzXmSvVeusUniEBd+A8/2l9aweDjH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3KPxQAAANwAAAAPAAAAAAAAAAAAAAAAAJgCAABkcnMv&#10;ZG93bnJldi54bWxQSwUGAAAAAAQABAD1AAAAigMAAAAA&#10;" path="m204,12r,24l180,60,24,60,12,72r,-12l,48,,24r24,l36,12,192,r12,12xe" stroked="f">
              <v:path arrowok="t" o:connecttype="custom" o:connectlocs="249,15;249,44;220,73;29,73;15,88;15,73;0,59;0,29;29,29;44,15;234,0;249,15" o:connectangles="0,0,0,0,0,0,0,0,0,0,0,0"/>
            </v:shape>
            <v:shape id="Freeform 255" o:spid="_x0000_s1279" style="position:absolute;left:3647;top:8297;width:249;height:73;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tNsYA&#10;AADcAAAADwAAAGRycy9kb3ducmV2LnhtbESP0WqDQBRE3wv5h+UW+lKSNUJCsFmlhBQK6UOjfsCN&#10;e6uie1fcjbH5+m6h0MdhZs4w+2w2vZhodK1lBetVBIK4srrlWkFZvC13IJxH1thbJgXf5CBLFw97&#10;TLS98Zmm3NciQNglqKDxfkikdFVDBt3KDsTB+7KjQR/kWEs94i3ATS/jKNpKgy2HhQYHOjRUdfnV&#10;KPjclkVX6PWFqXuO7+XH8TSdO6WeHufXFxCeZv8f/mu/awXxZgO/Z8IR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4tNsYAAADcAAAADwAAAAAAAAAAAAAAAACYAgAAZHJz&#10;L2Rvd25yZXYueG1sUEsFBgAAAAAEAAQA9QAAAIsDAAAAAA==&#10;" path="m24,60r-12,l,48,,24r24,l36,12,192,r12,12l204,36,180,60r-48,e" filled="f" strokeweight=".6pt">
              <v:path arrowok="t" o:connecttype="custom" o:connectlocs="29,73;15,73;0,58;0,29;29,29;44,15;234,0;249,15;249,44;220,73;161,73" o:connectangles="0,0,0,0,0,0,0,0,0,0,0"/>
            </v:shape>
            <v:rect id="Rectangle 256" o:spid="_x0000_s1280" style="position:absolute;left:2871;top:6877;width:1054;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Hb8UA&#10;AADcAAAADwAAAGRycy9kb3ducmV2LnhtbESPQWuDQBSE74X8h+UFemvWBCJis0oJJKTFS6yX3p7u&#10;q0rdt+JujP333UKhx2FmvmEO+WIGMdPkessKtpsIBHFjdc+tgur99JSAcB5Z42CZFHyTgzxbPRww&#10;1fbOV5pL34oAYZeigs77MZXSNR0ZdBs7Egfv004GfZBTK/WE9wA3g9xFUSwN9hwWOhzp2FHzVd6M&#10;gvq1uPrzW3Wek7odB1t/bAu7V+pxvbw8g/C0+P/wX/uiFez2M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cdvxQAAANwAAAAPAAAAAAAAAAAAAAAAAJgCAABkcnMv&#10;ZG93bnJldi54bWxQSwUGAAAAAAQABAD1AAAAigMAAAAA&#10;" stroked="f">
              <v:path arrowok="t"/>
            </v:rect>
            <v:rect id="Rectangle 257" o:spid="_x0000_s1281" style="position:absolute;left:2871;top:8649;width:1054;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i9MUA&#10;AADcAAAADwAAAGRycy9kb3ducmV2LnhtbESPQWvCQBSE7wX/w/KE3upGIVaiq4igtJJLrJfeXrLP&#10;JJh9G7LbJP33XUHocZiZb5jNbjSN6KlztWUF81kEgriwuuZSwfXr+LYC4TyyxsYyKfglB7vt5GWD&#10;ibYDZ9RffCkChF2CCirv20RKV1Rk0M1sSxy8m+0M+iC7UuoOhwA3jVxE0VIarDksVNjSoaLifvkx&#10;CvLPNPOn8/XUr/KybWz+PU9trNTrdNyvQXga/X/42f7QChbxOzzO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L0xQAAANwAAAAPAAAAAAAAAAAAAAAAAJgCAABkcnMv&#10;ZG93bnJldi54bWxQSwUGAAAAAAQABAD1AAAAigMAAAAA&#10;" stroked="f">
              <v:path arrowok="t"/>
            </v:rect>
            <v:shape id="Freeform 258" o:spid="_x0000_s1282" style="position:absolute;left:7908;top:7126;width:58;height:249;visibility:visible;mso-wrap-style:square;v-text-anchor:top" coordsize="4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YA8QA&#10;AADcAAAADwAAAGRycy9kb3ducmV2LnhtbERPz2vCMBS+D/wfwht4kZkqTkc1LUVwbHgY0x52fGue&#10;bVnyUpqodX+9OQx2/Ph+b/LBGnGh3reOFcymCQjiyumWawXlcff0AsIHZI3GMSm4kYc8Gz1sMNXu&#10;yp90OYRaxBD2KSpoQuhSKX3VkEU/dR1x5E6utxgi7Gupe7zGcGvkPEmW0mLLsaHBjrYNVT+Hs1Uw&#10;aRfl+9fWl5Pzx/LVFMXe/K6+lRo/DsUaRKAh/Iv/3G9awfw5ro1n4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6GAPEAAAA3AAAAA8AAAAAAAAAAAAAAAAAmAIAAGRycy9k&#10;b3ducmV2LnhtbFBLBQYAAAAABAAEAPUAAACJAwAAAAA=&#10;" path="m,204l,132,12,96r,-24l24,36,36,24r,-12l48,e" filled="f" strokeweight=".6pt">
              <v:path arrowok="t" o:connecttype="custom" o:connectlocs="0,249;0,161;15,117;15,88;29,44;44,29;44,15;58,0" o:connectangles="0,0,0,0,0,0,0,0"/>
            </v:shape>
            <v:shape id="Freeform 259" o:spid="_x0000_s1283" style="position:absolute;left:7908;top:7389;width:58;height:249;visibility:visible;mso-wrap-style:square;v-text-anchor:top" coordsize="4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9mMgA&#10;AADcAAAADwAAAGRycy9kb3ducmV2LnhtbESPT2vCQBTE70K/w/IKvYhuKvVf6ipBUCw9iJqDx9fs&#10;axK6+zZkV0399N1CocdhZn7DLFadNeJKra8dK3geJiCIC6drLhXkp81gBsIHZI3GMSn4Jg+r5UNv&#10;gal2Nz7Q9RhKESHsU1RQhdCkUvqiIot+6Bri6H261mKIsi2lbvEW4dbIUZJMpMWa40KFDa0rKr6O&#10;F6ugX7/kb+e1z/uX/WRrsuzd3KcfSj09dtkriEBd+A//tXdawWg8h98z8Qj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Nr2YyAAAANwAAAAPAAAAAAAAAAAAAAAAAJgCAABk&#10;cnMvZG93bnJldi54bWxQSwUGAAAAAAQABAD1AAAAjQMAAAAA&#10;" path="m48,204r-12,l36,192,12,144r,-36l,72,,e" filled="f" strokeweight=".6pt">
              <v:path arrowok="t" o:connecttype="custom" o:connectlocs="58,249;44,249;44,234;15,176;15,132;0,88;0,0" o:connectangles="0,0,0,0,0,0,0"/>
            </v:shape>
            <v:shape id="Freeform 260" o:spid="_x0000_s1284" style="position:absolute;left:8010;top:7301;width:630;height:74;visibility:visible;mso-wrap-style:square;v-text-anchor:top" coordsize="5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2msUA&#10;AADcAAAADwAAAGRycy9kb3ducmV2LnhtbERPy2rCQBTdF/yH4QrdNROzEE0dQwhaLHRRHxXc3WZu&#10;k2DmTsxMNe3XO4tCl4fzXmSDacWVetdYVjCJYhDEpdUNVwoO+/XTDITzyBpby6Tghxxky9HDAlNt&#10;b7yl685XIoSwS1FB7X2XSunKmgy6yHbEgfuyvUEfYF9J3eMthJtWJnE8lQYbDg01dlTUVJ5330bB&#10;bH7J3z6Ovy/zz1Wy6YrX9/VpyJV6HA/5MwhPg/8X/7k3WkEyDfPD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XaaxQAAANwAAAAPAAAAAAAAAAAAAAAAAJgCAABkcnMv&#10;ZG93bnJldi54bWxQSwUGAAAAAAQABAD1AAAAigMAAAAA&#10;" path="m,l516,60e" filled="f" strokeweight=".6pt">
              <v:path arrowok="t" o:connecttype="custom" o:connectlocs="0,0;630,74" o:connectangles="0,0"/>
            </v:shape>
            <v:shape id="Freeform 261" o:spid="_x0000_s1285" style="position:absolute;left:7922;top:7257;width:103;height:74;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Bq8MA&#10;AADcAAAADwAAAGRycy9kb3ducmV2LnhtbESPT4vCMBTE7wt+h/CEva2pHqRWo4gieFlhreD12bz+&#10;weYlNNHWb79ZWPA4zMxvmNVmMK14UucbywqmkwQEcWF1w5WCS374SkH4gKyxtUwKXuRhsx59rDDT&#10;tucfep5DJSKEfYYK6hBcJqUvajLoJ9YRR6+0ncEQZVdJ3WEf4aaVsySZS4MNx4UaHe1qKu7nh1Fw&#10;c6cyfZ1Il65/5Lm5ftM+XSj1OR62SxCBhvAO/7ePWsFsPoW/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Bq8MAAADcAAAADwAAAAAAAAAAAAAAAACYAgAAZHJzL2Rv&#10;d25yZXYueG1sUEsFBgAAAAAEAAQA9QAAAIgDAAAAAA==&#10;" path="m72,60l,24,84,,72,60xe" fillcolor="black" stroked="f">
              <v:path arrowok="t" o:connecttype="custom" o:connectlocs="88,74;0,30;103,0;88,74" o:connectangles="0,0,0,0"/>
            </v:shape>
            <v:shape id="Freeform 262" o:spid="_x0000_s1286" style="position:absolute;left:7908;top:7550;width:73;height:279;visibility:visible;mso-wrap-style:square;v-text-anchor:top" coordsize="6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kasMA&#10;AADcAAAADwAAAGRycy9kb3ducmV2LnhtbESPQWvCQBSE74X+h+UVeqsbg1hJsxG1FLzWqudH9pmk&#10;2X0bsltN/PVuQfA4zMw3TL4crBFn6n3jWMF0koAgLp1uuFKw//l6W4DwAVmjcUwKRvKwLJ6fcsy0&#10;u/A3nXehEhHCPkMFdQhdJqUva7LoJ64jjt7J9RZDlH0ldY+XCLdGpkkylxYbjgs1drSpqWx3f1ZB&#10;u5+dZr/G6+OaP8cwvpvttT0o9foyrD5ABBrCI3xvb7WCdJ7C/5l4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vkasMAAADcAAAADwAAAAAAAAAAAAAAAACYAgAAZHJzL2Rv&#10;d25yZXYueG1sUEsFBgAAAAAEAAQA9QAAAIgDAAAAAA==&#10;" path="m,228l,132,12,96r,-36l36,12,48,,60,e" filled="f" strokeweight=".6pt">
              <v:path arrowok="t" o:connecttype="custom" o:connectlocs="0,279;0,162;15,117;15,73;44,15;58,0;73,0" o:connectangles="0,0,0,0,0,0,0"/>
            </v:shape>
            <v:shape id="Freeform 263" o:spid="_x0000_s1287" style="position:absolute;left:7908;top:7829;width:73;height:263;visibility:visible;mso-wrap-style:square;v-text-anchor:top" coordsize="6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XEsQA&#10;AADcAAAADwAAAGRycy9kb3ducmV2LnhtbESPT4vCMBTE78J+h/AWvMiaquhK1ygqiHryz+r92bxt&#10;i81LaWKt394Iwh6HmfkNM5k1phA1VS63rKDXjUAQJ1bnnCo4/a6+xiCcR9ZYWCYFD3Iwm360Jhhr&#10;e+cD1UefigBhF6OCzPsyltIlGRl0XVsSB+/PVgZ9kFUqdYX3ADeF7EfRSBrMOSxkWNIyo+R6vBkF&#10;l/Vh//3Yy229k72F6SyH9rwbKtX+bOY/IDw1/j/8bm+0gv5o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VxLEAAAA3AAAAA8AAAAAAAAAAAAAAAAAmAIAAGRycy9k&#10;b3ducmV2LnhtbFBLBQYAAAAABAAEAPUAAACJAwAAAAA=&#10;" path="m60,216r-12,l36,204,12,156r,-36l,84,,e" filled="f" strokeweight=".6pt">
              <v:path arrowok="t" o:connecttype="custom" o:connectlocs="73,263;58,263;44,248;15,190;15,146;0,102;0,0" o:connectangles="0,0,0,0,0,0,0"/>
            </v:shape>
            <v:shape id="Freeform 264" o:spid="_x0000_s1288" style="position:absolute;left:8010;top:7814;width:469;height:0;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6U8UA&#10;AADcAAAADwAAAGRycy9kb3ducmV2LnhtbESPT2sCMRTE70K/Q3iF3tysIqusRpFCUQoe/IPg7ZG8&#10;7i7dvCybqGk/vSkUPA4z8xtmsYq2FTfqfeNYwSjLQRBrZxquFJyOH8MZCB+QDbaOScEPeVgtXwYL&#10;LI27855uh1CJBGFfooI6hK6U0uuaLPrMdcTJ+3K9xZBkX0nT4z3BbSvHeV5Iiw2nhRo7eq9Jfx+u&#10;VsHnLq5H9qzdb7G97jFu9PTSaKXeXuN6DiJQDM/wf3trFIyLCfyd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7pTxQAAANwAAAAPAAAAAAAAAAAAAAAAAJgCAABkcnMv&#10;ZG93bnJldi54bWxQSwUGAAAAAAQABAD1AAAAigMAAAAA&#10;" path="m,l384,e" filled="f" strokeweight=".6pt">
              <v:path arrowok="t" o:connecttype="custom" o:connectlocs="0,0;469,0" o:connectangles="0,0"/>
            </v:shape>
            <v:shape id="Freeform 265" o:spid="_x0000_s1289" style="position:absolute;left:7922;top:7770;width:88;height:73;visibility:visible;mso-wrap-style:square;v-text-anchor:top" coordsize="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58YA&#10;AADcAAAADwAAAGRycy9kb3ducmV2LnhtbESPT2vCQBTE70K/w/IKvYhuFAwSXaUULEUv/kPw9pp9&#10;TdJm34bs1o3f3hUEj8PM/IaZLztTiwu1rrKsYDRMQBDnVldcKDgeVoMpCOeRNdaWScGVHCwXL705&#10;ZtoG3tFl7wsRIewyVFB632RSurwkg25oG+Lo/djWoI+yLaRuMUS4qeU4SVJpsOK4UGJDHyXlf/t/&#10;o+Ccfq5D/zrJdXXamqDDYf29+VXq7bV7n4Hw1Pln+NH+0grG6Q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fl58YAAADcAAAADwAAAAAAAAAAAAAAAACYAgAAZHJz&#10;L2Rvd25yZXYueG1sUEsFBgAAAAAEAAQA9QAAAIsDAAAAAA==&#10;" path="m72,60l,36,72,r,60xe" fillcolor="black" stroked="f">
              <v:path arrowok="t" o:connecttype="custom" o:connectlocs="88,73;0,44;88,0;88,73" o:connectangles="0,0,0,0"/>
            </v:shape>
            <v:shape id="Freeform 266" o:spid="_x0000_s1290" style="position:absolute;left:3903;top:7623;width:59;height:249;visibility:visible;mso-wrap-style:square;v-text-anchor:top" coordsize="4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jV8YA&#10;AADcAAAADwAAAGRycy9kb3ducmV2LnhtbESPQWvCQBSE70L/w/IKXkQ3lZJK6ipBqLR4KNUcPL5m&#10;n0lw923Irpr6612h4HGYmW+Y+bK3Rpyp841jBS+TBARx6XTDlYJi9zGegfABWaNxTAr+yMNy8TSY&#10;Y6bdhX/ovA2ViBD2GSqoQ2gzKX1Zk0U/cS1x9A6usxii7CqpO7xEuDVymiSptNhwXKixpVVN5XF7&#10;sgpGzWvxtV/5YnT6Ttcmzzfm+var1PC5z99BBOrDI/zf/tQKpmkK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XjV8YAAADcAAAADwAAAAAAAAAAAAAAAACYAgAAZHJz&#10;L2Rvd25yZXYueG1sUEsFBgAAAAAEAAQA9QAAAIsDAAAAAA==&#10;" path="m,204l,96,12,72,24,36r,-12l48,e" filled="f" strokeweight=".6pt">
              <v:path arrowok="t" o:connecttype="custom" o:connectlocs="0,249;0,117;15,88;30,44;30,29;59,0" o:connectangles="0,0,0,0,0,0"/>
            </v:shape>
            <v:shape id="Freeform 267" o:spid="_x0000_s1291" style="position:absolute;left:3903;top:7887;width:59;height:249;visibility:visible;mso-wrap-style:square;v-text-anchor:top" coordsize="4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GzMcA&#10;AADcAAAADwAAAGRycy9kb3ducmV2LnhtbESPQWvCQBSE74L/YXmFXkQ3ikRJXSUILS09SG0OHp/Z&#10;1yR0923Irpr667uC4HGYmW+Y1aa3Rpyp841jBdNJAoK4dLrhSkHx/TpegvABWaNxTAr+yMNmPRys&#10;MNPuwl903odKRAj7DBXUIbSZlL6syaKfuJY4ej+usxii7CqpO7xEuDVyliSptNhwXKixpW1N5e/+&#10;ZBWMmnnxcdj6YnTapW8mzz/NdXFU6vmpz19ABOrDI3xvv2sFs3QBtzPx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RszHAAAA3AAAAA8AAAAAAAAAAAAAAAAAmAIAAGRy&#10;cy9kb3ducmV2LnhtbFBLBQYAAAAABAAEAPUAAACMAwAAAAA=&#10;" path="m48,204r-12,l24,192r,-24l12,144,,108,,e" filled="f" strokeweight=".6pt">
              <v:path arrowok="t" o:connecttype="custom" o:connectlocs="59,249;44,249;30,234;30,205;15,176;0,132;0,0" o:connectangles="0,0,0,0,0,0,0"/>
            </v:shape>
            <v:shape id="Freeform 268" o:spid="_x0000_s1292" style="position:absolute;left:3995;top:7858;width:1350;height:132;visibility:visible;mso-wrap-style:square;v-text-anchor:top" coordsize="109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7wcAA&#10;AADcAAAADwAAAGRycy9kb3ducmV2LnhtbERPS4vCMBC+L/gfwgje1lRBWapRRBBcBGFd8Tw00wd2&#10;JrXJ1uqv3xwEjx/fe7nuuVYdtb5yYmAyTkCRZM5WUhg4/+4+v0D5gGKxdkIGHuRhvRp8LDG17i4/&#10;1J1CoWKI+BQNlCE0qdY+K4nRj11DErnctYwhwrbQtsV7DOdaT5NkrhkriQ0lNrQtKbue/thAnXez&#10;Q3jueMuX2fOYe/7e3NiY0bDfLEAF6sNb/HLvrYHpPK6NZ+IR0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E7wcAAAADcAAAADwAAAAAAAAAAAAAAAACYAgAAZHJzL2Rvd25y&#10;ZXYueG1sUEsFBgAAAAAEAAQA9QAAAIUDAAAAAA==&#10;" path="m,108l1092,e" filled="f" strokeweight=".6pt">
              <v:path arrowok="t" o:connecttype="custom" o:connectlocs="0,132;1350,0" o:connectangles="0,0"/>
            </v:shape>
            <v:shape id="Freeform 269" o:spid="_x0000_s1293" style="position:absolute;left:3903;top:7960;width:103;height:74;visibility:visible;mso-wrap-style:square;v-text-anchor:top" coordsize="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NrcMA&#10;AADcAAAADwAAAGRycy9kb3ducmV2LnhtbESPT4vCMBTE74LfITzBm6brQWrXKMuKsJcVtILXt83r&#10;H7Z5CU209dsbQfA4zMxvmPV2MK24Uecbywo+5gkI4sLqhisF53w/S0H4gKyxtUwK7uRhuxmP1php&#10;2/ORbqdQiQhhn6GCOgSXSemLmgz6uXXE0SttZzBE2VVSd9hHuGnlIkmW0mDDcaFGR981Ff+nq1Hw&#10;5w5lej+QLl1/zXNz+aVdulJqOhm+PkEEGsI7/Gr/aAWL5Qqe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9NrcMAAADcAAAADwAAAAAAAAAAAAAAAACYAgAAZHJzL2Rv&#10;d25yZXYueG1sUEsFBgAAAAAEAAQA9QAAAIgDAAAAAA==&#10;" path="m84,60l,36,72,,84,60xe" fillcolor="black" stroked="f">
              <v:path arrowok="t" o:connecttype="custom" o:connectlocs="103,74;0,44;88,0;103,74" o:connectangles="0,0,0,0"/>
            </v:shape>
            <v:shape id="Freeform 270" o:spid="_x0000_s1294" style="position:absolute;left:3911;top:7360;width:73;height:249;visibility:visible;mso-wrap-style:square;v-text-anchor:top" coordsize="6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BLcMA&#10;AADcAAAADwAAAGRycy9kb3ducmV2LnhtbERPz2vCMBS+D/Y/hDfwMmaywuaoxiLOwS5jWvXg7dE8&#10;m2LzUppM639vDgOPH9/vWTG4VpypD41nDa9jBYK48qbhWsNu+/XyASJEZIOtZ9JwpQDF/PFhhrnx&#10;F97QuYy1SCEcctRgY+xyKUNlyWEY+444cUffO4wJ9rU0PV5SuGtlptS7dNhwarDY0dJSdSr/nIb1&#10;z/pTNfvyuJW/pVVvz7tD2620Hj0NiymISEO8i//d30ZDNknz0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BLcMAAADcAAAADwAAAAAAAAAAAAAAAACYAgAAZHJzL2Rv&#10;d25yZXYueG1sUEsFBgAAAAAEAAQA9QAAAIgDAAAAAA==&#10;" path="m,204l,132,12,96r,-36l24,36,60,e" filled="f" strokeweight=".6pt">
              <v:path arrowok="t" o:connecttype="custom" o:connectlocs="0,249;0,161;15,117;15,73;29,44;73,0" o:connectangles="0,0,0,0,0,0"/>
            </v:shape>
            <v:shape id="Freeform 271" o:spid="_x0000_s1295" style="position:absolute;left:3911;top:7609;width:73;height:263;visibility:visible;mso-wrap-style:square;v-text-anchor:top" coordsize="6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6I8UA&#10;AADcAAAADwAAAGRycy9kb3ducmV2LnhtbESPQWvCQBSE74X+h+UVeilmEyFa0qxSBdGejNbeX7Ov&#10;SWj2bchuY/z3XUHwOMzMN0y+HE0rBupdY1lBEsUgiEurG64UnD43k1cQziNrbC2Tggs5WC4eH3LM&#10;tD3zgYajr0SAsMtQQe19l0npypoMush2xMH7sb1BH2RfSd3jOcBNK6dxPJMGGw4LNXa0rqn8Pf4Z&#10;Bd/bQzG/FPJj2MtkZV7Wqf3ap0o9P43vbyA8jf4evrV3WsF0nsD1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PojxQAAANwAAAAPAAAAAAAAAAAAAAAAAJgCAABkcnMv&#10;ZG93bnJldi54bWxQSwUGAAAAAAQABAD1AAAAigMAAAAA&#10;" path="m60,216l24,180,12,156r,-36l,84,,e" filled="f" strokeweight=".6pt">
              <v:path arrowok="t" o:connecttype="custom" o:connectlocs="73,263;29,219;15,190;15,146;0,102;0,0" o:connectangles="0,0,0,0,0,0"/>
            </v:shape>
            <v:shape id="Freeform 272" o:spid="_x0000_s1296" style="position:absolute;left:3987;top:7576;width:1347;height:146;visibility:visible;mso-wrap-style:square;v-text-anchor:top" coordsize="11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mCsIA&#10;AADcAAAADwAAAGRycy9kb3ducmV2LnhtbESPzWqDQBSF94G+w3AL3cWxLtJiHCWUCt2FWB/g4tyo&#10;xLljZibR9uk7hUKXh/PzcYpqNZO4k/OjZQXPSQqCuLN65F5B+1lvX0H4gKxxskwKvshDVT5sCsy1&#10;XfhE9yb0Io6wz1HBEMKcS+m7gQz6xM7E0TtbZzBE6XqpHS5x3EwyS9OdNDhyJAw409tA3aW5mQjh&#10;Vh6X79voDseu5un9eqpxp9TT43rYgwi0hv/wX/tDK8heMvg9E4+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qYKwgAAANwAAAAPAAAAAAAAAAAAAAAAAJgCAABkcnMvZG93&#10;bnJldi54bWxQSwUGAAAAAAQABAD1AAAAhwMAAAAA&#10;" path="m,120l1104,e" filled="f" strokeweight=".6pt">
              <v:path arrowok="t" o:connecttype="custom" o:connectlocs="0,146;1347,0" o:connectangles="0,0"/>
            </v:shape>
            <v:shape id="Freeform 273" o:spid="_x0000_s1297" style="position:absolute;left:3911;top:7682;width:102;height:88;visibility:visible;mso-wrap-style:square;v-text-anchor:top" coordsize="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78MUA&#10;AADcAAAADwAAAGRycy9kb3ducmV2LnhtbESPQWvCQBSE7wX/w/KE3upGLVaiq4gSmkspRvH8yD6T&#10;aPZtzK4x/ffdgtDjMDPfMMt1b2rRUesqywrGowgEcW51xYWC4yF5m4NwHlljbZkU/JCD9WrwssRY&#10;2wfvqct8IQKEXYwKSu+bWEqXl2TQjWxDHLyzbQ36INtC6hYfAW5qOYmimTRYcVgosaFtSfk1uxsF&#10;2ffn/nbtzGmX3OeXTZOkl/evVKnXYb9ZgPDU+//ws51qBZOP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rvwxQAAANwAAAAPAAAAAAAAAAAAAAAAAJgCAABkcnMv&#10;ZG93bnJldi54bWxQSwUGAAAAAAQABAD1AAAAigMAAAAA&#10;" path="m84,72l,48,72,,84,72xe" fillcolor="black" stroked="f">
              <v:path arrowok="t" o:connecttype="custom" o:connectlocs="102,88;0,59;87,0;102,88" o:connectangles="0,0,0,0"/>
            </v:shape>
            <v:rect id="Rectangle 274" o:spid="_x0000_s1298" style="position:absolute;left:5492;top:7697;width:23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48QA&#10;AADcAAAADwAAAGRycy9kb3ducmV2LnhtbESPT4vCMBTE74LfITzBm6aK/+gaRRZWVLzoetnba/O2&#10;LTYvpYm1fnsjCB6HmfkNs1y3phQN1a6wrGA0jEAQp1YXnCm4/P4MFiCcR9ZYWiYFD3KwXnU7S4y1&#10;vfOJmrPPRICwi1FB7n0VS+nSnAy6oa2Ig/dva4M+yDqTusZ7gJtSjqNoJg0WHBZyrOg7p/R6vhkF&#10;yf548tvDZdsskqwqbfI3OtqpUv1eu/kC4an1n/C7vdMKxvMJvM6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OPEAAAA3AAAAA8AAAAAAAAAAAAAAAAAmAIAAGRycy9k&#10;b3ducmV2LnhtbFBLBQYAAAAABAAEAPUAAACJAwAAAAA=&#10;" stroked="f">
              <v:path arrowok="t"/>
            </v:rect>
            <v:rect id="Rectangle 275" o:spid="_x0000_s1299" style="position:absolute;left:5492;top:7697;width:23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FeMUA&#10;AADcAAAADwAAAGRycy9kb3ducmV2LnhtbESPQWvCQBSE7wX/w/KE3upGIVaiq4igtJJLrJfeXrLP&#10;JJh9G7LbJP33XUHocZiZb5jNbjSN6KlztWUF81kEgriwuuZSwfXr+LYC4TyyxsYyKfglB7vt5GWD&#10;ibYDZ9RffCkChF2CCirv20RKV1Rk0M1sSxy8m+0M+iC7UuoOhwA3jVxE0VIarDksVNjSoaLifvkx&#10;CvLPNPOn8/XUr/KybWz+PU9trNTrdNyvQXga/X/42f7QChbvMTzO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gV4xQAAANwAAAAPAAAAAAAAAAAAAAAAAJgCAABkcnMv&#10;ZG93bnJldi54bWxQSwUGAAAAAAQABAD1AAAAigMAAAAA&#10;" stroked="f">
              <v:path arrowok="t"/>
            </v:rect>
            <v:rect id="Rectangle 276" o:spid="_x0000_s1300" style="position:absolute;left:1846;top:5383;width:879;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bD8QA&#10;AADcAAAADwAAAGRycy9kb3ducmV2LnhtbESPT4vCMBTE7wt+h/AEb2uq4B9qUxFB0cWLrpe9vTbP&#10;tti8lCbW+u03Cwseh5n5DZOse1OLjlpXWVYwGUcgiHOrKy4UXL93n0sQziNrrC2Tghc5WKeDjwRj&#10;bZ98pu7iCxEg7GJUUHrfxFK6vCSDbmwb4uDdbGvQB9kWUrf4DHBTy2kUzaXBisNCiQ1tS8rvl4dR&#10;kB1PZ7//uu67ZVY0tc1+Jic7U2o07DcrEJ56/w7/tw9awXQxh78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mw/EAAAA3AAAAA8AAAAAAAAAAAAAAAAAmAIAAGRycy9k&#10;b3ducmV2LnhtbFBLBQYAAAAABAAEAPUAAACJAwAAAAA=&#10;" stroked="f">
              <v:path arrowok="t"/>
            </v:rect>
            <v:rect id="Rectangle 277" o:spid="_x0000_s1301" style="position:absolute;left:4687;top:5029;width:81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RcUA&#10;AADcAAAADwAAAGRycy9kb3ducmV2LnhtbESPW4vCMBSE34X9D+Es+KaJl61u1yiLIAiuD17A10Nz&#10;bIvNSbeJWv+9WVjwcZiZb5jZorWVuFHjS8caBn0FgjhzpuRcw/Gw6k1B+IBssHJMGh7kYTF/68ww&#10;Ne7OO7rtQy4ihH2KGooQ6lRKnxVk0fddTRy9s2sshiibXJoG7xFuKzlUKpEWS44LBda0LCi77K9W&#10;AyZj87s9j34Om2uCn3mrVh8npXX3vf3+AhGoDa/wf3ttNAwnE/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pFxQAAANwAAAAPAAAAAAAAAAAAAAAAAJgCAABkcnMv&#10;ZG93bnJldi54bWxQSwUGAAAAAAQABAD1AAAAigMAAAAA&#10;" stroked="f"/>
            <v:shapetype id="_x0000_t202" coordsize="21600,21600" o:spt="202" path="m,l,21600r21600,l21600,xe">
              <v:stroke joinstyle="miter"/>
              <v:path gradientshapeok="t" o:connecttype="rect"/>
            </v:shapetype>
            <v:shape id="Text Box 278" o:spid="_x0000_s1302" type="#_x0000_t202" style="position:absolute;left:1881;top:5234;width:72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oDMEA&#10;AADcAAAADwAAAGRycy9kb3ducmV2LnhtbERPTYvCMBC9C/sfwix4kTXdHlSqUVx1wYMe6ornoRnb&#10;YjMpSbT1328OgsfH+16setOIBzlfW1bwPU5AEBdW11wqOP/9fs1A+ICssbFMCp7kYbX8GCww07bj&#10;nB6nUIoYwj5DBVUIbSalLyoy6Me2JY7c1TqDIUJXSu2wi+GmkWmSTKTBmmNDhS1tKipup7tRMNm6&#10;e5fzZrQ97w54bMv08vO8KDX87NdzEIH68Ba/3HutIJ3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qAzBAAAA3AAAAA8AAAAAAAAAAAAAAAAAmAIAAGRycy9kb3du&#10;cmV2LnhtbFBLBQYAAAAABAAEAPUAAACGAwAAAAA=&#10;" stroked="f">
              <v:textbox inset="0,0,0,0">
                <w:txbxContent>
                  <w:p w:rsidR="00D02F42" w:rsidRPr="00894BD1" w:rsidRDefault="00D02F42" w:rsidP="006A0333">
                    <w:pPr>
                      <w:spacing w:line="0" w:lineRule="atLeast"/>
                      <w:ind w:firstLineChars="0" w:firstLine="0"/>
                      <w:jc w:val="center"/>
                      <w:rPr>
                        <w:sz w:val="15"/>
                        <w:szCs w:val="15"/>
                      </w:rPr>
                    </w:pPr>
                    <w:r w:rsidRPr="00894BD1">
                      <w:rPr>
                        <w:sz w:val="15"/>
                        <w:szCs w:val="15"/>
                      </w:rPr>
                      <w:t>635</w:t>
                    </w:r>
                    <w:r w:rsidRPr="00894BD1">
                      <w:rPr>
                        <w:rFonts w:hint="eastAsia"/>
                        <w:sz w:val="15"/>
                        <w:szCs w:val="15"/>
                      </w:rPr>
                      <w:t>毫米</w:t>
                    </w:r>
                    <w:r>
                      <w:rPr>
                        <w:sz w:val="15"/>
                        <w:szCs w:val="15"/>
                      </w:rPr>
                      <w:br/>
                    </w:r>
                    <w:r>
                      <w:rPr>
                        <w:rFonts w:hint="eastAsia"/>
                        <w:sz w:val="15"/>
                        <w:szCs w:val="15"/>
                      </w:rPr>
                      <w:t>（</w:t>
                    </w:r>
                    <w:r>
                      <w:rPr>
                        <w:sz w:val="15"/>
                        <w:szCs w:val="15"/>
                      </w:rPr>
                      <w:t>25</w:t>
                    </w:r>
                    <w:r>
                      <w:rPr>
                        <w:rFonts w:hint="eastAsia"/>
                        <w:sz w:val="15"/>
                        <w:szCs w:val="15"/>
                      </w:rPr>
                      <w:t>英寸）</w:t>
                    </w:r>
                  </w:p>
                </w:txbxContent>
              </v:textbox>
            </v:shape>
            <v:shape id="Text Box 279" o:spid="_x0000_s1303" type="#_x0000_t202" style="position:absolute;left:4415;top:3938;width:764;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Nl8YA&#10;AADcAAAADwAAAGRycy9kb3ducmV2LnhtbESPS2/CMBCE75X4D9YicanAaQ4UAgZRHlIP5cBDnFfx&#10;kkTE68g2JPx7XKlSj6OZ+UYzX3amFg9yvrKs4GOUgCDOra64UHA+7YYTED4ga6wtk4IneVguem9z&#10;zLRt+UCPYyhEhLDPUEEZQpNJ6fOSDPqRbYijd7XOYIjSFVI7bCPc1DJNkrE0WHFcKLGhdUn57Xg3&#10;CsYbd28PvH7fnLc/uG+K9PL1vCg16HerGYhAXfgP/7W/tYL0cwq/Z+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4Nl8YAAADcAAAADwAAAAAAAAAAAAAAAACYAgAAZHJz&#10;L2Rvd25yZXYueG1sUEsFBgAAAAAEAAQA9QAAAIsDAAAAAA==&#10;" stroked="f">
              <v:textbox inset="0,0,0,0">
                <w:txbxContent>
                  <w:p w:rsidR="00D02F42" w:rsidRPr="00397449" w:rsidRDefault="00D02F42" w:rsidP="006A0333">
                    <w:pPr>
                      <w:spacing w:line="0" w:lineRule="atLeast"/>
                      <w:ind w:firstLineChars="0" w:firstLine="0"/>
                      <w:jc w:val="center"/>
                      <w:rPr>
                        <w:sz w:val="15"/>
                        <w:szCs w:val="15"/>
                      </w:rPr>
                    </w:pPr>
                    <w:r w:rsidRPr="00397449">
                      <w:rPr>
                        <w:sz w:val="15"/>
                        <w:szCs w:val="15"/>
                      </w:rPr>
                      <w:t>76</w:t>
                    </w:r>
                    <w:r w:rsidRPr="00397449">
                      <w:rPr>
                        <w:rFonts w:hint="eastAsia"/>
                        <w:sz w:val="15"/>
                        <w:szCs w:val="15"/>
                      </w:rPr>
                      <w:t>毫米</w:t>
                    </w:r>
                    <w:r w:rsidRPr="00397449">
                      <w:rPr>
                        <w:sz w:val="15"/>
                        <w:szCs w:val="15"/>
                      </w:rPr>
                      <w:br/>
                    </w:r>
                    <w:r w:rsidRPr="00397449">
                      <w:rPr>
                        <w:rFonts w:hint="eastAsia"/>
                        <w:sz w:val="15"/>
                        <w:szCs w:val="15"/>
                      </w:rPr>
                      <w:t>（</w:t>
                    </w:r>
                    <w:r w:rsidRPr="00397449">
                      <w:rPr>
                        <w:sz w:val="15"/>
                        <w:szCs w:val="15"/>
                      </w:rPr>
                      <w:t>3</w:t>
                    </w:r>
                    <w:r w:rsidRPr="00397449">
                      <w:rPr>
                        <w:rFonts w:hint="eastAsia"/>
                        <w:sz w:val="15"/>
                        <w:szCs w:val="15"/>
                      </w:rPr>
                      <w:t>英寸）</w:t>
                    </w:r>
                  </w:p>
                </w:txbxContent>
              </v:textbox>
            </v:shape>
            <v:shape id="Text Box 280" o:spid="_x0000_s1304" type="#_x0000_t202" style="position:absolute;left:6000;top:5065;width:8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D02F42" w:rsidRPr="00894BD1" w:rsidRDefault="00D02F42" w:rsidP="006A0333">
                    <w:pPr>
                      <w:spacing w:line="0" w:lineRule="atLeast"/>
                      <w:ind w:firstLineChars="0" w:firstLine="0"/>
                      <w:jc w:val="center"/>
                      <w:rPr>
                        <w:sz w:val="15"/>
                        <w:szCs w:val="15"/>
                      </w:rPr>
                    </w:pPr>
                    <w:r>
                      <w:rPr>
                        <w:sz w:val="15"/>
                        <w:szCs w:val="15"/>
                      </w:rPr>
                      <w:t>7</w:t>
                    </w:r>
                    <w:r w:rsidRPr="00894BD1">
                      <w:rPr>
                        <w:sz w:val="15"/>
                        <w:szCs w:val="15"/>
                      </w:rPr>
                      <w:t>6</w:t>
                    </w:r>
                    <w:r w:rsidRPr="00894BD1">
                      <w:rPr>
                        <w:rFonts w:hint="eastAsia"/>
                        <w:sz w:val="15"/>
                        <w:szCs w:val="15"/>
                      </w:rPr>
                      <w:t>毫米</w:t>
                    </w:r>
                    <w:r>
                      <w:rPr>
                        <w:sz w:val="15"/>
                        <w:szCs w:val="15"/>
                      </w:rPr>
                      <w:br/>
                    </w:r>
                    <w:r>
                      <w:rPr>
                        <w:rFonts w:hint="eastAsia"/>
                        <w:sz w:val="15"/>
                        <w:szCs w:val="15"/>
                      </w:rPr>
                      <w:t>（</w:t>
                    </w:r>
                    <w:r>
                      <w:rPr>
                        <w:sz w:val="15"/>
                        <w:szCs w:val="15"/>
                      </w:rPr>
                      <w:t>3</w:t>
                    </w:r>
                    <w:r>
                      <w:rPr>
                        <w:rFonts w:hint="eastAsia"/>
                        <w:sz w:val="15"/>
                        <w:szCs w:val="15"/>
                      </w:rPr>
                      <w:t>英寸）</w:t>
                    </w:r>
                  </w:p>
                </w:txbxContent>
              </v:textbox>
            </v:shape>
            <v:shape id="Text Box 281" o:spid="_x0000_s1305" type="#_x0000_t202" style="position:absolute;left:7863;top:6548;width:87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xtsQA&#10;AADcAAAADwAAAGRycy9kb3ducmV2LnhtbESPzYvCMBTE7wv+D+EJXhZN7UGkGsVP8OAe/MDzo3m2&#10;xealJNHW/94sLOxxmJnfMPNlZ2rxIucrywrGowQEcW51xYWC62U/nILwAVljbZkUvMnDctH7mmOm&#10;bcsnep1DISKEfYYKyhCaTEqfl2TQj2xDHL27dQZDlK6Q2mEb4aaWaZJMpMGK40KJDW1Kyh/np1Ew&#10;2bpne+LN9/a6O+JPU6S39fum1KDfrWYgAnXhP/zXPmgF6XQMv2fiEZC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cbbEAAAA3AAAAA8AAAAAAAAAAAAAAAAAmAIAAGRycy9k&#10;b3ducmV2LnhtbFBLBQYAAAAABAAEAPUAAACJAwAAAAA=&#10;" stroked="f">
              <v:textbox inset="0,0,0,0">
                <w:txbxContent>
                  <w:p w:rsidR="00D02F42" w:rsidRPr="00894BD1" w:rsidRDefault="00D02F42" w:rsidP="006A0333">
                    <w:pPr>
                      <w:spacing w:line="0" w:lineRule="atLeast"/>
                      <w:ind w:firstLineChars="0" w:firstLine="0"/>
                      <w:jc w:val="center"/>
                      <w:rPr>
                        <w:sz w:val="15"/>
                        <w:szCs w:val="15"/>
                      </w:rPr>
                    </w:pPr>
                    <w:r>
                      <w:rPr>
                        <w:sz w:val="15"/>
                        <w:szCs w:val="15"/>
                      </w:rPr>
                      <w:t>178</w:t>
                    </w:r>
                    <w:r w:rsidRPr="00894BD1">
                      <w:rPr>
                        <w:rFonts w:hint="eastAsia"/>
                        <w:sz w:val="15"/>
                        <w:szCs w:val="15"/>
                      </w:rPr>
                      <w:t>毫米</w:t>
                    </w:r>
                    <w:r>
                      <w:rPr>
                        <w:sz w:val="15"/>
                        <w:szCs w:val="15"/>
                      </w:rPr>
                      <w:br/>
                    </w:r>
                    <w:r>
                      <w:rPr>
                        <w:rFonts w:hint="eastAsia"/>
                        <w:sz w:val="15"/>
                        <w:szCs w:val="15"/>
                      </w:rPr>
                      <w:t>（</w:t>
                    </w:r>
                    <w:r>
                      <w:rPr>
                        <w:sz w:val="15"/>
                        <w:szCs w:val="15"/>
                      </w:rPr>
                      <w:t>7</w:t>
                    </w:r>
                    <w:r>
                      <w:rPr>
                        <w:rFonts w:hint="eastAsia"/>
                        <w:sz w:val="15"/>
                        <w:szCs w:val="15"/>
                      </w:rPr>
                      <w:t>英寸）</w:t>
                    </w:r>
                  </w:p>
                </w:txbxContent>
              </v:textbox>
            </v:shape>
            <v:shape id="Text Box 282" o:spid="_x0000_s1306" type="#_x0000_t202" style="position:absolute;left:4110;top:6545;width:87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wcUA&#10;AADcAAAADwAAAGRycy9kb3ducmV2LnhtbESPQWvCQBSE7wX/w/IEL0U35hAkdZWatOChPWjF8yP7&#10;TEKzb8PuapJ/3y0Uehxm5htmux9NJx7kfGtZwXqVgCCurG65VnD5el9uQPiArLGzTAom8rDfzZ62&#10;mGs78Ike51CLCGGfo4ImhD6X0lcNGfQr2xNH72adwRClq6V2OES46WSaJJk02HJcaLCnoqHq+3w3&#10;CrLS3YcTF8/l5e0DP/s6vR6mq1KL+fj6AiLQGP7Df+2jVpBuU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BxQAAANwAAAAPAAAAAAAAAAAAAAAAAJgCAABkcnMv&#10;ZG93bnJldi54bWxQSwUGAAAAAAQABAD1AAAAigMAAAAA&#10;" stroked="f">
              <v:textbox inset="0,0,0,0">
                <w:txbxContent>
                  <w:p w:rsidR="00D02F42" w:rsidRPr="00894BD1" w:rsidRDefault="00D02F42" w:rsidP="006A0333">
                    <w:pPr>
                      <w:spacing w:line="0" w:lineRule="atLeast"/>
                      <w:ind w:firstLineChars="0" w:firstLine="0"/>
                      <w:jc w:val="center"/>
                      <w:rPr>
                        <w:sz w:val="15"/>
                        <w:szCs w:val="15"/>
                      </w:rPr>
                    </w:pPr>
                    <w:r>
                      <w:rPr>
                        <w:sz w:val="15"/>
                        <w:szCs w:val="15"/>
                      </w:rPr>
                      <w:t>660</w:t>
                    </w:r>
                    <w:r w:rsidRPr="00894BD1">
                      <w:rPr>
                        <w:rFonts w:hint="eastAsia"/>
                        <w:sz w:val="15"/>
                        <w:szCs w:val="15"/>
                      </w:rPr>
                      <w:t>毫米</w:t>
                    </w:r>
                    <w:r>
                      <w:rPr>
                        <w:sz w:val="15"/>
                        <w:szCs w:val="15"/>
                      </w:rPr>
                      <w:br/>
                    </w:r>
                    <w:r>
                      <w:rPr>
                        <w:rFonts w:hint="eastAsia"/>
                        <w:sz w:val="15"/>
                        <w:szCs w:val="15"/>
                      </w:rPr>
                      <w:t>（</w:t>
                    </w:r>
                    <w:r>
                      <w:rPr>
                        <w:sz w:val="15"/>
                        <w:szCs w:val="15"/>
                      </w:rPr>
                      <w:t>26</w:t>
                    </w:r>
                    <w:r>
                      <w:rPr>
                        <w:rFonts w:hint="eastAsia"/>
                        <w:sz w:val="15"/>
                        <w:szCs w:val="15"/>
                      </w:rPr>
                      <w:t>英寸）</w:t>
                    </w:r>
                  </w:p>
                </w:txbxContent>
              </v:textbox>
            </v:shape>
            <v:line id="Line 283" o:spid="_x0000_s1307" style="position:absolute;flip:x y;visibility:visible;mso-wrap-style:square" from="4247,5410" to="4504,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7sUAAADcAAAADwAAAGRycy9kb3ducmV2LnhtbESPQWvCQBSE70L/w/IEL9JsakFCdCNS&#10;rNiT1FbF2yP7zAazb0N21fTfdwtCj8PMfMPMF71txI06XztW8JKkIIhLp2uuFHx/vT9nIHxA1tg4&#10;JgU/5GFRPA3mmGt350+67UIlIoR9jgpMCG0upS8NWfSJa4mjd3adxRBlV0nd4T3CbSMnaTqVFmuO&#10;CwZbejNUXnZXq2Cl99vjKfO+rDdme91/rMdudVBqNOyXMxCB+vAffrQ3WsEke4W/M/EI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N7sUAAADcAAAADwAAAAAAAAAA&#10;AAAAAAChAgAAZHJzL2Rvd25yZXYueG1sUEsFBgAAAAAEAAQA+QAAAJMDAAAAAA==&#10;">
              <v:stroke endarrow="block" endarrowwidth="narrow"/>
            </v:line>
            <v:line id="Line 284" o:spid="_x0000_s1308" style="position:absolute;flip:x;visibility:visible;mso-wrap-style:square" from="4284,6933" to="4467,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cVXMQAAADcAAAADwAAAGRycy9kb3ducmV2LnhtbESPT2vCQBTE74LfYXmF3nTTUFRSVymi&#10;kB6jpdjbI/tMQrNvY3abP9/eFQSPw8z8hllvB1OLjlpXWVbwNo9AEOdWV1wo+D4dZisQziNrrC2T&#10;gpEcbDfTyRoTbXvOqDv6QgQIuwQVlN43iZQuL8mgm9uGOHgX2xr0QbaF1C32AW5qGUfRQhqsOCyU&#10;2NCupPzv+G8UnK9n/L1cf778SY/LfZamY12kSr2+DJ8fIDwN/hl+tFOtIF69w/1MO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xVcxAAAANwAAAAPAAAAAAAAAAAA&#10;AAAAAKECAABkcnMvZG93bnJldi54bWxQSwUGAAAAAAQABAD5AAAAkgMAAAAA&#10;">
              <v:stroke endarrow="block" endarrowwidth="narrow"/>
            </v:line>
            <v:line id="Line 285" o:spid="_x0000_s1309" style="position:absolute;flip:y;visibility:visible;mso-wrap-style:square" from="8274,5267" to="8924,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wx8QAAADcAAAADwAAAGRycy9kb3ducmV2LnhtbESPT2vCQBTE74LfYXmF3nTTQFVSVymi&#10;kB6jpdjbI/tMQrNvY3abP9/eFQSPw8z8hllvB1OLjlpXWVbwNo9AEOdWV1wo+D4dZisQziNrrC2T&#10;gpEcbDfTyRoTbXvOqDv6QgQIuwQVlN43iZQuL8mgm9uGOHgX2xr0QbaF1C32AW5qGUfRQhqsOCyU&#10;2NCupPzv+G8UnK9n/L1cf778SY/LfZamY12kSr2+DJ8fIDwN/hl+tFOtIF69w/1MO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7DHxAAAANwAAAAPAAAAAAAAAAAA&#10;AAAAAKECAABkcnMvZG93bnJldi54bWxQSwUGAAAAAAQABAD5AAAAkgMAAAAA&#10;">
              <v:stroke endarrow="block" endarrowwidth="narrow"/>
            </v:line>
            <v:line id="Line 286" o:spid="_x0000_s1310" style="position:absolute;flip:y;visibility:visible;mso-wrap-style:square" from="8265,5589" to="8366,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kusMMAAADcAAAADwAAAGRycy9kb3ducmV2LnhtbESPS4vCQBCE74L/YWjBm070oJJ1Isvi&#10;Qjz6QPTWZDoPNtMTM7Oa/HtHEDwWVfUVtd50phZ3al1lWcFsGoEgzqyuuFBwOv5OViCcR9ZYWyYF&#10;PTnYJMPBGmNtH7yn+8EXIkDYxaig9L6JpXRZSQbd1DbEwctta9AH2RZSt/gIcFPLeRQtpMGKw0KJ&#10;Df2UlP0d/o2Cy+2C1/x23vmj7pfbfZr2dZEqNR51318gPHX+E363U61gvlrA60w4Aj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pLrDDAAAA3AAAAA8AAAAAAAAAAAAA&#10;AAAAoQIAAGRycy9kb3ducmV2LnhtbFBLBQYAAAAABAAEAPkAAACRAwAAAAA=&#10;">
              <v:stroke endarrow="block" endarrowwidth="narrow"/>
            </v:line>
            <v:line id="Line 287" o:spid="_x0000_s1311" style="position:absolute;flip:x;visibility:visible;mso-wrap-style:square" from="8102,6933" to="8200,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LK8QAAADcAAAADwAAAGRycy9kb3ducmV2LnhtbESPQWvCQBSE74X+h+UJ3upGD0aiq4i0&#10;EI+JpdjbI/tMgtm3Mbs1yb93BaHHYWa+YTa7wTTiTp2rLSuYzyIQxIXVNZcKvk9fHysQziNrbCyT&#10;gpEc7LbvbxtMtO05o3vuSxEg7BJUUHnfJlK6oiKDbmZb4uBdbGfQB9mVUnfYB7hp5CKKltJgzWGh&#10;wpYOFRXX/M8oON/O+Hu5/Rz9SY/xZ5amY1OmSk0nw34NwtPg/8OvdqoVLFYxPM+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YsrxAAAANwAAAAPAAAAAAAAAAAA&#10;AAAAAKECAABkcnMvZG93bnJldi54bWxQSwUGAAAAAAQABAD5AAAAkgMAAAAA&#10;">
              <v:stroke endarrow="block" endarrowwidth="narrow"/>
            </v:line>
            <v:line id="Line 288" o:spid="_x0000_s1312" style="position:absolute;visibility:visible;mso-wrap-style:square" from="8211,6927" to="8219,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N38AAAADcAAAADwAAAGRycy9kb3ducmV2LnhtbERPTWsCMRC9F/wPYYTearZ7ENkaRYSK&#10;p1JtpfQ23YybxZ3JksR1++/NodDj430v1yN3aqAQWy8GnmcFKJLa21YaA58fr08LUDGhWOy8kIFf&#10;irBeTR6WWFl/kwMNx9SoHCKxQgMupb7SOtaOGOPM9ySZO/vAmDIMjbYBbzmcO10WxVwztpIbHPa0&#10;dVRfjlc28P1GYfgZ2M2p+bqG0475vS6NeZyOmxdQicb0L/5z762BcpHX5jP5CO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sDd/AAAAA3AAAAA8AAAAAAAAAAAAAAAAA&#10;oQIAAGRycy9kb3ducmV2LnhtbFBLBQYAAAAABAAEAPkAAACOAwAAAAA=&#10;">
              <v:stroke endarrow="block" endarrowwidth="narrow"/>
            </v:line>
            <w10:anchorlock/>
          </v:group>
        </w:pict>
      </w:r>
    </w:p>
    <w:p w:rsidR="007B4C4D" w:rsidRDefault="007B4C4D" w:rsidP="002012B0">
      <w:pPr>
        <w:pStyle w:val="15"/>
      </w:pPr>
    </w:p>
    <w:p w:rsidR="007B4C4D" w:rsidRDefault="007B4C4D" w:rsidP="00B4476A">
      <w:pPr>
        <w:pStyle w:val="15"/>
        <w:ind w:firstLineChars="0" w:firstLine="0"/>
        <w:jc w:val="center"/>
      </w:pPr>
      <w:r w:rsidRPr="00CA3954">
        <w:rPr>
          <w:rFonts w:hint="eastAsia"/>
        </w:rPr>
        <w:t>座椅间距测量方法示意图</w:t>
      </w:r>
    </w:p>
    <w:p w:rsidR="007B4C4D" w:rsidRPr="00CA3954" w:rsidRDefault="007B4C4D" w:rsidP="002012B0">
      <w:pPr>
        <w:pStyle w:val="B"/>
        <w:spacing w:before="240" w:after="240"/>
        <w:ind w:firstLine="560"/>
      </w:pPr>
      <w:bookmarkStart w:id="1559" w:name="_Toc101174688"/>
      <w:bookmarkStart w:id="1560" w:name="_Toc101191538"/>
      <w:bookmarkStart w:id="1561" w:name="_Toc116040349"/>
      <w:bookmarkStart w:id="1562" w:name="_Toc398538029"/>
      <w:r>
        <w:rPr>
          <w:rFonts w:hint="eastAsia"/>
        </w:rPr>
        <w:t>第</w:t>
      </w:r>
      <w:r>
        <w:t>121</w:t>
      </w:r>
      <w:r w:rsidRPr="00CA3954">
        <w:t>.215</w:t>
      </w:r>
      <w:r w:rsidRPr="00CA3954">
        <w:rPr>
          <w:rFonts w:hint="eastAsia"/>
        </w:rPr>
        <w:t>条在客舱内装货</w:t>
      </w:r>
      <w:bookmarkEnd w:id="1559"/>
      <w:bookmarkEnd w:id="1560"/>
      <w:bookmarkEnd w:id="1561"/>
      <w:bookmarkEnd w:id="1562"/>
    </w:p>
    <w:p w:rsidR="007B4C4D" w:rsidRDefault="007B4C4D" w:rsidP="002012B0">
      <w:pPr>
        <w:pStyle w:val="Af"/>
        <w:ind w:firstLine="560"/>
      </w:pPr>
      <w:r w:rsidRPr="00CA3954">
        <w:t>(a</w:t>
      </w:r>
      <w:r>
        <w:t>)</w:t>
      </w:r>
      <w:r w:rsidRPr="00CA3954">
        <w:rPr>
          <w:rFonts w:hint="eastAsia"/>
        </w:rPr>
        <w:t>除本条</w:t>
      </w:r>
      <w:r w:rsidRPr="00CA3954">
        <w:t>(b)</w:t>
      </w:r>
      <w:r w:rsidRPr="00CA3954">
        <w:rPr>
          <w:rFonts w:hint="eastAsia"/>
        </w:rPr>
        <w:t>款或者</w:t>
      </w:r>
      <w:r w:rsidRPr="00CA3954">
        <w:t>(c)</w:t>
      </w:r>
      <w:r w:rsidRPr="00CA3954">
        <w:rPr>
          <w:rFonts w:hint="eastAsia"/>
        </w:rPr>
        <w:t>款规定之外，按照本规则运行的合格证持有人不得在飞机客舱内运载货物。</w:t>
      </w:r>
    </w:p>
    <w:p w:rsidR="007B4C4D" w:rsidRDefault="007B4C4D" w:rsidP="002012B0">
      <w:pPr>
        <w:pStyle w:val="Af"/>
        <w:ind w:firstLine="560"/>
      </w:pPr>
      <w:r w:rsidRPr="00CA3954">
        <w:t>(b</w:t>
      </w:r>
      <w:r>
        <w:t>)</w:t>
      </w:r>
      <w:r w:rsidRPr="00CA3954">
        <w:rPr>
          <w:rFonts w:hint="eastAsia"/>
        </w:rPr>
        <w:t>如果货物在经批准的货箱之内且货箱满足下列要求，货物可以装在客舱内任一位置：</w:t>
      </w:r>
    </w:p>
    <w:p w:rsidR="007B4C4D" w:rsidRDefault="007B4C4D" w:rsidP="002012B0">
      <w:pPr>
        <w:pStyle w:val="Af"/>
        <w:ind w:firstLine="560"/>
      </w:pPr>
      <w:r w:rsidRPr="00CA3954">
        <w:t>(1</w:t>
      </w:r>
      <w:r>
        <w:t>)</w:t>
      </w:r>
      <w:r w:rsidRPr="00CA3954">
        <w:rPr>
          <w:rFonts w:hint="eastAsia"/>
        </w:rPr>
        <w:t>货箱应当能承受适用于装有该货箱的飞机的旅客座椅载荷系数和应急着陆条件</w:t>
      </w:r>
      <w:r w:rsidRPr="00CA3954">
        <w:t>1.15</w:t>
      </w:r>
      <w:r w:rsidRPr="00CA3954">
        <w:rPr>
          <w:rFonts w:hint="eastAsia"/>
        </w:rPr>
        <w:t>倍</w:t>
      </w:r>
      <w:r>
        <w:rPr>
          <w:rFonts w:hint="eastAsia"/>
        </w:rPr>
        <w:t>的过载</w:t>
      </w:r>
      <w:r w:rsidRPr="00CA3954">
        <w:rPr>
          <w:rFonts w:hint="eastAsia"/>
        </w:rPr>
        <w:t>，计算时要用货箱重量和货箱中可以装载货物的最大重量的总重量；</w:t>
      </w:r>
    </w:p>
    <w:p w:rsidR="007B4C4D" w:rsidRDefault="007B4C4D" w:rsidP="002012B0">
      <w:pPr>
        <w:pStyle w:val="Af"/>
        <w:ind w:firstLine="560"/>
      </w:pPr>
      <w:r w:rsidRPr="00CA3954">
        <w:t>(2</w:t>
      </w:r>
      <w:r>
        <w:t>)</w:t>
      </w:r>
      <w:r w:rsidRPr="00CA3954">
        <w:rPr>
          <w:rFonts w:hint="eastAsia"/>
        </w:rPr>
        <w:t>货箱上应当清晰地标出该货箱准许装载的货物的最大重量以及为保证货箱内正确的重量分布而必需的任何说明；</w:t>
      </w:r>
    </w:p>
    <w:p w:rsidR="007B4C4D" w:rsidRDefault="007B4C4D" w:rsidP="002012B0">
      <w:pPr>
        <w:pStyle w:val="Af"/>
        <w:ind w:firstLine="560"/>
      </w:pPr>
      <w:r w:rsidRPr="00CA3954">
        <w:t>(3</w:t>
      </w:r>
      <w:r>
        <w:t>)</w:t>
      </w:r>
      <w:r w:rsidRPr="00CA3954">
        <w:rPr>
          <w:rFonts w:hint="eastAsia"/>
        </w:rPr>
        <w:t>货箱施加的载荷不得超过地板或者飞机其它结构件的载荷限制；</w:t>
      </w:r>
    </w:p>
    <w:p w:rsidR="007B4C4D" w:rsidRDefault="007B4C4D" w:rsidP="002012B0">
      <w:pPr>
        <w:pStyle w:val="Af"/>
        <w:ind w:firstLine="560"/>
      </w:pPr>
      <w:r w:rsidRPr="00CA3954">
        <w:t>(4</w:t>
      </w:r>
      <w:r>
        <w:t>)</w:t>
      </w:r>
      <w:r w:rsidRPr="00CA3954">
        <w:rPr>
          <w:rFonts w:hint="eastAsia"/>
        </w:rPr>
        <w:t>货箱应当固定在座椅滑轨或者飞机地板结构件上，其固定点应当能承受适用于货箱安装于其上的飞机的旅客座椅的载荷系数和应急着陆情况</w:t>
      </w:r>
      <w:r>
        <w:rPr>
          <w:rFonts w:hint="eastAsia"/>
        </w:rPr>
        <w:t>一定倍数的过载</w:t>
      </w:r>
      <w:r w:rsidRPr="00CA3954">
        <w:rPr>
          <w:rFonts w:hint="eastAsia"/>
        </w:rPr>
        <w:t>，</w:t>
      </w:r>
      <w:r>
        <w:rPr>
          <w:rFonts w:hint="eastAsia"/>
        </w:rPr>
        <w:t>该倍数为</w:t>
      </w:r>
      <w:r w:rsidRPr="00CA3954">
        <w:t>1.15</w:t>
      </w:r>
      <w:r w:rsidRPr="00CA3954">
        <w:rPr>
          <w:rFonts w:hint="eastAsia"/>
        </w:rPr>
        <w:t>或者为该飞机规定的座椅固定系数，二者中取较大者，计算时要用货箱重量和在其中可能装载货物的最大重量的总重量；</w:t>
      </w:r>
    </w:p>
    <w:p w:rsidR="007B4C4D" w:rsidRDefault="007B4C4D" w:rsidP="002012B0">
      <w:pPr>
        <w:pStyle w:val="Af"/>
        <w:ind w:firstLine="560"/>
      </w:pPr>
      <w:r w:rsidRPr="00CA3954">
        <w:t>(5</w:t>
      </w:r>
      <w:r>
        <w:t>)</w:t>
      </w:r>
      <w:r w:rsidRPr="00CA3954">
        <w:rPr>
          <w:rFonts w:hint="eastAsia"/>
        </w:rPr>
        <w:t>货箱不得装于妨碍通达或者使用任何需要的应急出口或者客舱通道之处；</w:t>
      </w:r>
    </w:p>
    <w:p w:rsidR="007B4C4D" w:rsidRDefault="007B4C4D" w:rsidP="002012B0">
      <w:pPr>
        <w:pStyle w:val="Af"/>
        <w:ind w:firstLine="560"/>
      </w:pPr>
      <w:r w:rsidRPr="00CA3954">
        <w:t>(6</w:t>
      </w:r>
      <w:r>
        <w:t>)</w:t>
      </w:r>
      <w:r w:rsidRPr="00CA3954">
        <w:rPr>
          <w:rFonts w:hint="eastAsia"/>
        </w:rPr>
        <w:t>货箱应当为全封闭式的，而且应当用至少为阻燃的材料制成；</w:t>
      </w:r>
    </w:p>
    <w:p w:rsidR="007B4C4D" w:rsidRDefault="007B4C4D" w:rsidP="002012B0">
      <w:pPr>
        <w:pStyle w:val="Af"/>
        <w:ind w:firstLine="560"/>
      </w:pPr>
      <w:r w:rsidRPr="00CA3954">
        <w:t>(7</w:t>
      </w:r>
      <w:r>
        <w:t>)</w:t>
      </w:r>
      <w:r w:rsidRPr="00CA3954">
        <w:rPr>
          <w:rFonts w:hint="eastAsia"/>
        </w:rPr>
        <w:t>货箱内应当有适当的安全防护装置以防止货物在应急着陆情况下发生移动；</w:t>
      </w:r>
    </w:p>
    <w:p w:rsidR="007B4C4D" w:rsidRDefault="007B4C4D" w:rsidP="002012B0">
      <w:pPr>
        <w:pStyle w:val="Af"/>
        <w:ind w:firstLine="560"/>
      </w:pPr>
      <w:r w:rsidRPr="00CA3954">
        <w:t>(8</w:t>
      </w:r>
      <w:r>
        <w:t>)</w:t>
      </w:r>
      <w:r w:rsidRPr="00CA3954">
        <w:rPr>
          <w:rFonts w:hint="eastAsia"/>
        </w:rPr>
        <w:t>货箱不得</w:t>
      </w:r>
      <w:r>
        <w:rPr>
          <w:rFonts w:hint="eastAsia"/>
        </w:rPr>
        <w:t>安装在会</w:t>
      </w:r>
      <w:r w:rsidRPr="00CA3954">
        <w:rPr>
          <w:rFonts w:hint="eastAsia"/>
        </w:rPr>
        <w:t>遮挡任一旅客观察“系好安全带”标牌、“请勿吸烟”标牌或者任何所需要的出口标记的</w:t>
      </w:r>
      <w:r>
        <w:rPr>
          <w:rFonts w:hint="eastAsia"/>
        </w:rPr>
        <w:t>位置</w:t>
      </w:r>
      <w:r w:rsidRPr="00CA3954">
        <w:rPr>
          <w:rFonts w:hint="eastAsia"/>
        </w:rPr>
        <w:t>，除非备有辅助标记或者其他经批准的可以给旅客适当通告的措施。</w:t>
      </w:r>
    </w:p>
    <w:p w:rsidR="007B4C4D" w:rsidRDefault="007B4C4D" w:rsidP="002012B0">
      <w:pPr>
        <w:pStyle w:val="Af"/>
        <w:ind w:firstLine="560"/>
      </w:pPr>
      <w:r w:rsidRPr="00CA3954">
        <w:t>(c</w:t>
      </w:r>
      <w:r>
        <w:t>)</w:t>
      </w:r>
      <w:r w:rsidRPr="00CA3954">
        <w:rPr>
          <w:rFonts w:hint="eastAsia"/>
        </w:rPr>
        <w:t>只要</w:t>
      </w:r>
      <w:r>
        <w:rPr>
          <w:rFonts w:hint="eastAsia"/>
        </w:rPr>
        <w:t>在</w:t>
      </w:r>
      <w:r w:rsidRPr="00CA3954">
        <w:t>CCAR-25</w:t>
      </w:r>
      <w:r w:rsidRPr="00CA3954">
        <w:rPr>
          <w:rFonts w:hint="eastAsia"/>
        </w:rPr>
        <w:t>部第</w:t>
      </w:r>
      <w:r w:rsidRPr="00CA3954">
        <w:t>25.561</w:t>
      </w:r>
      <w:r w:rsidRPr="00CA3954">
        <w:rPr>
          <w:rFonts w:hint="eastAsia"/>
        </w:rPr>
        <w:t>条</w:t>
      </w:r>
      <w:r w:rsidRPr="00CA3954">
        <w:t>(b)</w:t>
      </w:r>
      <w:r w:rsidRPr="00CA3954">
        <w:rPr>
          <w:rFonts w:hint="eastAsia"/>
        </w:rPr>
        <w:t>款第</w:t>
      </w:r>
      <w:r w:rsidRPr="00CA3954">
        <w:t>(3)</w:t>
      </w:r>
      <w:r w:rsidRPr="00CA3954">
        <w:rPr>
          <w:rFonts w:hint="eastAsia"/>
        </w:rPr>
        <w:t>项规定的载荷系数</w:t>
      </w:r>
      <w:r>
        <w:rPr>
          <w:rFonts w:hint="eastAsia"/>
        </w:rPr>
        <w:t>所对应的过载条件下能将货物</w:t>
      </w:r>
      <w:r w:rsidR="003A7F6E">
        <w:rPr>
          <w:rFonts w:hint="eastAsia"/>
        </w:rPr>
        <w:t>束缚</w:t>
      </w:r>
      <w:r>
        <w:rPr>
          <w:rFonts w:hint="eastAsia"/>
        </w:rPr>
        <w:t>住，</w:t>
      </w:r>
      <w:r w:rsidRPr="00CA3954">
        <w:rPr>
          <w:rFonts w:hint="eastAsia"/>
        </w:rPr>
        <w:t>并且按照下列要求装载，则货物可以装于任</w:t>
      </w:r>
      <w:r>
        <w:rPr>
          <w:rFonts w:hint="eastAsia"/>
        </w:rPr>
        <w:t>一</w:t>
      </w:r>
      <w:r w:rsidRPr="00CA3954">
        <w:rPr>
          <w:rFonts w:hint="eastAsia"/>
        </w:rPr>
        <w:t>客舱内的隔框或者隔板后面：</w:t>
      </w:r>
    </w:p>
    <w:p w:rsidR="007B4C4D" w:rsidRDefault="007B4C4D" w:rsidP="002012B0">
      <w:pPr>
        <w:pStyle w:val="Af"/>
        <w:ind w:firstLine="560"/>
      </w:pPr>
      <w:r w:rsidRPr="00CA3954">
        <w:t>(1</w:t>
      </w:r>
      <w:r>
        <w:t>)</w:t>
      </w:r>
      <w:r w:rsidRPr="00CA3954">
        <w:rPr>
          <w:rFonts w:hint="eastAsia"/>
        </w:rPr>
        <w:t>货物用安全带或者其他具有足够强度的系留索适当紧固；使货物在所有可以预计的正常飞行和地面情况下不可能移动；</w:t>
      </w:r>
    </w:p>
    <w:p w:rsidR="007B4C4D" w:rsidRDefault="007B4C4D" w:rsidP="002012B0">
      <w:pPr>
        <w:pStyle w:val="Af"/>
        <w:ind w:firstLine="560"/>
      </w:pPr>
      <w:r w:rsidRPr="00CA3954">
        <w:t>(2</w:t>
      </w:r>
      <w:r>
        <w:t>)</w:t>
      </w:r>
      <w:r w:rsidRPr="00CA3954">
        <w:rPr>
          <w:rFonts w:hint="eastAsia"/>
        </w:rPr>
        <w:t>其包装或者覆盖方式能避免对旅客和客舱内人员可能的伤害；</w:t>
      </w:r>
    </w:p>
    <w:p w:rsidR="007B4C4D" w:rsidRDefault="007B4C4D" w:rsidP="002012B0">
      <w:pPr>
        <w:pStyle w:val="Af"/>
        <w:ind w:firstLine="560"/>
      </w:pPr>
      <w:r w:rsidRPr="00CA3954">
        <w:t>(3</w:t>
      </w:r>
      <w:r>
        <w:t>)</w:t>
      </w:r>
      <w:r w:rsidRPr="00CA3954">
        <w:rPr>
          <w:rFonts w:hint="eastAsia"/>
        </w:rPr>
        <w:t>不会对座椅或者地板结构加上超过这些部件载荷限制的任何载荷；</w:t>
      </w:r>
    </w:p>
    <w:p w:rsidR="007B4C4D" w:rsidRDefault="007B4C4D" w:rsidP="002012B0">
      <w:pPr>
        <w:pStyle w:val="Af"/>
        <w:ind w:firstLine="560"/>
      </w:pPr>
      <w:r w:rsidRPr="00CA3954">
        <w:t>(4</w:t>
      </w:r>
      <w:r>
        <w:t>)</w:t>
      </w:r>
      <w:r w:rsidRPr="00CA3954">
        <w:rPr>
          <w:rFonts w:hint="eastAsia"/>
        </w:rPr>
        <w:t>其位置不妨碍通达或者使用任何需要的应急出口、正常出口或者客舱内的通道；</w:t>
      </w:r>
    </w:p>
    <w:p w:rsidR="007B4C4D" w:rsidRDefault="007B4C4D" w:rsidP="002012B0">
      <w:pPr>
        <w:pStyle w:val="Af"/>
        <w:ind w:firstLine="560"/>
      </w:pPr>
      <w:r w:rsidRPr="00CA3954">
        <w:t>(5</w:t>
      </w:r>
      <w:r>
        <w:t>)</w:t>
      </w:r>
      <w:r w:rsidRPr="00CA3954">
        <w:rPr>
          <w:rFonts w:hint="eastAsia"/>
        </w:rPr>
        <w:t>其位置不遮拦任一旅客观察“系好安全带”标牌，“请勿吸烟”标牌或者所需要的出口标记的视线，除非备有辅助标记或者其他经批准的可以给旅客适当通告的措施。</w:t>
      </w:r>
    </w:p>
    <w:p w:rsidR="007B4C4D" w:rsidRPr="00CA3954" w:rsidRDefault="007B4C4D" w:rsidP="002012B0">
      <w:pPr>
        <w:pStyle w:val="B"/>
        <w:spacing w:before="240" w:after="240"/>
        <w:ind w:firstLine="560"/>
      </w:pPr>
      <w:bookmarkStart w:id="1563" w:name="_Toc101174689"/>
      <w:bookmarkStart w:id="1564" w:name="_Toc101191539"/>
      <w:bookmarkStart w:id="1565" w:name="_Toc116040350"/>
      <w:bookmarkStart w:id="1566" w:name="_Toc398538030"/>
      <w:r>
        <w:rPr>
          <w:rFonts w:hint="eastAsia"/>
        </w:rPr>
        <w:t>第</w:t>
      </w:r>
      <w:r>
        <w:t>121</w:t>
      </w:r>
      <w:r w:rsidRPr="00CA3954">
        <w:t>.217</w:t>
      </w:r>
      <w:r w:rsidRPr="00CA3954">
        <w:rPr>
          <w:rFonts w:hint="eastAsia"/>
        </w:rPr>
        <w:t>条在货舱内装货</w:t>
      </w:r>
      <w:bookmarkEnd w:id="1563"/>
      <w:bookmarkEnd w:id="1564"/>
      <w:bookmarkEnd w:id="1565"/>
      <w:bookmarkEnd w:id="1566"/>
    </w:p>
    <w:p w:rsidR="007B4C4D" w:rsidRPr="00CA3954" w:rsidRDefault="007B4C4D" w:rsidP="007B4C4D">
      <w:pPr>
        <w:pStyle w:val="Af"/>
        <w:ind w:firstLine="560"/>
      </w:pPr>
      <w:r w:rsidRPr="00CA3954">
        <w:rPr>
          <w:rFonts w:hint="eastAsia"/>
        </w:rPr>
        <w:t>当货物装在其设计要求机组从外部进入其中以扑灭飞行中可能发生的任何火情的货舱内时，货物的装载应当使机组人员能携带手提灭火器有效地到达舱内所有部位。</w:t>
      </w:r>
      <w:bookmarkStart w:id="1567" w:name="_Toc101174546"/>
      <w:bookmarkStart w:id="1568" w:name="_Toc101174690"/>
      <w:bookmarkStart w:id="1569" w:name="_Toc101174978"/>
      <w:bookmarkStart w:id="1570" w:name="_Toc101191540"/>
    </w:p>
    <w:p w:rsidR="007B4C4D" w:rsidRPr="00CA3954" w:rsidRDefault="007B4C4D" w:rsidP="00E03ED6">
      <w:pPr>
        <w:pStyle w:val="Ae"/>
      </w:pPr>
      <w:bookmarkStart w:id="1571" w:name="_Toc116040351"/>
      <w:bookmarkStart w:id="1572" w:name="_Toc398538031"/>
      <w:r w:rsidRPr="00CA3954">
        <w:t>K</w:t>
      </w:r>
      <w:r w:rsidRPr="00CA3954">
        <w:rPr>
          <w:rFonts w:hint="eastAsia"/>
        </w:rPr>
        <w:t>章仪表和设备要求</w:t>
      </w:r>
      <w:bookmarkEnd w:id="1567"/>
      <w:bookmarkEnd w:id="1568"/>
      <w:bookmarkEnd w:id="1569"/>
      <w:bookmarkEnd w:id="1570"/>
      <w:bookmarkEnd w:id="1571"/>
      <w:bookmarkEnd w:id="1572"/>
    </w:p>
    <w:p w:rsidR="007B4C4D" w:rsidRPr="00CA3954" w:rsidRDefault="007B4C4D" w:rsidP="002012B0">
      <w:pPr>
        <w:pStyle w:val="B"/>
        <w:spacing w:before="240" w:after="240"/>
        <w:ind w:firstLine="560"/>
      </w:pPr>
      <w:bookmarkStart w:id="1573" w:name="_Toc395120449"/>
      <w:bookmarkStart w:id="1574" w:name="_Toc101174691"/>
      <w:bookmarkStart w:id="1575" w:name="_Toc101191541"/>
      <w:bookmarkStart w:id="1576" w:name="_Toc116040352"/>
      <w:bookmarkStart w:id="1577" w:name="_Toc398538032"/>
      <w:r>
        <w:rPr>
          <w:rFonts w:hint="eastAsia"/>
        </w:rPr>
        <w:t>第</w:t>
      </w:r>
      <w:r>
        <w:t>121</w:t>
      </w:r>
      <w:r w:rsidRPr="00CA3954">
        <w:t>.301</w:t>
      </w:r>
      <w:r w:rsidRPr="00CA3954">
        <w:rPr>
          <w:rFonts w:hint="eastAsia"/>
        </w:rPr>
        <w:t>条概则</w:t>
      </w:r>
      <w:bookmarkEnd w:id="1573"/>
      <w:bookmarkEnd w:id="1574"/>
      <w:bookmarkEnd w:id="1575"/>
      <w:bookmarkEnd w:id="1576"/>
      <w:bookmarkEnd w:id="1577"/>
    </w:p>
    <w:p w:rsidR="007B4C4D" w:rsidRDefault="007B4C4D" w:rsidP="002012B0">
      <w:pPr>
        <w:pStyle w:val="Af"/>
        <w:ind w:firstLine="560"/>
      </w:pPr>
      <w:r w:rsidRPr="00CA3954">
        <w:t>(a)</w:t>
      </w:r>
      <w:r w:rsidRPr="00CA3954">
        <w:rPr>
          <w:rFonts w:hint="eastAsia"/>
        </w:rPr>
        <w:t>除具体指明适用于特殊运行的条款外，本规则关于仪表和设备的要求适用于按照本规则实施的所有运行。</w:t>
      </w:r>
    </w:p>
    <w:p w:rsidR="007B4C4D" w:rsidRDefault="007B4C4D" w:rsidP="002012B0">
      <w:pPr>
        <w:pStyle w:val="Af"/>
        <w:ind w:firstLine="560"/>
      </w:pPr>
      <w:r w:rsidRPr="00CA3954">
        <w:t>(b)</w:t>
      </w:r>
      <w:r w:rsidRPr="00CA3954">
        <w:rPr>
          <w:rFonts w:hint="eastAsia"/>
        </w:rPr>
        <w:t>本规则第</w:t>
      </w:r>
      <w:r w:rsidRPr="00CA3954">
        <w:t>121.305</w:t>
      </w:r>
      <w:r w:rsidRPr="00CA3954">
        <w:rPr>
          <w:rFonts w:hint="eastAsia"/>
        </w:rPr>
        <w:t>条至第</w:t>
      </w:r>
      <w:r w:rsidRPr="00CA3954">
        <w:t>121.359</w:t>
      </w:r>
      <w:r w:rsidRPr="00CA3954">
        <w:rPr>
          <w:rFonts w:hint="eastAsia"/>
        </w:rPr>
        <w:t>条所要求的仪表和设备，应当按照适用的适航要求进行批准和安装。</w:t>
      </w:r>
    </w:p>
    <w:p w:rsidR="007B4C4D" w:rsidRDefault="007B4C4D" w:rsidP="002012B0">
      <w:pPr>
        <w:pStyle w:val="Af"/>
        <w:ind w:firstLine="560"/>
      </w:pPr>
      <w:r w:rsidRPr="00CA3954">
        <w:t>(c)</w:t>
      </w:r>
      <w:r w:rsidRPr="00CA3954">
        <w:rPr>
          <w:rFonts w:hint="eastAsia"/>
        </w:rPr>
        <w:t>每个空速指示器应当以公里</w:t>
      </w:r>
      <w:r w:rsidRPr="00CA3954">
        <w:t>/</w:t>
      </w:r>
      <w:r w:rsidRPr="00CA3954">
        <w:rPr>
          <w:rFonts w:hint="eastAsia"/>
        </w:rPr>
        <w:t>小时或者海里／小时为单位校准，并且飞机飞行手册和有关标牌中的每个空速限制和</w:t>
      </w:r>
      <w:r>
        <w:rPr>
          <w:rFonts w:hint="eastAsia"/>
        </w:rPr>
        <w:t>有关</w:t>
      </w:r>
      <w:r w:rsidRPr="00CA3954">
        <w:rPr>
          <w:rFonts w:hint="eastAsia"/>
        </w:rPr>
        <w:t>资料</w:t>
      </w:r>
      <w:r>
        <w:rPr>
          <w:rFonts w:hint="eastAsia"/>
        </w:rPr>
        <w:t>中的</w:t>
      </w:r>
      <w:r w:rsidR="003902B9">
        <w:rPr>
          <w:rFonts w:hint="eastAsia"/>
        </w:rPr>
        <w:t>空速</w:t>
      </w:r>
      <w:r w:rsidRPr="00CA3954">
        <w:rPr>
          <w:rFonts w:hint="eastAsia"/>
        </w:rPr>
        <w:t>应当相应地以公里</w:t>
      </w:r>
      <w:r w:rsidRPr="00CA3954">
        <w:t>/</w:t>
      </w:r>
      <w:r w:rsidRPr="00CA3954">
        <w:rPr>
          <w:rFonts w:hint="eastAsia"/>
        </w:rPr>
        <w:t>小时或者海里／小时表示。</w:t>
      </w:r>
    </w:p>
    <w:p w:rsidR="007B4C4D" w:rsidRDefault="007B4C4D" w:rsidP="002012B0">
      <w:pPr>
        <w:pStyle w:val="Af"/>
        <w:ind w:firstLine="560"/>
      </w:pPr>
      <w:r w:rsidRPr="00CA3954">
        <w:t>(d)</w:t>
      </w:r>
      <w:r w:rsidRPr="00CA3954">
        <w:rPr>
          <w:rFonts w:hint="eastAsia"/>
        </w:rPr>
        <w:t>除经局方批准外，</w:t>
      </w:r>
      <w:r w:rsidRPr="00CA3954">
        <w:t>2005</w:t>
      </w:r>
      <w:r w:rsidRPr="00CA3954">
        <w:rPr>
          <w:rFonts w:hint="eastAsia"/>
        </w:rPr>
        <w:t>年</w:t>
      </w:r>
      <w:r w:rsidRPr="00CA3954">
        <w:t>7</w:t>
      </w:r>
      <w:r w:rsidRPr="00CA3954">
        <w:rPr>
          <w:rFonts w:hint="eastAsia"/>
        </w:rPr>
        <w:t>月</w:t>
      </w:r>
      <w:r w:rsidRPr="00CA3954">
        <w:t>1</w:t>
      </w:r>
      <w:r w:rsidRPr="00CA3954">
        <w:rPr>
          <w:rFonts w:hint="eastAsia"/>
        </w:rPr>
        <w:t>日后首次投入运行的飞机应当装备有以米为单位显示的高度表。如果该飞机需在以英尺为单位确定飞行高度的国家或者地区运行，则应当同时装备有以英尺为单位显示的高度表。</w:t>
      </w:r>
    </w:p>
    <w:p w:rsidR="007B4C4D" w:rsidRDefault="007B4C4D" w:rsidP="002012B0">
      <w:pPr>
        <w:pStyle w:val="Af"/>
        <w:ind w:firstLine="560"/>
      </w:pPr>
      <w:r w:rsidRPr="00CA3954">
        <w:t>(e)</w:t>
      </w:r>
      <w:r w:rsidRPr="00CA3954">
        <w:rPr>
          <w:rFonts w:hint="eastAsia"/>
        </w:rPr>
        <w:t>除本规则第</w:t>
      </w:r>
      <w:r w:rsidRPr="00CA3954">
        <w:t>121.645</w:t>
      </w:r>
      <w:r w:rsidRPr="00CA3954">
        <w:rPr>
          <w:rFonts w:hint="eastAsia"/>
        </w:rPr>
        <w:t>条（</w:t>
      </w:r>
      <w:r w:rsidRPr="00CA3954">
        <w:t>b</w:t>
      </w:r>
      <w:r w:rsidRPr="00CA3954">
        <w:rPr>
          <w:rFonts w:hint="eastAsia"/>
        </w:rPr>
        <w:t>）款和第</w:t>
      </w:r>
      <w:r w:rsidRPr="00CA3954">
        <w:t>121.647</w:t>
      </w:r>
      <w:r w:rsidRPr="00CA3954">
        <w:rPr>
          <w:rFonts w:hint="eastAsia"/>
        </w:rPr>
        <w:t>条规定外，只有当下列仪表和设备处于工作状态，方可以使飞机起飞：</w:t>
      </w:r>
    </w:p>
    <w:p w:rsidR="007B4C4D" w:rsidRDefault="007B4C4D" w:rsidP="002012B0">
      <w:pPr>
        <w:pStyle w:val="Af"/>
        <w:ind w:firstLine="560"/>
      </w:pPr>
      <w:r w:rsidRPr="00CA3954">
        <w:t>(1)</w:t>
      </w:r>
      <w:r w:rsidRPr="00CA3954">
        <w:rPr>
          <w:rFonts w:hint="eastAsia"/>
        </w:rPr>
        <w:t>为符合对该飞机进行型号合格审定的适航要求所要求的仪表和设备；</w:t>
      </w:r>
    </w:p>
    <w:p w:rsidR="007B4C4D" w:rsidRDefault="007B4C4D" w:rsidP="002012B0">
      <w:pPr>
        <w:pStyle w:val="Af"/>
        <w:ind w:firstLine="560"/>
      </w:pPr>
      <w:r w:rsidRPr="00CA3954">
        <w:t>(2)</w:t>
      </w:r>
      <w:r w:rsidRPr="00CA3954">
        <w:rPr>
          <w:rFonts w:hint="eastAsia"/>
        </w:rPr>
        <w:t>本规则第</w:t>
      </w:r>
      <w:r w:rsidRPr="00CA3954">
        <w:t>121.305</w:t>
      </w:r>
      <w:r w:rsidRPr="00CA3954">
        <w:rPr>
          <w:rFonts w:hint="eastAsia"/>
        </w:rPr>
        <w:t>条至第</w:t>
      </w:r>
      <w:r w:rsidRPr="00CA3954">
        <w:t>121.319</w:t>
      </w:r>
      <w:r w:rsidRPr="00CA3954">
        <w:rPr>
          <w:rFonts w:hint="eastAsia"/>
        </w:rPr>
        <w:t>条和第</w:t>
      </w:r>
      <w:r w:rsidRPr="00CA3954">
        <w:t>121.359</w:t>
      </w:r>
      <w:r w:rsidRPr="00CA3954">
        <w:rPr>
          <w:rFonts w:hint="eastAsia"/>
        </w:rPr>
        <w:t>条、第</w:t>
      </w:r>
      <w:r w:rsidRPr="00CA3954">
        <w:t>121.360</w:t>
      </w:r>
      <w:r w:rsidRPr="00CA3954">
        <w:rPr>
          <w:rFonts w:hint="eastAsia"/>
        </w:rPr>
        <w:t>条以及第</w:t>
      </w:r>
      <w:r w:rsidRPr="00CA3954">
        <w:t>121.743</w:t>
      </w:r>
      <w:r w:rsidRPr="00CA3954">
        <w:rPr>
          <w:rFonts w:hint="eastAsia"/>
        </w:rPr>
        <w:t>条中规定的适用于所有运行的仪表与设备，以及本规则第</w:t>
      </w:r>
      <w:r w:rsidRPr="00CA3954">
        <w:t>121.323</w:t>
      </w:r>
      <w:r w:rsidRPr="00CA3954">
        <w:rPr>
          <w:rFonts w:hint="eastAsia"/>
        </w:rPr>
        <w:t>条至第</w:t>
      </w:r>
      <w:r w:rsidRPr="00CA3954">
        <w:t>121.351</w:t>
      </w:r>
      <w:r w:rsidRPr="00CA3954">
        <w:rPr>
          <w:rFonts w:hint="eastAsia"/>
        </w:rPr>
        <w:t>条中规定的适用于不同运行类型的仪表与设备，而这些</w:t>
      </w:r>
      <w:r>
        <w:rPr>
          <w:rFonts w:hint="eastAsia"/>
        </w:rPr>
        <w:t>仪表与设备</w:t>
      </w:r>
      <w:r w:rsidRPr="00CA3954">
        <w:rPr>
          <w:rFonts w:hint="eastAsia"/>
        </w:rPr>
        <w:t>在本条</w:t>
      </w:r>
      <w:r w:rsidRPr="00CA3954">
        <w:t>(e)</w:t>
      </w:r>
      <w:r w:rsidRPr="00CA3954">
        <w:rPr>
          <w:rFonts w:hint="eastAsia"/>
        </w:rPr>
        <w:t>款第</w:t>
      </w:r>
      <w:r w:rsidRPr="00CA3954">
        <w:t>(1)</w:t>
      </w:r>
      <w:r w:rsidRPr="00CA3954">
        <w:rPr>
          <w:rFonts w:hint="eastAsia"/>
        </w:rPr>
        <w:t>项未作出要求。</w:t>
      </w:r>
    </w:p>
    <w:p w:rsidR="007B4C4D" w:rsidRPr="00CA3954" w:rsidRDefault="007B4C4D" w:rsidP="002012B0">
      <w:pPr>
        <w:pStyle w:val="B"/>
        <w:spacing w:before="240" w:after="240"/>
        <w:ind w:firstLine="560"/>
      </w:pPr>
      <w:bookmarkStart w:id="1578" w:name="_Toc395120450"/>
      <w:bookmarkStart w:id="1579" w:name="_Toc101174692"/>
      <w:bookmarkStart w:id="1580" w:name="_Toc101191542"/>
      <w:bookmarkStart w:id="1581" w:name="_Toc116040353"/>
      <w:bookmarkStart w:id="1582" w:name="_Toc398538033"/>
      <w:r>
        <w:rPr>
          <w:rFonts w:hint="eastAsia"/>
        </w:rPr>
        <w:t>第</w:t>
      </w:r>
      <w:r>
        <w:t>121</w:t>
      </w:r>
      <w:r w:rsidRPr="00CA3954">
        <w:t>.305</w:t>
      </w:r>
      <w:r w:rsidRPr="00CA3954">
        <w:rPr>
          <w:rFonts w:hint="eastAsia"/>
        </w:rPr>
        <w:t>条飞机仪表和设备</w:t>
      </w:r>
      <w:bookmarkEnd w:id="1578"/>
      <w:bookmarkEnd w:id="1579"/>
      <w:bookmarkEnd w:id="1580"/>
      <w:bookmarkEnd w:id="1581"/>
      <w:bookmarkEnd w:id="1582"/>
    </w:p>
    <w:p w:rsidR="007B4C4D" w:rsidRDefault="007B4C4D" w:rsidP="002012B0">
      <w:pPr>
        <w:pStyle w:val="Af"/>
        <w:ind w:firstLine="560"/>
      </w:pPr>
      <w:r w:rsidRPr="00CA3954">
        <w:rPr>
          <w:rFonts w:hint="eastAsia"/>
        </w:rPr>
        <w:t>按照本规则运行的飞机应当装备下列飞行和导航的仪表与设备：</w:t>
      </w:r>
    </w:p>
    <w:p w:rsidR="007B4C4D" w:rsidRDefault="007B4C4D" w:rsidP="002012B0">
      <w:pPr>
        <w:pStyle w:val="Af"/>
        <w:ind w:firstLine="560"/>
      </w:pPr>
      <w:r w:rsidRPr="00CA3954">
        <w:t>(a)</w:t>
      </w:r>
      <w:r w:rsidRPr="00CA3954">
        <w:rPr>
          <w:rFonts w:hint="eastAsia"/>
        </w:rPr>
        <w:t>一个空速指示系统，带有加温空速管或者可以防止由于结冰而失效的等效装置。对于以马赫数为单位来表示速度限制的飞机，则还应至少装有一个马赫数指示器。</w:t>
      </w:r>
    </w:p>
    <w:p w:rsidR="007B4C4D" w:rsidRDefault="007B4C4D" w:rsidP="002012B0">
      <w:pPr>
        <w:pStyle w:val="Af"/>
        <w:ind w:firstLine="560"/>
      </w:pPr>
      <w:r w:rsidRPr="00CA3954">
        <w:t>(b)</w:t>
      </w:r>
      <w:r w:rsidRPr="00CA3954">
        <w:rPr>
          <w:rFonts w:hint="eastAsia"/>
        </w:rPr>
        <w:t>一个灵敏高度表，带有以百帕斯卡（毫巴）为单位的校正装置，并且该装置对于飞行中可能遇到的气压可以进行修正。</w:t>
      </w:r>
    </w:p>
    <w:p w:rsidR="007B4C4D" w:rsidRDefault="007B4C4D" w:rsidP="002012B0">
      <w:pPr>
        <w:pStyle w:val="Af"/>
        <w:ind w:firstLine="560"/>
      </w:pPr>
      <w:r w:rsidRPr="00CA3954">
        <w:t>(c)</w:t>
      </w:r>
      <w:r w:rsidRPr="00CA3954">
        <w:rPr>
          <w:rFonts w:hint="eastAsia"/>
        </w:rPr>
        <w:t>一个带指针和</w:t>
      </w:r>
      <w:r w:rsidRPr="00CA3954">
        <w:t>/</w:t>
      </w:r>
      <w:r w:rsidRPr="00CA3954">
        <w:rPr>
          <w:rFonts w:hint="eastAsia"/>
        </w:rPr>
        <w:t>或者数字式显示的精确指示小时、分和秒的时钟（或者经批准的等效装置）。</w:t>
      </w:r>
    </w:p>
    <w:p w:rsidR="007B4C4D" w:rsidRDefault="007B4C4D" w:rsidP="002012B0">
      <w:pPr>
        <w:pStyle w:val="Af"/>
        <w:ind w:firstLine="560"/>
      </w:pPr>
      <w:r w:rsidRPr="00CA3954">
        <w:t>(d)</w:t>
      </w:r>
      <w:r w:rsidRPr="00CA3954">
        <w:rPr>
          <w:rFonts w:hint="eastAsia"/>
        </w:rPr>
        <w:t>一个大气静温指示器。</w:t>
      </w:r>
    </w:p>
    <w:p w:rsidR="007B4C4D" w:rsidRDefault="007B4C4D" w:rsidP="002012B0">
      <w:pPr>
        <w:pStyle w:val="Af"/>
        <w:ind w:firstLine="560"/>
      </w:pPr>
      <w:r w:rsidRPr="00CA3954">
        <w:t>(e)</w:t>
      </w:r>
      <w:r w:rsidRPr="00CA3954">
        <w:rPr>
          <w:rFonts w:hint="eastAsia"/>
        </w:rPr>
        <w:t>一个陀螺坡度与俯仰指示器（地平仪）。</w:t>
      </w:r>
    </w:p>
    <w:p w:rsidR="007B4C4D" w:rsidRDefault="007B4C4D" w:rsidP="002012B0">
      <w:pPr>
        <w:pStyle w:val="Af"/>
        <w:ind w:firstLine="560"/>
      </w:pPr>
      <w:r w:rsidRPr="00CA3954">
        <w:t>(f)</w:t>
      </w:r>
      <w:r w:rsidRPr="00CA3954">
        <w:rPr>
          <w:rFonts w:hint="eastAsia"/>
        </w:rPr>
        <w:t>一个组合有侧滑指示器的陀螺转弯速率指示器，但在按照本条</w:t>
      </w:r>
      <w:r w:rsidRPr="00CA3954">
        <w:t>(l)</w:t>
      </w:r>
      <w:r w:rsidRPr="00CA3954">
        <w:rPr>
          <w:rFonts w:hint="eastAsia"/>
        </w:rPr>
        <w:t>款装有第三套姿态仪表系统（可以在</w:t>
      </w:r>
      <w:r w:rsidRPr="00CA3954">
        <w:t>360</w:t>
      </w:r>
      <w:r w:rsidRPr="00CA3954">
        <w:rPr>
          <w:rFonts w:hint="eastAsia"/>
        </w:rPr>
        <w:t>°俯仰和滚转飞行姿态中使用）时，只需要侧滑指示器。</w:t>
      </w:r>
    </w:p>
    <w:p w:rsidR="007B4C4D" w:rsidRDefault="007B4C4D" w:rsidP="002012B0">
      <w:pPr>
        <w:pStyle w:val="Af"/>
        <w:ind w:firstLine="560"/>
      </w:pPr>
      <w:r w:rsidRPr="00CA3954">
        <w:t>(g)</w:t>
      </w:r>
      <w:r w:rsidRPr="00CA3954">
        <w:rPr>
          <w:rFonts w:hint="eastAsia"/>
        </w:rPr>
        <w:t>一个陀螺航向指示器（航向陀螺或者等效仪表）。</w:t>
      </w:r>
    </w:p>
    <w:p w:rsidR="007B4C4D" w:rsidRDefault="007B4C4D" w:rsidP="002012B0">
      <w:pPr>
        <w:pStyle w:val="Af"/>
        <w:ind w:firstLine="560"/>
      </w:pPr>
      <w:r w:rsidRPr="00CA3954">
        <w:t>(h)</w:t>
      </w:r>
      <w:r w:rsidRPr="00CA3954">
        <w:rPr>
          <w:rFonts w:hint="eastAsia"/>
        </w:rPr>
        <w:t>一个磁罗盘。</w:t>
      </w:r>
    </w:p>
    <w:p w:rsidR="007B4C4D" w:rsidRDefault="007B4C4D" w:rsidP="002012B0">
      <w:pPr>
        <w:pStyle w:val="Af"/>
        <w:ind w:firstLine="560"/>
      </w:pPr>
      <w:r w:rsidRPr="00CA3954">
        <w:t>(i)</w:t>
      </w:r>
      <w:r w:rsidRPr="00CA3954">
        <w:rPr>
          <w:rFonts w:hint="eastAsia"/>
        </w:rPr>
        <w:t>一个垂直速度指示器（升降率指示器）。</w:t>
      </w:r>
    </w:p>
    <w:p w:rsidR="007B4C4D" w:rsidRDefault="007B4C4D" w:rsidP="002012B0">
      <w:pPr>
        <w:pStyle w:val="Af"/>
        <w:ind w:firstLine="560"/>
      </w:pPr>
      <w:r w:rsidRPr="00CA3954">
        <w:t>(j)</w:t>
      </w:r>
      <w:r w:rsidRPr="00CA3954">
        <w:rPr>
          <w:rFonts w:hint="eastAsia"/>
        </w:rPr>
        <w:t>副驾驶位置处应单独配备下述仪表：</w:t>
      </w:r>
    </w:p>
    <w:p w:rsidR="007B4C4D" w:rsidRDefault="007B4C4D" w:rsidP="002012B0">
      <w:pPr>
        <w:pStyle w:val="Af"/>
        <w:ind w:firstLine="560"/>
      </w:pPr>
      <w:r w:rsidRPr="00CA3954">
        <w:t>(1)</w:t>
      </w:r>
      <w:r w:rsidRPr="00CA3954">
        <w:rPr>
          <w:rFonts w:hint="eastAsia"/>
        </w:rPr>
        <w:t>一个空速指示系统，具有加温空速管或者可以防止由于结冰而失效的等效装置。对于以马赫数为单位来表示速度限制的飞机，则还应至少装有一个马赫数指示器；</w:t>
      </w:r>
    </w:p>
    <w:p w:rsidR="007B4C4D" w:rsidRDefault="007B4C4D" w:rsidP="002012B0">
      <w:pPr>
        <w:pStyle w:val="Af"/>
        <w:ind w:firstLine="560"/>
      </w:pPr>
      <w:r w:rsidRPr="00CA3954">
        <w:t>(2)</w:t>
      </w:r>
      <w:r w:rsidRPr="00CA3954">
        <w:rPr>
          <w:rFonts w:hint="eastAsia"/>
        </w:rPr>
        <w:t>一个灵敏高度表，带有以百帕斯卡（毫巴）为单位的校正装置，并且该装置对于飞行中可能遇到的气压可以进行修正；</w:t>
      </w:r>
    </w:p>
    <w:p w:rsidR="007B4C4D" w:rsidRDefault="007B4C4D" w:rsidP="00592BB3">
      <w:pPr>
        <w:pStyle w:val="Af"/>
        <w:ind w:firstLine="560"/>
      </w:pPr>
      <w:r w:rsidRPr="00CA3954">
        <w:t>(3)</w:t>
      </w:r>
      <w:r w:rsidRPr="00CA3954">
        <w:rPr>
          <w:rFonts w:hint="eastAsia"/>
        </w:rPr>
        <w:t>一个垂直速度指示器（升降率指示器）；</w:t>
      </w:r>
    </w:p>
    <w:p w:rsidR="007B4C4D" w:rsidRDefault="007B4C4D" w:rsidP="002012B0">
      <w:pPr>
        <w:pStyle w:val="Af"/>
        <w:ind w:firstLine="560"/>
      </w:pPr>
      <w:r w:rsidRPr="00CA3954">
        <w:t>(4)</w:t>
      </w:r>
      <w:r w:rsidRPr="00CA3954">
        <w:rPr>
          <w:rFonts w:hint="eastAsia"/>
        </w:rPr>
        <w:t>一个组合有侧滑指示器的陀螺转弯速率指示器，但在按照本条</w:t>
      </w:r>
      <w:r w:rsidRPr="00CA3954">
        <w:t>(l)</w:t>
      </w:r>
      <w:r w:rsidRPr="00CA3954">
        <w:rPr>
          <w:rFonts w:hint="eastAsia"/>
        </w:rPr>
        <w:t>款装有第三套姿态仪表系统（可以在</w:t>
      </w:r>
      <w:r w:rsidRPr="00CA3954">
        <w:t>360</w:t>
      </w:r>
      <w:r w:rsidRPr="00CA3954">
        <w:rPr>
          <w:rFonts w:hint="eastAsia"/>
        </w:rPr>
        <w:t>°俯仰和滚转飞行姿态中使用）时，只需要侧滑指示器；</w:t>
      </w:r>
    </w:p>
    <w:p w:rsidR="007B4C4D" w:rsidRDefault="007B4C4D" w:rsidP="00592BB3">
      <w:pPr>
        <w:pStyle w:val="Af"/>
        <w:ind w:firstLine="560"/>
      </w:pPr>
      <w:r w:rsidRPr="00CA3954">
        <w:t>(5)</w:t>
      </w:r>
      <w:r w:rsidRPr="00CA3954">
        <w:rPr>
          <w:rFonts w:hint="eastAsia"/>
        </w:rPr>
        <w:t>一个陀螺坡度与俯仰指示器（地平仪）；</w:t>
      </w:r>
    </w:p>
    <w:p w:rsidR="007B4C4D" w:rsidRDefault="007B4C4D" w:rsidP="002012B0">
      <w:pPr>
        <w:pStyle w:val="Af"/>
        <w:ind w:firstLine="560"/>
      </w:pPr>
      <w:r w:rsidRPr="00CA3954">
        <w:t>(6)</w:t>
      </w:r>
      <w:r w:rsidRPr="00CA3954">
        <w:rPr>
          <w:rFonts w:hint="eastAsia"/>
        </w:rPr>
        <w:t>一个陀螺航向指示器（航向陀螺或者等效仪表）。</w:t>
      </w:r>
    </w:p>
    <w:p w:rsidR="007B4C4D" w:rsidRDefault="007B4C4D" w:rsidP="002012B0">
      <w:pPr>
        <w:pStyle w:val="Af"/>
        <w:ind w:firstLine="560"/>
      </w:pPr>
      <w:r w:rsidRPr="00CA3954">
        <w:t>(k)</w:t>
      </w:r>
      <w:r w:rsidRPr="00CA3954">
        <w:rPr>
          <w:rFonts w:hint="eastAsia"/>
        </w:rPr>
        <w:t>当需要有重复的仪表时，要求对每个驾驶员有单独的显示和单独的选择开关或者其他相适用的设备。</w:t>
      </w:r>
    </w:p>
    <w:p w:rsidR="007B4C4D" w:rsidRDefault="007B4C4D" w:rsidP="002012B0">
      <w:pPr>
        <w:pStyle w:val="Af"/>
        <w:ind w:firstLine="560"/>
      </w:pPr>
      <w:r w:rsidRPr="00CA3954">
        <w:t>(l)</w:t>
      </w:r>
      <w:r w:rsidRPr="00CA3954">
        <w:rPr>
          <w:rFonts w:hint="eastAsia"/>
        </w:rPr>
        <w:t>除局方批准的某些涡桨飞机外，在涡轮动力飞机上，除在每位驾驶员工作位置上各有一个陀螺坡度与俯仰指示器（地平仪）可以供使用之外，还应配备满足下列要求的第三套陀螺坡度与俯仰指示器（地平仪）：</w:t>
      </w:r>
    </w:p>
    <w:p w:rsidR="007B4C4D" w:rsidRDefault="007B4C4D" w:rsidP="00592BB3">
      <w:pPr>
        <w:pStyle w:val="Af"/>
        <w:ind w:firstLine="560"/>
      </w:pPr>
      <w:r w:rsidRPr="00CA3954">
        <w:t>(1)</w:t>
      </w:r>
      <w:r w:rsidRPr="00CA3954">
        <w:rPr>
          <w:rFonts w:hint="eastAsia"/>
        </w:rPr>
        <w:t>由独立于飞机正常发电系统的应急备用电源供电；</w:t>
      </w:r>
    </w:p>
    <w:p w:rsidR="007B4C4D" w:rsidRDefault="007B4C4D" w:rsidP="002012B0">
      <w:pPr>
        <w:pStyle w:val="Af"/>
        <w:ind w:firstLine="560"/>
      </w:pPr>
      <w:r w:rsidRPr="00CA3954">
        <w:t>(2)</w:t>
      </w:r>
      <w:r w:rsidRPr="00CA3954">
        <w:rPr>
          <w:rFonts w:hint="eastAsia"/>
        </w:rPr>
        <w:t>在正常发电系统全部失效之后</w:t>
      </w:r>
      <w:r w:rsidR="00A71A1A">
        <w:rPr>
          <w:rFonts w:hint="eastAsia"/>
        </w:rPr>
        <w:t>至少</w:t>
      </w:r>
      <w:r w:rsidRPr="00CA3954">
        <w:rPr>
          <w:rFonts w:hint="eastAsia"/>
        </w:rPr>
        <w:t>能继续可靠地工作</w:t>
      </w:r>
      <w:r w:rsidRPr="00CA3954">
        <w:t>30</w:t>
      </w:r>
      <w:r w:rsidRPr="00CA3954">
        <w:rPr>
          <w:rFonts w:hint="eastAsia"/>
        </w:rPr>
        <w:t>分钟；</w:t>
      </w:r>
    </w:p>
    <w:p w:rsidR="007B4C4D" w:rsidRDefault="007B4C4D" w:rsidP="00592BB3">
      <w:pPr>
        <w:pStyle w:val="Af"/>
        <w:ind w:firstLine="560"/>
      </w:pPr>
      <w:r w:rsidRPr="00CA3954">
        <w:t>(3)</w:t>
      </w:r>
      <w:r w:rsidRPr="00CA3954">
        <w:rPr>
          <w:rFonts w:hint="eastAsia"/>
        </w:rPr>
        <w:t>不依赖任何其他姿态指示系统而独立工作；</w:t>
      </w:r>
    </w:p>
    <w:p w:rsidR="007B4C4D" w:rsidRDefault="007B4C4D" w:rsidP="002012B0">
      <w:pPr>
        <w:pStyle w:val="Af"/>
        <w:ind w:firstLine="560"/>
      </w:pPr>
      <w:r w:rsidRPr="00CA3954">
        <w:t>(4)</w:t>
      </w:r>
      <w:r w:rsidRPr="00CA3954">
        <w:rPr>
          <w:rFonts w:hint="eastAsia"/>
        </w:rPr>
        <w:t>在正常发电系统全部失效之后无需选择就能工作；</w:t>
      </w:r>
    </w:p>
    <w:p w:rsidR="007B4C4D" w:rsidRDefault="007B4C4D" w:rsidP="002012B0">
      <w:pPr>
        <w:pStyle w:val="Af"/>
        <w:ind w:firstLine="560"/>
      </w:pPr>
      <w:r w:rsidRPr="00CA3954">
        <w:t>(5)</w:t>
      </w:r>
      <w:r w:rsidRPr="00CA3954">
        <w:rPr>
          <w:rFonts w:hint="eastAsia"/>
        </w:rPr>
        <w:t>位于仪表板局方认可的位置上，使得任一驾驶员在其工作位置上</w:t>
      </w:r>
      <w:r>
        <w:rPr>
          <w:rFonts w:hint="eastAsia"/>
        </w:rPr>
        <w:t>都</w:t>
      </w:r>
      <w:r w:rsidRPr="00CA3954">
        <w:rPr>
          <w:rFonts w:hint="eastAsia"/>
        </w:rPr>
        <w:t>能清楚地看见并使用；</w:t>
      </w:r>
    </w:p>
    <w:p w:rsidR="007B4C4D" w:rsidRDefault="007B4C4D" w:rsidP="002012B0">
      <w:pPr>
        <w:pStyle w:val="Af"/>
        <w:ind w:firstLine="560"/>
      </w:pPr>
      <w:r w:rsidRPr="00CA3954">
        <w:t>(6)</w:t>
      </w:r>
      <w:r w:rsidRPr="00CA3954">
        <w:rPr>
          <w:rFonts w:hint="eastAsia"/>
        </w:rPr>
        <w:t>在使用的所有阶段均有适当照明。</w:t>
      </w:r>
    </w:p>
    <w:p w:rsidR="007B4C4D" w:rsidRDefault="007B4C4D" w:rsidP="002012B0">
      <w:pPr>
        <w:pStyle w:val="Af"/>
        <w:ind w:firstLine="560"/>
      </w:pPr>
      <w:r w:rsidRPr="00CA3954">
        <w:t>(m)</w:t>
      </w:r>
      <w:r w:rsidRPr="00CA3954">
        <w:rPr>
          <w:rFonts w:hint="eastAsia"/>
        </w:rPr>
        <w:t>对于本条要求的飞行和导航设备：</w:t>
      </w:r>
    </w:p>
    <w:p w:rsidR="007B4C4D" w:rsidRDefault="007B4C4D" w:rsidP="002012B0">
      <w:pPr>
        <w:pStyle w:val="Af"/>
        <w:ind w:firstLine="560"/>
      </w:pPr>
      <w:r w:rsidRPr="00CA3954">
        <w:t>(1)</w:t>
      </w:r>
      <w:r w:rsidRPr="00CA3954">
        <w:rPr>
          <w:rFonts w:hint="eastAsia"/>
        </w:rPr>
        <w:t>可以通过仪表组合或者中央飞行系统或者在电子显示器上参数的组合来满足这些条款的各项要求，但要求每一必需驾驶员能够获得的信息不少于本条所规定的仪表及相应设备提供的信息。</w:t>
      </w:r>
    </w:p>
    <w:p w:rsidR="007B4C4D" w:rsidRDefault="007B4C4D" w:rsidP="002012B0">
      <w:pPr>
        <w:pStyle w:val="Af"/>
        <w:ind w:firstLine="560"/>
      </w:pPr>
      <w:r w:rsidRPr="00CA3954">
        <w:t>(2)</w:t>
      </w:r>
      <w:r w:rsidRPr="00CA3954">
        <w:rPr>
          <w:rFonts w:hint="eastAsia"/>
        </w:rPr>
        <w:t>可以使用其他等效符合性方法来满足这些条款的设备要求，但要求在飞机型号审定批准过程中已表明该方法具有等效的安全水平。</w:t>
      </w:r>
    </w:p>
    <w:p w:rsidR="007B4C4D" w:rsidRPr="00CA3954" w:rsidRDefault="007B4C4D" w:rsidP="002012B0">
      <w:pPr>
        <w:pStyle w:val="B"/>
        <w:spacing w:before="240" w:after="240"/>
        <w:ind w:firstLine="560"/>
      </w:pPr>
      <w:bookmarkStart w:id="1583" w:name="_Toc395120451"/>
      <w:bookmarkStart w:id="1584" w:name="_Toc101174693"/>
      <w:bookmarkStart w:id="1585" w:name="_Toc101191543"/>
      <w:bookmarkStart w:id="1586" w:name="_Toc116040354"/>
      <w:bookmarkStart w:id="1587" w:name="_Toc398538034"/>
      <w:r>
        <w:rPr>
          <w:rFonts w:hint="eastAsia"/>
        </w:rPr>
        <w:t>第</w:t>
      </w:r>
      <w:r>
        <w:t>121</w:t>
      </w:r>
      <w:r w:rsidRPr="00CA3954">
        <w:t>.307</w:t>
      </w:r>
      <w:r w:rsidRPr="00CA3954">
        <w:rPr>
          <w:rFonts w:hint="eastAsia"/>
        </w:rPr>
        <w:t>条发动机仪表</w:t>
      </w:r>
      <w:bookmarkEnd w:id="1583"/>
      <w:bookmarkEnd w:id="1584"/>
      <w:bookmarkEnd w:id="1585"/>
      <w:bookmarkEnd w:id="1586"/>
      <w:bookmarkEnd w:id="1587"/>
    </w:p>
    <w:p w:rsidR="007B4C4D" w:rsidRDefault="007B4C4D" w:rsidP="002012B0">
      <w:pPr>
        <w:pStyle w:val="Af"/>
        <w:ind w:firstLine="560"/>
      </w:pPr>
      <w:r w:rsidRPr="00CA3954">
        <w:rPr>
          <w:rFonts w:hint="eastAsia"/>
        </w:rPr>
        <w:t>除了局方对涡轮发动机飞机允许或者要求具有等效安全性的不同仪表外，其他按照本规则实施运行的飞机应当安装下列发动机仪表：</w:t>
      </w:r>
    </w:p>
    <w:p w:rsidR="007B4C4D" w:rsidRDefault="007B4C4D" w:rsidP="002012B0">
      <w:pPr>
        <w:pStyle w:val="Af"/>
        <w:ind w:firstLine="560"/>
      </w:pPr>
      <w:r w:rsidRPr="00CA3954">
        <w:t>(a)</w:t>
      </w:r>
      <w:r w:rsidRPr="00CA3954">
        <w:rPr>
          <w:rFonts w:hint="eastAsia"/>
        </w:rPr>
        <w:t>每台发动机一个汽化器空气温度指示器。</w:t>
      </w:r>
    </w:p>
    <w:p w:rsidR="007B4C4D" w:rsidRDefault="007B4C4D" w:rsidP="002012B0">
      <w:pPr>
        <w:pStyle w:val="Af"/>
        <w:ind w:firstLine="560"/>
      </w:pPr>
      <w:r w:rsidRPr="00CA3954">
        <w:t>(b)</w:t>
      </w:r>
      <w:r w:rsidRPr="00CA3954">
        <w:rPr>
          <w:rFonts w:hint="eastAsia"/>
        </w:rPr>
        <w:t>每台空气冷却的发动机一个气缸头温度指示器。</w:t>
      </w:r>
    </w:p>
    <w:p w:rsidR="007B4C4D" w:rsidRDefault="007B4C4D" w:rsidP="002012B0">
      <w:pPr>
        <w:pStyle w:val="Af"/>
        <w:ind w:firstLine="560"/>
      </w:pPr>
      <w:r w:rsidRPr="00CA3954">
        <w:t>(c)</w:t>
      </w:r>
      <w:r w:rsidRPr="00CA3954">
        <w:rPr>
          <w:rFonts w:hint="eastAsia"/>
        </w:rPr>
        <w:t>每台发动机一个燃油压力指示器。</w:t>
      </w:r>
    </w:p>
    <w:p w:rsidR="007B4C4D" w:rsidRDefault="007B4C4D" w:rsidP="002012B0">
      <w:pPr>
        <w:pStyle w:val="Af"/>
        <w:ind w:firstLine="560"/>
      </w:pPr>
      <w:r w:rsidRPr="00CA3954">
        <w:t>(d)</w:t>
      </w:r>
      <w:r w:rsidRPr="00CA3954">
        <w:rPr>
          <w:rFonts w:hint="eastAsia"/>
        </w:rPr>
        <w:t>每台未装备自动高度混合气控制器的发动机一个燃油流量表或者燃油混合气指示器。</w:t>
      </w:r>
    </w:p>
    <w:p w:rsidR="007B4C4D" w:rsidRDefault="007B4C4D" w:rsidP="002012B0">
      <w:pPr>
        <w:pStyle w:val="Af"/>
        <w:ind w:firstLine="560"/>
      </w:pPr>
      <w:r w:rsidRPr="00CA3954">
        <w:t>(e)</w:t>
      </w:r>
      <w:r w:rsidRPr="00CA3954">
        <w:rPr>
          <w:rFonts w:hint="eastAsia"/>
        </w:rPr>
        <w:t>所用每个燃油箱一个指示燃油量的装置。</w:t>
      </w:r>
    </w:p>
    <w:p w:rsidR="007B4C4D" w:rsidRDefault="007B4C4D" w:rsidP="002012B0">
      <w:pPr>
        <w:pStyle w:val="Af"/>
        <w:ind w:firstLine="560"/>
      </w:pPr>
      <w:r w:rsidRPr="00CA3954">
        <w:t>(f)</w:t>
      </w:r>
      <w:r w:rsidRPr="00CA3954">
        <w:rPr>
          <w:rFonts w:hint="eastAsia"/>
        </w:rPr>
        <w:t>每台发动机一个进气压力指示器。</w:t>
      </w:r>
    </w:p>
    <w:p w:rsidR="007B4C4D" w:rsidRDefault="007B4C4D" w:rsidP="002012B0">
      <w:pPr>
        <w:pStyle w:val="Af"/>
        <w:ind w:firstLine="560"/>
      </w:pPr>
      <w:r w:rsidRPr="00CA3954">
        <w:t>(g)</w:t>
      </w:r>
      <w:r w:rsidRPr="00CA3954">
        <w:rPr>
          <w:rFonts w:hint="eastAsia"/>
        </w:rPr>
        <w:t>每台发动机一个滑油压力指示器。</w:t>
      </w:r>
    </w:p>
    <w:p w:rsidR="007B4C4D" w:rsidRDefault="007B4C4D" w:rsidP="002012B0">
      <w:pPr>
        <w:pStyle w:val="Af"/>
        <w:ind w:firstLine="560"/>
      </w:pPr>
      <w:r w:rsidRPr="00CA3954">
        <w:t>(h)</w:t>
      </w:r>
      <w:r w:rsidRPr="00CA3954">
        <w:rPr>
          <w:rFonts w:hint="eastAsia"/>
        </w:rPr>
        <w:t>当采用传输或者独立的供油方式时，每一滑油箱一个滑油量指示器。</w:t>
      </w:r>
    </w:p>
    <w:p w:rsidR="007B4C4D" w:rsidRDefault="007B4C4D" w:rsidP="002012B0">
      <w:pPr>
        <w:pStyle w:val="Af"/>
        <w:ind w:firstLine="560"/>
      </w:pPr>
      <w:r w:rsidRPr="00CA3954">
        <w:t>(i)</w:t>
      </w:r>
      <w:r w:rsidRPr="00CA3954">
        <w:rPr>
          <w:rFonts w:hint="eastAsia"/>
        </w:rPr>
        <w:t>每台发动机一个滑油温度指示器。</w:t>
      </w:r>
    </w:p>
    <w:p w:rsidR="007B4C4D" w:rsidRDefault="007B4C4D" w:rsidP="002012B0">
      <w:pPr>
        <w:pStyle w:val="Af"/>
        <w:ind w:firstLine="560"/>
      </w:pPr>
      <w:r w:rsidRPr="00CA3954">
        <w:t>(j)</w:t>
      </w:r>
      <w:r w:rsidRPr="00CA3954">
        <w:rPr>
          <w:rFonts w:hint="eastAsia"/>
        </w:rPr>
        <w:t>每台发动机一个转速表。</w:t>
      </w:r>
    </w:p>
    <w:p w:rsidR="007B4C4D" w:rsidRDefault="007B4C4D" w:rsidP="002012B0">
      <w:pPr>
        <w:pStyle w:val="Af"/>
        <w:ind w:firstLine="560"/>
      </w:pPr>
      <w:r w:rsidRPr="00CA3954">
        <w:t>(k)</w:t>
      </w:r>
      <w:r w:rsidRPr="00CA3954">
        <w:rPr>
          <w:rFonts w:hint="eastAsia"/>
        </w:rPr>
        <w:t>每台发动机一个独立的燃油压力警告装置，或者一个用于所有发动机的总警告装置，该装置具有使单个警告电路与总警告装置隔离的功能。</w:t>
      </w:r>
    </w:p>
    <w:p w:rsidR="007B4C4D" w:rsidRDefault="007B4C4D" w:rsidP="002012B0">
      <w:pPr>
        <w:pStyle w:val="Af"/>
        <w:ind w:firstLine="560"/>
      </w:pPr>
      <w:r w:rsidRPr="00CA3954">
        <w:t>(l)</w:t>
      </w:r>
      <w:r w:rsidRPr="00CA3954">
        <w:rPr>
          <w:rFonts w:hint="eastAsia"/>
        </w:rPr>
        <w:t>每一可以反桨的螺旋桨具有一个装置，当螺旋桨处于反桨状态时向飞行机组发出指示信号，该装置应符合下列要求：</w:t>
      </w:r>
    </w:p>
    <w:p w:rsidR="007B4C4D" w:rsidRDefault="007B4C4D" w:rsidP="002012B0">
      <w:pPr>
        <w:pStyle w:val="Af"/>
        <w:ind w:firstLine="560"/>
      </w:pPr>
      <w:r w:rsidRPr="00CA3954">
        <w:t>(1)</w:t>
      </w:r>
      <w:r w:rsidRPr="00CA3954">
        <w:rPr>
          <w:rFonts w:hint="eastAsia"/>
        </w:rPr>
        <w:t>可以在正常低桨距限动位置至最大反桨距之间反桨循环过程中任一点被触发，但在正常低桨距限动位置或者高于此位置时不可以给出指示。</w:t>
      </w:r>
    </w:p>
    <w:p w:rsidR="007B4C4D" w:rsidRDefault="007B4C4D" w:rsidP="002012B0">
      <w:pPr>
        <w:pStyle w:val="Af"/>
        <w:ind w:firstLine="560"/>
      </w:pPr>
      <w:r w:rsidRPr="00CA3954">
        <w:t>(2)</w:t>
      </w:r>
      <w:r w:rsidRPr="00CA3954">
        <w:rPr>
          <w:rFonts w:hint="eastAsia"/>
        </w:rPr>
        <w:t>指示的信号源应当由螺旋桨桨叶角触发或者直接对其作出响应。</w:t>
      </w:r>
    </w:p>
    <w:p w:rsidR="007B4C4D" w:rsidRPr="00CA3954" w:rsidRDefault="007B4C4D" w:rsidP="002012B0">
      <w:pPr>
        <w:pStyle w:val="B"/>
        <w:spacing w:before="240" w:after="240"/>
        <w:ind w:firstLine="560"/>
      </w:pPr>
      <w:bookmarkStart w:id="1588" w:name="_Toc395120452"/>
      <w:bookmarkStart w:id="1589" w:name="_Toc101174694"/>
      <w:bookmarkStart w:id="1590" w:name="_Toc101191544"/>
      <w:bookmarkStart w:id="1591" w:name="_Toc116040355"/>
      <w:bookmarkStart w:id="1592" w:name="_Toc398538035"/>
      <w:r>
        <w:rPr>
          <w:rFonts w:hint="eastAsia"/>
        </w:rPr>
        <w:t>第</w:t>
      </w:r>
      <w:r>
        <w:t>121</w:t>
      </w:r>
      <w:r w:rsidRPr="00CA3954">
        <w:t>.308</w:t>
      </w:r>
      <w:r w:rsidRPr="00CA3954">
        <w:rPr>
          <w:rFonts w:hint="eastAsia"/>
        </w:rPr>
        <w:t>条厕所防火</w:t>
      </w:r>
      <w:bookmarkEnd w:id="1588"/>
      <w:bookmarkEnd w:id="1589"/>
      <w:bookmarkEnd w:id="1590"/>
      <w:bookmarkEnd w:id="1591"/>
      <w:bookmarkEnd w:id="1592"/>
    </w:p>
    <w:p w:rsidR="007B4C4D" w:rsidRDefault="007B4C4D" w:rsidP="002012B0">
      <w:pPr>
        <w:pStyle w:val="Af"/>
        <w:ind w:firstLine="560"/>
      </w:pPr>
      <w:r w:rsidRPr="00CA3954">
        <w:t>(a)</w:t>
      </w:r>
      <w:r w:rsidRPr="00CA3954">
        <w:rPr>
          <w:rFonts w:hint="eastAsia"/>
        </w:rPr>
        <w:t>除经局方批准外，按照本规则运行的载客飞机应当在每个厕所装备烟雾探测系统或者等效装置，并能在驾驶舱提供警告灯光，或者在客舱中提供易于客舱机组发现的警告灯光或者音响警告。</w:t>
      </w:r>
    </w:p>
    <w:p w:rsidR="007B4C4D" w:rsidRDefault="007B4C4D" w:rsidP="002012B0">
      <w:pPr>
        <w:pStyle w:val="Af"/>
        <w:ind w:firstLine="560"/>
      </w:pPr>
      <w:r w:rsidRPr="00CA3954">
        <w:t>(b)</w:t>
      </w:r>
      <w:r w:rsidRPr="00CA3954">
        <w:rPr>
          <w:rFonts w:hint="eastAsia"/>
        </w:rPr>
        <w:t>除经局方批准外，按照本规则运行的载客飞机应当在每个厕所每个处置纸制品或者废物的容器内装备内置式固定灭火器。该固定灭火器</w:t>
      </w:r>
      <w:r>
        <w:rPr>
          <w:rFonts w:hint="eastAsia"/>
        </w:rPr>
        <w:t>应当</w:t>
      </w:r>
      <w:r w:rsidRPr="00CA3954">
        <w:rPr>
          <w:rFonts w:hint="eastAsia"/>
        </w:rPr>
        <w:t>设计成当容器内失火时，能自动向容器内喷射灭火剂。</w:t>
      </w:r>
    </w:p>
    <w:p w:rsidR="007B4C4D" w:rsidRPr="00CA3954" w:rsidRDefault="007B4C4D" w:rsidP="002012B0">
      <w:pPr>
        <w:pStyle w:val="B"/>
        <w:spacing w:before="240" w:after="240"/>
        <w:ind w:firstLine="560"/>
      </w:pPr>
      <w:bookmarkStart w:id="1593" w:name="_Toc395120453"/>
      <w:bookmarkStart w:id="1594" w:name="_Toc101174695"/>
      <w:bookmarkStart w:id="1595" w:name="_Toc101191545"/>
      <w:bookmarkStart w:id="1596" w:name="_Toc116040356"/>
      <w:bookmarkStart w:id="1597" w:name="_Toc398538036"/>
      <w:r>
        <w:rPr>
          <w:rFonts w:hint="eastAsia"/>
        </w:rPr>
        <w:t>第</w:t>
      </w:r>
      <w:r>
        <w:t>121</w:t>
      </w:r>
      <w:r w:rsidRPr="00CA3954">
        <w:t>.309</w:t>
      </w:r>
      <w:r w:rsidRPr="00CA3954">
        <w:rPr>
          <w:rFonts w:hint="eastAsia"/>
        </w:rPr>
        <w:t>条应急设备</w:t>
      </w:r>
      <w:bookmarkEnd w:id="1593"/>
      <w:bookmarkEnd w:id="1594"/>
      <w:bookmarkEnd w:id="1595"/>
      <w:bookmarkEnd w:id="1596"/>
      <w:bookmarkEnd w:id="1597"/>
    </w:p>
    <w:p w:rsidR="007B4C4D" w:rsidRDefault="007B4C4D" w:rsidP="002012B0">
      <w:pPr>
        <w:pStyle w:val="Af"/>
        <w:ind w:firstLine="560"/>
      </w:pPr>
      <w:r w:rsidRPr="00CA3954">
        <w:t>(a)</w:t>
      </w:r>
      <w:r w:rsidRPr="00CA3954">
        <w:rPr>
          <w:rFonts w:hint="eastAsia"/>
        </w:rPr>
        <w:t>只有装备本条和本规则第</w:t>
      </w:r>
      <w:r w:rsidRPr="00CA3954">
        <w:t>121.310</w:t>
      </w:r>
      <w:r w:rsidRPr="00CA3954">
        <w:rPr>
          <w:rFonts w:hint="eastAsia"/>
        </w:rPr>
        <w:t>条所列的应急设备的飞机，方可以按照本规则实施运行。</w:t>
      </w:r>
    </w:p>
    <w:p w:rsidR="007B4C4D" w:rsidRDefault="007B4C4D" w:rsidP="002012B0">
      <w:pPr>
        <w:pStyle w:val="Af"/>
        <w:ind w:firstLine="560"/>
      </w:pPr>
      <w:r w:rsidRPr="00CA3954">
        <w:t>(b)</w:t>
      </w:r>
      <w:r w:rsidRPr="00CA3954">
        <w:rPr>
          <w:rFonts w:hint="eastAsia"/>
        </w:rPr>
        <w:t>本条和本规则第</w:t>
      </w:r>
      <w:r w:rsidRPr="00CA3954">
        <w:t>121.310</w:t>
      </w:r>
      <w:r w:rsidRPr="00CA3954">
        <w:rPr>
          <w:rFonts w:hint="eastAsia"/>
        </w:rPr>
        <w:t>条和第</w:t>
      </w:r>
      <w:r w:rsidRPr="00CA3954">
        <w:t>121.339</w:t>
      </w:r>
      <w:r w:rsidRPr="00CA3954">
        <w:rPr>
          <w:rFonts w:hint="eastAsia"/>
        </w:rPr>
        <w:t>条所列的每项应急设备和漂浮设备应当符合下列要求：</w:t>
      </w:r>
    </w:p>
    <w:p w:rsidR="007B4C4D" w:rsidRDefault="007B4C4D" w:rsidP="002012B0">
      <w:pPr>
        <w:pStyle w:val="Af"/>
        <w:ind w:firstLine="560"/>
      </w:pPr>
      <w:r w:rsidRPr="00CA3954">
        <w:t>(1)</w:t>
      </w:r>
      <w:r w:rsidRPr="00CA3954">
        <w:rPr>
          <w:rFonts w:hint="eastAsia"/>
        </w:rPr>
        <w:t>依照运行规范中规定的检验周期予以定期检验，以确保其处于持续可用和立即工作的状态，执行其预定的应急用途；</w:t>
      </w:r>
    </w:p>
    <w:p w:rsidR="007B4C4D" w:rsidRDefault="007B4C4D" w:rsidP="00592BB3">
      <w:pPr>
        <w:pStyle w:val="Af"/>
        <w:ind w:firstLine="560"/>
      </w:pPr>
      <w:r w:rsidRPr="00CA3954">
        <w:t>(2)</w:t>
      </w:r>
      <w:r w:rsidRPr="00CA3954">
        <w:rPr>
          <w:rFonts w:hint="eastAsia"/>
        </w:rPr>
        <w:t>易于机组成员取用，位于客舱的设备应当易于旅客取用；</w:t>
      </w:r>
    </w:p>
    <w:p w:rsidR="007B4C4D" w:rsidRDefault="007B4C4D" w:rsidP="002012B0">
      <w:pPr>
        <w:pStyle w:val="Af"/>
        <w:ind w:firstLine="560"/>
      </w:pPr>
      <w:r w:rsidRPr="00CA3954">
        <w:t>(3)</w:t>
      </w:r>
      <w:r w:rsidRPr="00CA3954">
        <w:rPr>
          <w:rFonts w:hint="eastAsia"/>
        </w:rPr>
        <w:t>具有清楚的标识和标记，指明其使用方法，文字说明应当至少有中文；</w:t>
      </w:r>
    </w:p>
    <w:p w:rsidR="007B4C4D" w:rsidRDefault="007B4C4D" w:rsidP="002012B0">
      <w:pPr>
        <w:pStyle w:val="Af"/>
        <w:ind w:firstLine="560"/>
      </w:pPr>
      <w:r w:rsidRPr="00CA3954">
        <w:t>(4)</w:t>
      </w:r>
      <w:r w:rsidRPr="00CA3954">
        <w:rPr>
          <w:rFonts w:hint="eastAsia"/>
        </w:rPr>
        <w:t>当装在某一舱室或者某一容器中时，在该舱室或者容器上易于观察的地方至少用中文标明其所装物品以及上次检验的日期。</w:t>
      </w:r>
    </w:p>
    <w:p w:rsidR="007B4C4D" w:rsidRDefault="007B4C4D" w:rsidP="002012B0">
      <w:pPr>
        <w:pStyle w:val="Af"/>
        <w:ind w:firstLine="560"/>
      </w:pPr>
      <w:r w:rsidRPr="00CA3954">
        <w:t>(c)</w:t>
      </w:r>
      <w:r w:rsidRPr="00CA3954">
        <w:rPr>
          <w:rFonts w:hint="eastAsia"/>
        </w:rPr>
        <w:t>在驾驶舱、客舱、货舱、厨房内，应当按照下列规定，装备经批准型号的手提灭火器：</w:t>
      </w:r>
    </w:p>
    <w:p w:rsidR="007B4C4D" w:rsidRDefault="007B4C4D" w:rsidP="002012B0">
      <w:pPr>
        <w:pStyle w:val="Af"/>
        <w:ind w:firstLine="560"/>
      </w:pPr>
      <w:r w:rsidRPr="00CA3954">
        <w:t>(1)</w:t>
      </w:r>
      <w:r w:rsidRPr="00CA3954">
        <w:rPr>
          <w:rFonts w:hint="eastAsia"/>
        </w:rPr>
        <w:t>灭火剂的型号和装量应当适用于该舱室可能发生的失火类型，并且对于客舱，应当设计成使有毒气体聚积的危险性减到最小；</w:t>
      </w:r>
    </w:p>
    <w:p w:rsidR="007B4C4D" w:rsidRDefault="007B4C4D" w:rsidP="002012B0">
      <w:pPr>
        <w:pStyle w:val="Af"/>
        <w:ind w:firstLine="560"/>
      </w:pPr>
      <w:r w:rsidRPr="00CA3954">
        <w:t>(2)</w:t>
      </w:r>
      <w:r w:rsidRPr="00CA3954">
        <w:rPr>
          <w:rFonts w:hint="eastAsia"/>
        </w:rPr>
        <w:t>货舱。对于飞行中机组成员能够进入的</w:t>
      </w:r>
      <w:r w:rsidRPr="00CA3954">
        <w:t>E</w:t>
      </w:r>
      <w:r w:rsidRPr="00CA3954">
        <w:rPr>
          <w:rFonts w:hint="eastAsia"/>
        </w:rPr>
        <w:t>类货舱，应当配备至少一个手提灭火器，并</w:t>
      </w:r>
      <w:r>
        <w:rPr>
          <w:rFonts w:hint="eastAsia"/>
        </w:rPr>
        <w:t>放置</w:t>
      </w:r>
      <w:r w:rsidRPr="00CA3954">
        <w:rPr>
          <w:rFonts w:hint="eastAsia"/>
        </w:rPr>
        <w:t>于方便取用的地方；</w:t>
      </w:r>
    </w:p>
    <w:p w:rsidR="007B4C4D" w:rsidRDefault="007B4C4D" w:rsidP="002012B0">
      <w:pPr>
        <w:pStyle w:val="Af"/>
        <w:ind w:firstLine="560"/>
      </w:pPr>
      <w:r w:rsidRPr="00CA3954">
        <w:t>(3)</w:t>
      </w:r>
      <w:r w:rsidRPr="00CA3954">
        <w:rPr>
          <w:rFonts w:hint="eastAsia"/>
        </w:rPr>
        <w:t>厨房隔舱。对于位于客舱、货舱或者驾驶舱之外隔舱内的厨房，应当</w:t>
      </w:r>
      <w:r>
        <w:rPr>
          <w:rFonts w:hint="eastAsia"/>
        </w:rPr>
        <w:t>在每个厨房内</w:t>
      </w:r>
      <w:r w:rsidRPr="00CA3954">
        <w:rPr>
          <w:rFonts w:hint="eastAsia"/>
        </w:rPr>
        <w:t>至少装备一个</w:t>
      </w:r>
      <w:r w:rsidR="00A71A1A">
        <w:rPr>
          <w:rFonts w:hint="eastAsia"/>
        </w:rPr>
        <w:t>便于</w:t>
      </w:r>
      <w:r w:rsidRPr="00CA3954">
        <w:rPr>
          <w:rFonts w:hint="eastAsia"/>
        </w:rPr>
        <w:t>取用的手提灭火器；</w:t>
      </w:r>
    </w:p>
    <w:p w:rsidR="007B4C4D" w:rsidRDefault="007B4C4D" w:rsidP="007E64BC">
      <w:pPr>
        <w:pStyle w:val="Af"/>
        <w:ind w:firstLine="560"/>
      </w:pPr>
      <w:r w:rsidRPr="00CA3954">
        <w:t>(4)</w:t>
      </w:r>
      <w:r w:rsidRPr="00CA3954">
        <w:rPr>
          <w:rFonts w:hint="eastAsia"/>
        </w:rPr>
        <w:t>驾驶舱。驾驶舱内应当至少装备一个便于飞行机组使用的手提灭火器</w:t>
      </w:r>
      <w:r>
        <w:rPr>
          <w:rFonts w:hint="eastAsia"/>
        </w:rPr>
        <w:t>；</w:t>
      </w:r>
    </w:p>
    <w:p w:rsidR="007B4C4D" w:rsidRDefault="007B4C4D" w:rsidP="002012B0">
      <w:pPr>
        <w:pStyle w:val="Af"/>
        <w:ind w:firstLine="560"/>
      </w:pPr>
      <w:r w:rsidRPr="00CA3954">
        <w:t>(5)</w:t>
      </w:r>
      <w:r w:rsidRPr="00CA3954">
        <w:rPr>
          <w:rFonts w:hint="eastAsia"/>
        </w:rPr>
        <w:t>客舱。在客舱使用的手提灭火器应当放置于方便的位置上。在要求</w:t>
      </w:r>
      <w:r>
        <w:rPr>
          <w:rFonts w:hint="eastAsia"/>
        </w:rPr>
        <w:t>配备</w:t>
      </w:r>
      <w:r w:rsidRPr="00CA3954">
        <w:rPr>
          <w:rFonts w:hint="eastAsia"/>
        </w:rPr>
        <w:t>两个或者两个以上</w:t>
      </w:r>
      <w:r>
        <w:rPr>
          <w:rFonts w:hint="eastAsia"/>
        </w:rPr>
        <w:t>手提灭火器</w:t>
      </w:r>
      <w:r w:rsidRPr="00CA3954">
        <w:rPr>
          <w:rFonts w:hint="eastAsia"/>
        </w:rPr>
        <w:t>时，</w:t>
      </w:r>
      <w:r>
        <w:rPr>
          <w:rFonts w:hint="eastAsia"/>
        </w:rPr>
        <w:t>这些设备</w:t>
      </w:r>
      <w:r w:rsidRPr="00CA3954">
        <w:rPr>
          <w:rFonts w:hint="eastAsia"/>
        </w:rPr>
        <w:t>应当均匀地分布于每个客舱内</w:t>
      </w:r>
      <w:r>
        <w:rPr>
          <w:rFonts w:hint="eastAsia"/>
        </w:rPr>
        <w:t>。应当</w:t>
      </w:r>
      <w:r w:rsidRPr="00CA3954">
        <w:rPr>
          <w:rFonts w:hint="eastAsia"/>
        </w:rPr>
        <w:t>按照下列要求配备手提灭火器：</w:t>
      </w:r>
    </w:p>
    <w:p w:rsidR="007B4C4D" w:rsidRDefault="007B4C4D" w:rsidP="00592BB3">
      <w:pPr>
        <w:pStyle w:val="Af"/>
        <w:ind w:firstLine="560"/>
      </w:pPr>
      <w:r w:rsidRPr="00CA3954">
        <w:t>(i)</w:t>
      </w:r>
      <w:r w:rsidRPr="00CA3954">
        <w:rPr>
          <w:rFonts w:hint="eastAsia"/>
        </w:rPr>
        <w:t>对于旅客座位数</w:t>
      </w:r>
      <w:r w:rsidRPr="00CA3954">
        <w:t>7</w:t>
      </w:r>
      <w:r w:rsidRPr="00CA3954">
        <w:rPr>
          <w:rFonts w:hint="eastAsia"/>
        </w:rPr>
        <w:t>至</w:t>
      </w:r>
      <w:r w:rsidRPr="00CA3954">
        <w:t>30</w:t>
      </w:r>
      <w:r w:rsidRPr="00CA3954">
        <w:rPr>
          <w:rFonts w:hint="eastAsia"/>
        </w:rPr>
        <w:t>的飞机，至少配备一个；</w:t>
      </w:r>
    </w:p>
    <w:p w:rsidR="007B4C4D" w:rsidRDefault="007B4C4D" w:rsidP="002012B0">
      <w:pPr>
        <w:pStyle w:val="Af"/>
        <w:ind w:firstLine="560"/>
      </w:pPr>
      <w:r w:rsidRPr="00CA3954">
        <w:t>(ii)</w:t>
      </w:r>
      <w:r w:rsidRPr="00CA3954">
        <w:rPr>
          <w:rFonts w:hint="eastAsia"/>
        </w:rPr>
        <w:t>对于旅客座位数</w:t>
      </w:r>
      <w:r w:rsidRPr="00CA3954">
        <w:t>31</w:t>
      </w:r>
      <w:r w:rsidRPr="00CA3954">
        <w:rPr>
          <w:rFonts w:hint="eastAsia"/>
        </w:rPr>
        <w:t>至</w:t>
      </w:r>
      <w:r w:rsidRPr="00CA3954">
        <w:t>60</w:t>
      </w:r>
      <w:r w:rsidRPr="00CA3954">
        <w:rPr>
          <w:rFonts w:hint="eastAsia"/>
        </w:rPr>
        <w:t>的飞机，至少配备两个；</w:t>
      </w:r>
    </w:p>
    <w:p w:rsidR="007B4C4D" w:rsidRDefault="007B4C4D" w:rsidP="002012B0">
      <w:pPr>
        <w:pStyle w:val="Af"/>
        <w:ind w:firstLine="560"/>
      </w:pPr>
      <w:r w:rsidRPr="00CA3954">
        <w:t>(iii)</w:t>
      </w:r>
      <w:r w:rsidRPr="00CA3954">
        <w:rPr>
          <w:rFonts w:hint="eastAsia"/>
        </w:rPr>
        <w:t>对于旅客座位数</w:t>
      </w:r>
      <w:r w:rsidRPr="00CA3954">
        <w:t>60</w:t>
      </w:r>
      <w:r w:rsidRPr="00CA3954">
        <w:rPr>
          <w:rFonts w:hint="eastAsia"/>
        </w:rPr>
        <w:t>以上的飞机，应当至少配备下列数量的手提灭火器：</w:t>
      </w:r>
    </w:p>
    <w:p w:rsidR="007B4C4D" w:rsidRPr="00CA3954" w:rsidRDefault="007B4C4D" w:rsidP="002012B0">
      <w:pPr>
        <w:pStyle w:val="Af"/>
        <w:tabs>
          <w:tab w:val="left" w:pos="3080"/>
        </w:tabs>
        <w:ind w:firstLine="560"/>
      </w:pPr>
      <w:r w:rsidRPr="00CA3954">
        <w:rPr>
          <w:rFonts w:hint="eastAsia"/>
        </w:rPr>
        <w:t>旅客座位数</w:t>
      </w:r>
      <w:r w:rsidRPr="00CA3954">
        <w:tab/>
      </w:r>
      <w:r w:rsidRPr="00CA3954">
        <w:rPr>
          <w:rFonts w:hint="eastAsia"/>
        </w:rPr>
        <w:t>手提灭火器的最小数量</w:t>
      </w:r>
    </w:p>
    <w:p w:rsidR="007B4C4D" w:rsidRPr="00CA3954" w:rsidRDefault="007B4C4D" w:rsidP="002012B0">
      <w:pPr>
        <w:pStyle w:val="Af"/>
        <w:tabs>
          <w:tab w:val="left" w:pos="3080"/>
        </w:tabs>
        <w:ind w:firstLine="560"/>
      </w:pPr>
      <w:r w:rsidRPr="00CA3954">
        <w:t>61</w:t>
      </w:r>
      <w:r w:rsidRPr="00CA3954">
        <w:rPr>
          <w:rFonts w:hint="eastAsia"/>
        </w:rPr>
        <w:t>至</w:t>
      </w:r>
      <w:r w:rsidRPr="00CA3954">
        <w:t>200</w:t>
      </w:r>
      <w:r w:rsidRPr="00CA3954">
        <w:rPr>
          <w:rFonts w:hint="eastAsia"/>
        </w:rPr>
        <w:t>座</w:t>
      </w:r>
      <w:r w:rsidRPr="00CA3954">
        <w:tab/>
        <w:t>3</w:t>
      </w:r>
      <w:r w:rsidRPr="00CA3954">
        <w:rPr>
          <w:rFonts w:hint="eastAsia"/>
        </w:rPr>
        <w:t>个</w:t>
      </w:r>
    </w:p>
    <w:p w:rsidR="007B4C4D" w:rsidRPr="00CA3954" w:rsidRDefault="007B4C4D" w:rsidP="002012B0">
      <w:pPr>
        <w:pStyle w:val="Af"/>
        <w:tabs>
          <w:tab w:val="left" w:pos="3080"/>
        </w:tabs>
        <w:ind w:firstLine="560"/>
      </w:pPr>
      <w:r w:rsidRPr="00CA3954">
        <w:t>201</w:t>
      </w:r>
      <w:r w:rsidRPr="00CA3954">
        <w:rPr>
          <w:rFonts w:hint="eastAsia"/>
        </w:rPr>
        <w:t>至</w:t>
      </w:r>
      <w:r w:rsidRPr="00CA3954">
        <w:t>300</w:t>
      </w:r>
      <w:r w:rsidRPr="00CA3954">
        <w:rPr>
          <w:rFonts w:hint="eastAsia"/>
        </w:rPr>
        <w:t>座</w:t>
      </w:r>
      <w:r w:rsidRPr="00CA3954">
        <w:tab/>
        <w:t>4</w:t>
      </w:r>
      <w:r w:rsidRPr="00CA3954">
        <w:rPr>
          <w:rFonts w:hint="eastAsia"/>
        </w:rPr>
        <w:t>个</w:t>
      </w:r>
    </w:p>
    <w:p w:rsidR="007B4C4D" w:rsidRPr="00CA3954" w:rsidRDefault="007B4C4D" w:rsidP="002012B0">
      <w:pPr>
        <w:pStyle w:val="Af"/>
        <w:tabs>
          <w:tab w:val="left" w:pos="3080"/>
        </w:tabs>
        <w:ind w:firstLine="560"/>
      </w:pPr>
      <w:r w:rsidRPr="00CA3954">
        <w:t>301</w:t>
      </w:r>
      <w:r w:rsidRPr="00CA3954">
        <w:rPr>
          <w:rFonts w:hint="eastAsia"/>
        </w:rPr>
        <w:t>至</w:t>
      </w:r>
      <w:r w:rsidRPr="00CA3954">
        <w:t>400</w:t>
      </w:r>
      <w:r w:rsidRPr="00CA3954">
        <w:rPr>
          <w:rFonts w:hint="eastAsia"/>
        </w:rPr>
        <w:t>座</w:t>
      </w:r>
      <w:r w:rsidRPr="00CA3954">
        <w:tab/>
        <w:t>5</w:t>
      </w:r>
      <w:r w:rsidRPr="00CA3954">
        <w:rPr>
          <w:rFonts w:hint="eastAsia"/>
        </w:rPr>
        <w:t>个</w:t>
      </w:r>
    </w:p>
    <w:p w:rsidR="007B4C4D" w:rsidRPr="00CA3954" w:rsidRDefault="007B4C4D" w:rsidP="002012B0">
      <w:pPr>
        <w:pStyle w:val="Af"/>
        <w:tabs>
          <w:tab w:val="left" w:pos="3080"/>
        </w:tabs>
        <w:ind w:firstLine="560"/>
      </w:pPr>
      <w:r w:rsidRPr="00CA3954">
        <w:t>401</w:t>
      </w:r>
      <w:r w:rsidRPr="00CA3954">
        <w:rPr>
          <w:rFonts w:hint="eastAsia"/>
        </w:rPr>
        <w:t>至</w:t>
      </w:r>
      <w:r w:rsidRPr="00CA3954">
        <w:t>500</w:t>
      </w:r>
      <w:r w:rsidRPr="00CA3954">
        <w:rPr>
          <w:rFonts w:hint="eastAsia"/>
        </w:rPr>
        <w:t>座</w:t>
      </w:r>
      <w:r w:rsidRPr="00CA3954">
        <w:tab/>
        <w:t>6</w:t>
      </w:r>
      <w:r w:rsidRPr="00CA3954">
        <w:rPr>
          <w:rFonts w:hint="eastAsia"/>
        </w:rPr>
        <w:t>个</w:t>
      </w:r>
    </w:p>
    <w:p w:rsidR="007B4C4D" w:rsidRPr="00CA3954" w:rsidRDefault="007B4C4D" w:rsidP="002012B0">
      <w:pPr>
        <w:pStyle w:val="Af"/>
        <w:tabs>
          <w:tab w:val="left" w:pos="3080"/>
        </w:tabs>
        <w:ind w:firstLine="560"/>
      </w:pPr>
      <w:r w:rsidRPr="00CA3954">
        <w:t>501</w:t>
      </w:r>
      <w:r w:rsidRPr="00CA3954">
        <w:rPr>
          <w:rFonts w:hint="eastAsia"/>
        </w:rPr>
        <w:t>至</w:t>
      </w:r>
      <w:r w:rsidRPr="00CA3954">
        <w:t>600</w:t>
      </w:r>
      <w:r w:rsidRPr="00CA3954">
        <w:rPr>
          <w:rFonts w:hint="eastAsia"/>
        </w:rPr>
        <w:t>座</w:t>
      </w:r>
      <w:r w:rsidRPr="00CA3954">
        <w:tab/>
        <w:t>7</w:t>
      </w:r>
      <w:r w:rsidRPr="00CA3954">
        <w:rPr>
          <w:rFonts w:hint="eastAsia"/>
        </w:rPr>
        <w:t>个</w:t>
      </w:r>
    </w:p>
    <w:p w:rsidR="007B4C4D" w:rsidRDefault="007B4C4D" w:rsidP="002012B0">
      <w:pPr>
        <w:pStyle w:val="Af"/>
        <w:tabs>
          <w:tab w:val="left" w:pos="3080"/>
        </w:tabs>
        <w:ind w:firstLine="560"/>
      </w:pPr>
      <w:r w:rsidRPr="00CA3954">
        <w:t>601</w:t>
      </w:r>
      <w:r w:rsidRPr="00CA3954">
        <w:rPr>
          <w:rFonts w:hint="eastAsia"/>
        </w:rPr>
        <w:t>座或以上</w:t>
      </w:r>
      <w:r w:rsidRPr="00CA3954">
        <w:tab/>
        <w:t>8</w:t>
      </w:r>
      <w:r w:rsidRPr="00CA3954">
        <w:rPr>
          <w:rFonts w:hint="eastAsia"/>
        </w:rPr>
        <w:t>个</w:t>
      </w:r>
    </w:p>
    <w:p w:rsidR="007B4C4D" w:rsidRDefault="007B4C4D" w:rsidP="002012B0">
      <w:pPr>
        <w:pStyle w:val="Af"/>
        <w:ind w:firstLine="560"/>
      </w:pPr>
      <w:r w:rsidRPr="00CA3954">
        <w:t>(6)</w:t>
      </w:r>
      <w:r w:rsidRPr="00CA3954">
        <w:rPr>
          <w:rFonts w:hint="eastAsia"/>
        </w:rPr>
        <w:t>尽管本条</w:t>
      </w:r>
      <w:r w:rsidRPr="00CA3954">
        <w:t>(c)</w:t>
      </w:r>
      <w:r w:rsidRPr="00CA3954">
        <w:rPr>
          <w:rFonts w:hint="eastAsia"/>
        </w:rPr>
        <w:t>款第</w:t>
      </w:r>
      <w:r w:rsidRPr="00CA3954">
        <w:t>(5)</w:t>
      </w:r>
      <w:r w:rsidRPr="00CA3954">
        <w:rPr>
          <w:rFonts w:hint="eastAsia"/>
        </w:rPr>
        <w:t>项要求手提灭火器均匀分布，如果在客舱中有厨房，应当至少有一个手提灭火器位于方便之处并易于</w:t>
      </w:r>
      <w:r w:rsidR="00A71A1A">
        <w:rPr>
          <w:rFonts w:hint="eastAsia"/>
        </w:rPr>
        <w:t>在厨房中</w:t>
      </w:r>
      <w:r w:rsidRPr="00CA3954">
        <w:rPr>
          <w:rFonts w:hint="eastAsia"/>
        </w:rPr>
        <w:t>取用；</w:t>
      </w:r>
    </w:p>
    <w:p w:rsidR="007B4C4D" w:rsidRDefault="007B4C4D" w:rsidP="002012B0">
      <w:pPr>
        <w:pStyle w:val="Af"/>
        <w:ind w:firstLine="560"/>
      </w:pPr>
      <w:r w:rsidRPr="00CA3954">
        <w:t>(7)</w:t>
      </w:r>
      <w:r w:rsidRPr="00CA3954">
        <w:rPr>
          <w:rFonts w:hint="eastAsia"/>
        </w:rPr>
        <w:t>载运旅客飞机所要求配备的手提灭火器中至少</w:t>
      </w:r>
      <w:r w:rsidRPr="00CA3954">
        <w:t>2</w:t>
      </w:r>
      <w:r w:rsidRPr="00CA3954">
        <w:rPr>
          <w:rFonts w:hint="eastAsia"/>
        </w:rPr>
        <w:t>个应当装</w:t>
      </w:r>
      <w:r w:rsidRPr="00CA3954">
        <w:t>Halon 1211</w:t>
      </w:r>
      <w:r w:rsidRPr="00CA3954">
        <w:rPr>
          <w:rFonts w:hint="eastAsia"/>
        </w:rPr>
        <w:t>（溴氯二氟甲烷）或者等效的灭火剂。客舱中应当至少有一个这样的灭火器。</w:t>
      </w:r>
    </w:p>
    <w:p w:rsidR="00A71A1A" w:rsidRDefault="007B4C4D" w:rsidP="002012B0">
      <w:pPr>
        <w:pStyle w:val="Af"/>
        <w:ind w:firstLine="560"/>
      </w:pPr>
      <w:r w:rsidRPr="00CA3954">
        <w:t>(d)</w:t>
      </w:r>
      <w:r w:rsidR="009271A0">
        <w:rPr>
          <w:rFonts w:hint="eastAsia"/>
        </w:rPr>
        <w:t>载运旅客的飞机上应当配备</w:t>
      </w:r>
      <w:r>
        <w:rPr>
          <w:rFonts w:hint="eastAsia"/>
        </w:rPr>
        <w:t>本规则第</w:t>
      </w:r>
      <w:r>
        <w:t>121.743</w:t>
      </w:r>
      <w:r>
        <w:rPr>
          <w:rFonts w:hint="eastAsia"/>
        </w:rPr>
        <w:t>条要求的应急医疗设备。</w:t>
      </w:r>
    </w:p>
    <w:p w:rsidR="007B4C4D" w:rsidRDefault="007B4C4D" w:rsidP="002012B0">
      <w:pPr>
        <w:pStyle w:val="Af"/>
        <w:ind w:firstLine="560"/>
      </w:pPr>
      <w:r w:rsidRPr="00CA3954">
        <w:t>(e)</w:t>
      </w:r>
      <w:r w:rsidRPr="00CA3954">
        <w:rPr>
          <w:rFonts w:hint="eastAsia"/>
        </w:rPr>
        <w:t>应急斧。每架飞机应当配备至少一把应急斧。</w:t>
      </w:r>
    </w:p>
    <w:p w:rsidR="007B4C4D" w:rsidRDefault="007B4C4D" w:rsidP="002012B0">
      <w:pPr>
        <w:pStyle w:val="Af"/>
        <w:ind w:firstLine="560"/>
      </w:pPr>
      <w:r w:rsidRPr="00CA3954">
        <w:t>(f)</w:t>
      </w:r>
      <w:r w:rsidRPr="00CA3954">
        <w:rPr>
          <w:rFonts w:hint="eastAsia"/>
        </w:rPr>
        <w:t>扩音器。每架载运旅客飞机应当配有电池供电的便携式扩音器，放在负责指挥应急撤离的机组成员方便取用的地方，其配备数量和位置按照以下规定：</w:t>
      </w:r>
    </w:p>
    <w:p w:rsidR="007B4C4D" w:rsidRDefault="007B4C4D" w:rsidP="002012B0">
      <w:pPr>
        <w:pStyle w:val="Af"/>
        <w:ind w:firstLine="560"/>
      </w:pPr>
      <w:r w:rsidRPr="00CA3954">
        <w:t>(1)</w:t>
      </w:r>
      <w:r w:rsidRPr="00CA3954">
        <w:rPr>
          <w:rFonts w:hint="eastAsia"/>
        </w:rPr>
        <w:t>在旅客座位数</w:t>
      </w:r>
      <w:r w:rsidRPr="00CA3954">
        <w:t>61</w:t>
      </w:r>
      <w:r w:rsidRPr="00CA3954">
        <w:rPr>
          <w:rFonts w:hint="eastAsia"/>
        </w:rPr>
        <w:t>至</w:t>
      </w:r>
      <w:r w:rsidRPr="00CA3954">
        <w:t>99</w:t>
      </w:r>
      <w:r w:rsidRPr="00CA3954">
        <w:rPr>
          <w:rFonts w:hint="eastAsia"/>
        </w:rPr>
        <w:t>（含）的飞机上配备一个，安放在客舱后部从</w:t>
      </w:r>
      <w:r>
        <w:rPr>
          <w:rFonts w:hint="eastAsia"/>
        </w:rPr>
        <w:t>客舱乘务员</w:t>
      </w:r>
      <w:r w:rsidRPr="00CA3954">
        <w:rPr>
          <w:rFonts w:hint="eastAsia"/>
        </w:rPr>
        <w:t>座位易于取用处。但是，如果局方认为安放在其他位置可能对应急情况下人员的撤离更为适合，可以批准偏离本款的要求；</w:t>
      </w:r>
    </w:p>
    <w:p w:rsidR="007B4C4D" w:rsidRDefault="007B4C4D" w:rsidP="002012B0">
      <w:pPr>
        <w:pStyle w:val="Af"/>
        <w:ind w:firstLine="560"/>
      </w:pPr>
      <w:r w:rsidRPr="00CA3954">
        <w:t>(2)</w:t>
      </w:r>
      <w:r w:rsidRPr="00CA3954">
        <w:rPr>
          <w:rFonts w:hint="eastAsia"/>
        </w:rPr>
        <w:t>在旅客座位数大于</w:t>
      </w:r>
      <w:r w:rsidRPr="00CA3954">
        <w:t>99</w:t>
      </w:r>
      <w:r w:rsidRPr="00CA3954">
        <w:rPr>
          <w:rFonts w:hint="eastAsia"/>
        </w:rPr>
        <w:t>的飞机客舱内配备两个扩音器，一个安放在前部，另一个安放在后部，并且易于从</w:t>
      </w:r>
      <w:r>
        <w:rPr>
          <w:rFonts w:hint="eastAsia"/>
        </w:rPr>
        <w:t>客舱乘务员</w:t>
      </w:r>
      <w:r w:rsidRPr="00CA3954">
        <w:rPr>
          <w:rFonts w:hint="eastAsia"/>
        </w:rPr>
        <w:t>座位处取用。</w:t>
      </w:r>
    </w:p>
    <w:p w:rsidR="007B4C4D" w:rsidRPr="00CA3954" w:rsidRDefault="007B4C4D" w:rsidP="002012B0">
      <w:pPr>
        <w:pStyle w:val="B"/>
        <w:spacing w:before="240" w:after="240"/>
        <w:ind w:firstLine="560"/>
      </w:pPr>
      <w:bookmarkStart w:id="1598" w:name="_Toc395120454"/>
      <w:bookmarkStart w:id="1599" w:name="_Toc101174696"/>
      <w:bookmarkStart w:id="1600" w:name="_Toc101191546"/>
      <w:bookmarkStart w:id="1601" w:name="_Toc116040357"/>
      <w:bookmarkStart w:id="1602" w:name="_Toc398538037"/>
      <w:r>
        <w:rPr>
          <w:rFonts w:hint="eastAsia"/>
        </w:rPr>
        <w:t>第</w:t>
      </w:r>
      <w:r>
        <w:t>121</w:t>
      </w:r>
      <w:r w:rsidRPr="00CA3954">
        <w:t>.310</w:t>
      </w:r>
      <w:r w:rsidRPr="00CA3954">
        <w:rPr>
          <w:rFonts w:hint="eastAsia"/>
        </w:rPr>
        <w:t>条附加应急设备</w:t>
      </w:r>
      <w:bookmarkEnd w:id="1598"/>
      <w:bookmarkEnd w:id="1599"/>
      <w:bookmarkEnd w:id="1600"/>
      <w:bookmarkEnd w:id="1601"/>
      <w:bookmarkEnd w:id="1602"/>
    </w:p>
    <w:p w:rsidR="007B4C4D" w:rsidRDefault="007B4C4D" w:rsidP="002012B0">
      <w:pPr>
        <w:pStyle w:val="Af"/>
        <w:ind w:firstLine="560"/>
      </w:pPr>
      <w:r w:rsidRPr="00CA3954">
        <w:t>(a)</w:t>
      </w:r>
      <w:r w:rsidRPr="00CA3954">
        <w:rPr>
          <w:rFonts w:hint="eastAsia"/>
        </w:rPr>
        <w:t>应急撤离设施。当飞机停放于地面</w:t>
      </w:r>
      <w:r w:rsidR="00A71A1A">
        <w:rPr>
          <w:rFonts w:hint="eastAsia"/>
        </w:rPr>
        <w:t>且起落架放下</w:t>
      </w:r>
      <w:r w:rsidRPr="00CA3954">
        <w:rPr>
          <w:rFonts w:hint="eastAsia"/>
        </w:rPr>
        <w:t>时，应急出口（机翼上方的应急出口除外）距地面高度超过</w:t>
      </w:r>
      <w:r w:rsidRPr="00CA3954">
        <w:t>183</w:t>
      </w:r>
      <w:r w:rsidRPr="00CA3954">
        <w:rPr>
          <w:rFonts w:hint="eastAsia"/>
        </w:rPr>
        <w:t>厘米</w:t>
      </w:r>
      <w:r w:rsidRPr="00CA3954">
        <w:t>(6</w:t>
      </w:r>
      <w:r w:rsidRPr="00CA3954">
        <w:rPr>
          <w:rFonts w:hint="eastAsia"/>
        </w:rPr>
        <w:t>英尺</w:t>
      </w:r>
      <w:r w:rsidRPr="00CA3954">
        <w:t>)</w:t>
      </w:r>
      <w:r w:rsidRPr="00CA3954">
        <w:rPr>
          <w:rFonts w:hint="eastAsia"/>
        </w:rPr>
        <w:t>的每一载客陆上飞机，应当有经批准的可以帮助机上人员撤到地面的设施。用于地板高度应急出口的这种辅助设施应当符合</w:t>
      </w:r>
      <w:r w:rsidRPr="00CA3954">
        <w:t>CCAR-25</w:t>
      </w:r>
      <w:r w:rsidRPr="00CA3954">
        <w:rPr>
          <w:rFonts w:hint="eastAsia"/>
        </w:rPr>
        <w:t>部第</w:t>
      </w:r>
      <w:r w:rsidRPr="00CA3954">
        <w:t>25.810</w:t>
      </w:r>
      <w:r w:rsidRPr="00CA3954">
        <w:rPr>
          <w:rFonts w:hint="eastAsia"/>
        </w:rPr>
        <w:t>条的相应适航要求。能自动</w:t>
      </w:r>
      <w:r>
        <w:rPr>
          <w:rFonts w:hint="eastAsia"/>
        </w:rPr>
        <w:t>放出</w:t>
      </w:r>
      <w:r w:rsidRPr="00CA3954">
        <w:rPr>
          <w:rFonts w:hint="eastAsia"/>
        </w:rPr>
        <w:t>的辅助设施在滑行、起飞和着陆期间应当处于待命状态。但是，如果局方认为这个出口的设计使得满足这些要求不切实际，则局方可以批准偏离关于自动放出的要求，但该辅助设施在放出时应能自动展开，并按照本规则第</w:t>
      </w:r>
      <w:r w:rsidRPr="00CA3954">
        <w:t>121</w:t>
      </w:r>
      <w:r>
        <w:t>.</w:t>
      </w:r>
      <w:r w:rsidRPr="00CA3954">
        <w:t>161</w:t>
      </w:r>
      <w:r w:rsidRPr="00CA3954">
        <w:rPr>
          <w:rFonts w:hint="eastAsia"/>
        </w:rPr>
        <w:t>条</w:t>
      </w:r>
      <w:r w:rsidRPr="00CA3954">
        <w:t>(a)</w:t>
      </w:r>
      <w:r w:rsidRPr="00CA3954">
        <w:rPr>
          <w:rFonts w:hint="eastAsia"/>
        </w:rPr>
        <w:t>款的规定对所要求的应急出口进行应急撤离演示。</w:t>
      </w:r>
    </w:p>
    <w:p w:rsidR="007B4C4D" w:rsidRDefault="007B4C4D" w:rsidP="002012B0">
      <w:pPr>
        <w:pStyle w:val="Af"/>
        <w:ind w:firstLine="560"/>
      </w:pPr>
      <w:r w:rsidRPr="00CA3954">
        <w:t>(b)</w:t>
      </w:r>
      <w:r w:rsidRPr="00CA3954">
        <w:rPr>
          <w:rFonts w:hint="eastAsia"/>
        </w:rPr>
        <w:t>机内应急出口标记。每架载客飞机应当符合下列要求：</w:t>
      </w:r>
    </w:p>
    <w:p w:rsidR="007B4C4D" w:rsidRDefault="007B4C4D" w:rsidP="002012B0">
      <w:pPr>
        <w:pStyle w:val="Af"/>
        <w:ind w:firstLine="560"/>
      </w:pPr>
      <w:r w:rsidRPr="00CA3954">
        <w:t>(1)</w:t>
      </w:r>
      <w:r w:rsidRPr="00CA3954">
        <w:rPr>
          <w:rFonts w:hint="eastAsia"/>
        </w:rPr>
        <w:t>每个旅客应急出口，其通达方式及开启方法，应当有明显易懂的标记。每个旅客应急出口本身及其位置应当能从等同于客舱宽度的距离上认清。每个旅客应急出口的所在位置应当用机上人员能看到的沿客舱主通道的标志指明，下述部位应当有位置指示标志：</w:t>
      </w:r>
    </w:p>
    <w:p w:rsidR="007B4C4D" w:rsidRDefault="007B4C4D" w:rsidP="002012B0">
      <w:pPr>
        <w:pStyle w:val="Af"/>
        <w:ind w:firstLine="560"/>
      </w:pPr>
      <w:r w:rsidRPr="00CA3954">
        <w:t>(i)</w:t>
      </w:r>
      <w:r w:rsidRPr="00CA3954">
        <w:rPr>
          <w:rFonts w:hint="eastAsia"/>
        </w:rPr>
        <w:t>每个翼上旅客应急出口附近的通道上方，如通道高度较低，可以放在顶棚合适位置上；</w:t>
      </w:r>
    </w:p>
    <w:p w:rsidR="007B4C4D" w:rsidRDefault="007B4C4D" w:rsidP="002012B0">
      <w:pPr>
        <w:pStyle w:val="Af"/>
        <w:ind w:firstLine="560"/>
      </w:pPr>
      <w:r w:rsidRPr="00CA3954">
        <w:t>(ii)</w:t>
      </w:r>
      <w:r w:rsidRPr="00CA3954">
        <w:rPr>
          <w:rFonts w:hint="eastAsia"/>
        </w:rPr>
        <w:t>在紧靠每一地板高度的旅客应急出口处，如果一个位置指示标志可以</w:t>
      </w:r>
      <w:r w:rsidR="00AC6EA7">
        <w:rPr>
          <w:rFonts w:hint="eastAsia"/>
        </w:rPr>
        <w:t>清楚标明</w:t>
      </w:r>
      <w:r w:rsidRPr="00CA3954">
        <w:rPr>
          <w:rFonts w:hint="eastAsia"/>
        </w:rPr>
        <w:t>两个应急出口的位置，则一个位置指示标志</w:t>
      </w:r>
      <w:r w:rsidR="00AC6EA7">
        <w:rPr>
          <w:rFonts w:hint="eastAsia"/>
        </w:rPr>
        <w:t>可以用于</w:t>
      </w:r>
      <w:r w:rsidRPr="00CA3954">
        <w:rPr>
          <w:rFonts w:hint="eastAsia"/>
        </w:rPr>
        <w:t>两个应急出口位置的指示；</w:t>
      </w:r>
    </w:p>
    <w:p w:rsidR="007B4C4D" w:rsidRDefault="007B4C4D" w:rsidP="002012B0">
      <w:pPr>
        <w:pStyle w:val="Af"/>
        <w:ind w:firstLine="560"/>
      </w:pPr>
      <w:r w:rsidRPr="00CA3954">
        <w:t>(iii)</w:t>
      </w:r>
      <w:r w:rsidRPr="00CA3954">
        <w:rPr>
          <w:rFonts w:hint="eastAsia"/>
        </w:rPr>
        <w:t>在</w:t>
      </w:r>
      <w:r w:rsidR="00AC6EA7">
        <w:rPr>
          <w:rFonts w:hint="eastAsia"/>
        </w:rPr>
        <w:t>客舱</w:t>
      </w:r>
      <w:r w:rsidRPr="00CA3954">
        <w:rPr>
          <w:rFonts w:hint="eastAsia"/>
        </w:rPr>
        <w:t>每个挡住前后视线的隔框或者隔板上，用以指示被其挡住的应急出口，若这样做不可能时，可以将标志置于其他适当的位置。</w:t>
      </w:r>
    </w:p>
    <w:p w:rsidR="007B4C4D" w:rsidRDefault="007B4C4D" w:rsidP="002012B0">
      <w:pPr>
        <w:pStyle w:val="Af"/>
        <w:ind w:firstLine="560"/>
      </w:pPr>
      <w:r w:rsidRPr="00CA3954">
        <w:t>(2)</w:t>
      </w:r>
      <w:r w:rsidRPr="00CA3954">
        <w:rPr>
          <w:rFonts w:hint="eastAsia"/>
        </w:rPr>
        <w:t>每个旅客应急出口标记和每个位置</w:t>
      </w:r>
      <w:r w:rsidR="00AC6EA7">
        <w:rPr>
          <w:rFonts w:hint="eastAsia"/>
        </w:rPr>
        <w:t>标示</w:t>
      </w:r>
      <w:r w:rsidRPr="00CA3954">
        <w:rPr>
          <w:rFonts w:hint="eastAsia"/>
        </w:rPr>
        <w:t>应当符合</w:t>
      </w:r>
      <w:r w:rsidRPr="00CA3954">
        <w:t>CCAR-25</w:t>
      </w:r>
      <w:r w:rsidRPr="00CA3954">
        <w:rPr>
          <w:rFonts w:hint="eastAsia"/>
        </w:rPr>
        <w:t>部第</w:t>
      </w:r>
      <w:r w:rsidRPr="00CA3954">
        <w:t>25.811</w:t>
      </w:r>
      <w:r w:rsidRPr="00CA3954">
        <w:rPr>
          <w:rFonts w:hint="eastAsia"/>
        </w:rPr>
        <w:t>条的相应适航要求。在这些飞机上，如果任一标志的发光度（亮度）降低到</w:t>
      </w:r>
      <w:r w:rsidRPr="00CA3954">
        <w:t>250</w:t>
      </w:r>
      <w:r w:rsidRPr="00CA3954">
        <w:rPr>
          <w:rFonts w:hint="eastAsia"/>
        </w:rPr>
        <w:t>微朗伯之下，则不可以继续使用。</w:t>
      </w:r>
    </w:p>
    <w:p w:rsidR="007B4C4D" w:rsidRDefault="007B4C4D" w:rsidP="002012B0">
      <w:pPr>
        <w:pStyle w:val="Af"/>
        <w:ind w:firstLine="560"/>
      </w:pPr>
      <w:r w:rsidRPr="00CA3954">
        <w:t>(c)</w:t>
      </w:r>
      <w:r w:rsidRPr="00CA3954">
        <w:rPr>
          <w:rFonts w:hint="eastAsia"/>
        </w:rPr>
        <w:t>机内应急出口</w:t>
      </w:r>
      <w:r w:rsidR="00AC6EA7">
        <w:rPr>
          <w:rFonts w:hint="eastAsia"/>
        </w:rPr>
        <w:t>标志</w:t>
      </w:r>
      <w:r w:rsidRPr="00CA3954">
        <w:rPr>
          <w:rFonts w:hint="eastAsia"/>
        </w:rPr>
        <w:t>的照明。每架载运旅客飞机应当具有独立于主照明系统的应急照明系统。但是，如果应急照明系统的供电电源独立于主照明系统的供电电源，则客舱一般照明的光源可以为应急照明系统和主照明系统二者所共用。应急照明系统应当：</w:t>
      </w:r>
    </w:p>
    <w:p w:rsidR="007B4C4D" w:rsidRDefault="007B4C4D" w:rsidP="00592BB3">
      <w:pPr>
        <w:pStyle w:val="Af"/>
        <w:ind w:firstLine="560"/>
      </w:pPr>
      <w:r w:rsidRPr="00CA3954">
        <w:t>(1)</w:t>
      </w:r>
      <w:r w:rsidRPr="00CA3954">
        <w:rPr>
          <w:rFonts w:hint="eastAsia"/>
        </w:rPr>
        <w:t>照亮每一旅客出口</w:t>
      </w:r>
      <w:r w:rsidR="00AC6EA7">
        <w:rPr>
          <w:rFonts w:hint="eastAsia"/>
        </w:rPr>
        <w:t>标志</w:t>
      </w:r>
      <w:r w:rsidRPr="00CA3954">
        <w:rPr>
          <w:rFonts w:hint="eastAsia"/>
        </w:rPr>
        <w:t>和位置标志；</w:t>
      </w:r>
    </w:p>
    <w:p w:rsidR="007B4C4D" w:rsidRDefault="007B4C4D" w:rsidP="002012B0">
      <w:pPr>
        <w:pStyle w:val="Af"/>
        <w:ind w:firstLine="560"/>
      </w:pPr>
      <w:r w:rsidRPr="00CA3954">
        <w:t>(2)</w:t>
      </w:r>
      <w:r w:rsidRPr="00CA3954">
        <w:rPr>
          <w:rFonts w:hint="eastAsia"/>
        </w:rPr>
        <w:t>在客舱内提供足够的一般照明，沿着旅客主通道中心线在座椅扶手高度以</w:t>
      </w:r>
      <w:r w:rsidRPr="00CA3954">
        <w:t>100</w:t>
      </w:r>
      <w:r w:rsidRPr="00CA3954">
        <w:rPr>
          <w:rFonts w:hint="eastAsia"/>
        </w:rPr>
        <w:t>厘米</w:t>
      </w:r>
      <w:r w:rsidRPr="00CA3954">
        <w:t>(40</w:t>
      </w:r>
      <w:r w:rsidRPr="00CA3954">
        <w:rPr>
          <w:rFonts w:hint="eastAsia"/>
        </w:rPr>
        <w:t>英寸</w:t>
      </w:r>
      <w:r w:rsidRPr="00CA3954">
        <w:t>)</w:t>
      </w:r>
      <w:r w:rsidRPr="00CA3954">
        <w:rPr>
          <w:rFonts w:hint="eastAsia"/>
        </w:rPr>
        <w:t>的间隔进行测量时，平均照度至少为</w:t>
      </w:r>
      <w:r w:rsidRPr="00CA3954">
        <w:t>0.538</w:t>
      </w:r>
      <w:r w:rsidRPr="00CA3954">
        <w:rPr>
          <w:rFonts w:hint="eastAsia"/>
        </w:rPr>
        <w:t>勒（</w:t>
      </w:r>
      <w:r w:rsidRPr="00CA3954">
        <w:t>0</w:t>
      </w:r>
      <w:r>
        <w:t>.</w:t>
      </w:r>
      <w:r w:rsidRPr="00CA3954">
        <w:t>05</w:t>
      </w:r>
      <w:r w:rsidRPr="00CA3954">
        <w:rPr>
          <w:rFonts w:hint="eastAsia"/>
        </w:rPr>
        <w:t>英尺烛光）；</w:t>
      </w:r>
    </w:p>
    <w:p w:rsidR="007B4C4D" w:rsidRDefault="007B4C4D" w:rsidP="002012B0">
      <w:pPr>
        <w:pStyle w:val="Af"/>
        <w:ind w:firstLine="560"/>
      </w:pPr>
      <w:r w:rsidRPr="00CA3954">
        <w:t>(3)</w:t>
      </w:r>
      <w:r w:rsidRPr="00CA3954">
        <w:rPr>
          <w:rFonts w:hint="eastAsia"/>
        </w:rPr>
        <w:t>具有贴近地板的应急逃生通道</w:t>
      </w:r>
      <w:r w:rsidR="00AC6EA7">
        <w:rPr>
          <w:rFonts w:hint="eastAsia"/>
        </w:rPr>
        <w:t>标志</w:t>
      </w:r>
      <w:r w:rsidRPr="00CA3954">
        <w:rPr>
          <w:rFonts w:hint="eastAsia"/>
        </w:rPr>
        <w:t>，该</w:t>
      </w:r>
      <w:r w:rsidR="00AC6EA7">
        <w:rPr>
          <w:rFonts w:hint="eastAsia"/>
        </w:rPr>
        <w:t>标志</w:t>
      </w:r>
      <w:r w:rsidRPr="00CA3954">
        <w:rPr>
          <w:rFonts w:hint="eastAsia"/>
        </w:rPr>
        <w:t>符合</w:t>
      </w:r>
      <w:r w:rsidRPr="00CA3954">
        <w:t>CCAR-25</w:t>
      </w:r>
      <w:r w:rsidRPr="00CA3954">
        <w:rPr>
          <w:rFonts w:hint="eastAsia"/>
        </w:rPr>
        <w:t>部第</w:t>
      </w:r>
      <w:r w:rsidRPr="00CA3954">
        <w:t>25.812</w:t>
      </w:r>
      <w:r w:rsidRPr="00CA3954">
        <w:rPr>
          <w:rFonts w:hint="eastAsia"/>
        </w:rPr>
        <w:t>条相应适航要求或者经局方批准的其他等效要求。</w:t>
      </w:r>
    </w:p>
    <w:p w:rsidR="007B4C4D" w:rsidRDefault="007B4C4D" w:rsidP="002012B0">
      <w:pPr>
        <w:pStyle w:val="Af"/>
        <w:ind w:firstLine="560"/>
      </w:pPr>
      <w:r w:rsidRPr="00CA3954">
        <w:t>(d)</w:t>
      </w:r>
      <w:r w:rsidRPr="00CA3954">
        <w:rPr>
          <w:rFonts w:hint="eastAsia"/>
        </w:rPr>
        <w:t>应急灯的工作。除按照</w:t>
      </w:r>
      <w:r w:rsidRPr="00CA3954">
        <w:t>CCAR-25</w:t>
      </w:r>
      <w:r w:rsidRPr="00CA3954">
        <w:rPr>
          <w:rFonts w:hint="eastAsia"/>
        </w:rPr>
        <w:t>部第</w:t>
      </w:r>
      <w:r w:rsidRPr="00CA3954">
        <w:t>25.812</w:t>
      </w:r>
      <w:r w:rsidRPr="00CA3954">
        <w:rPr>
          <w:rFonts w:hint="eastAsia"/>
        </w:rPr>
        <w:t>条的相应适航要求设置的仅限于一个辅助装置使用、独立于飞机主应急照明系统、在该辅助装置放下时能自动接通的那些灯外，本条</w:t>
      </w:r>
      <w:r w:rsidRPr="00CA3954">
        <w:t>(c)</w:t>
      </w:r>
      <w:r w:rsidRPr="00CA3954">
        <w:rPr>
          <w:rFonts w:hint="eastAsia"/>
        </w:rPr>
        <w:t>和</w:t>
      </w:r>
      <w:r w:rsidRPr="00CA3954">
        <w:t>(h)</w:t>
      </w:r>
      <w:r w:rsidRPr="00CA3954">
        <w:rPr>
          <w:rFonts w:hint="eastAsia"/>
        </w:rPr>
        <w:t>款所要求的每个灯均应当</w:t>
      </w:r>
      <w:del w:id="1603" w:author="zhutao" w:date="2015-01-14T08:56:00Z">
        <w:r w:rsidRPr="00CA3954" w:rsidDel="00837547">
          <w:rPr>
            <w:rFonts w:hint="eastAsia"/>
          </w:rPr>
          <w:delText>遵守</w:delText>
        </w:r>
      </w:del>
      <w:ins w:id="1604" w:author="zhutao" w:date="2015-01-14T08:56:00Z">
        <w:r w:rsidR="00837547">
          <w:rPr>
            <w:rFonts w:hint="eastAsia"/>
          </w:rPr>
          <w:t>满足</w:t>
        </w:r>
      </w:ins>
      <w:r w:rsidRPr="00CA3954">
        <w:rPr>
          <w:rFonts w:hint="eastAsia"/>
        </w:rPr>
        <w:t>下列要求：</w:t>
      </w:r>
    </w:p>
    <w:p w:rsidR="007B4C4D" w:rsidRDefault="007B4C4D" w:rsidP="002012B0">
      <w:pPr>
        <w:pStyle w:val="Af"/>
        <w:ind w:firstLine="560"/>
      </w:pPr>
      <w:r w:rsidRPr="00CA3954">
        <w:t>(1)</w:t>
      </w:r>
      <w:r w:rsidRPr="00CA3954">
        <w:rPr>
          <w:rFonts w:hint="eastAsia"/>
        </w:rPr>
        <w:t>每个灯应当：</w:t>
      </w:r>
    </w:p>
    <w:p w:rsidR="007B4C4D" w:rsidRDefault="007B4C4D" w:rsidP="002012B0">
      <w:pPr>
        <w:pStyle w:val="Af"/>
        <w:ind w:firstLine="560"/>
      </w:pPr>
      <w:r w:rsidRPr="00CA3954">
        <w:t>(i)</w:t>
      </w:r>
      <w:r w:rsidRPr="00CA3954">
        <w:rPr>
          <w:rFonts w:hint="eastAsia"/>
        </w:rPr>
        <w:t>能从飞行机组工作位置和客舱中</w:t>
      </w:r>
      <w:r>
        <w:rPr>
          <w:rFonts w:hint="eastAsia"/>
        </w:rPr>
        <w:t>客舱乘务员正常</w:t>
      </w:r>
      <w:r w:rsidRPr="00CA3954">
        <w:rPr>
          <w:rFonts w:hint="eastAsia"/>
        </w:rPr>
        <w:t>座位易于接近处的两个地方进行人工控制；</w:t>
      </w:r>
    </w:p>
    <w:p w:rsidR="007B4C4D" w:rsidRDefault="007B4C4D" w:rsidP="00592BB3">
      <w:pPr>
        <w:pStyle w:val="Af"/>
        <w:ind w:firstLine="560"/>
      </w:pPr>
      <w:r w:rsidRPr="00CA3954">
        <w:t>(ii)</w:t>
      </w:r>
      <w:r w:rsidRPr="00CA3954">
        <w:rPr>
          <w:rFonts w:hint="eastAsia"/>
        </w:rPr>
        <w:t>有防止人工控制装置误操作的装置；</w:t>
      </w:r>
    </w:p>
    <w:p w:rsidR="007B4C4D" w:rsidRDefault="007B4C4D" w:rsidP="002012B0">
      <w:pPr>
        <w:pStyle w:val="Af"/>
        <w:ind w:firstLine="560"/>
      </w:pPr>
      <w:r w:rsidRPr="00CA3954">
        <w:t>(iii)</w:t>
      </w:r>
      <w:r w:rsidRPr="00CA3954">
        <w:rPr>
          <w:rFonts w:hint="eastAsia"/>
        </w:rPr>
        <w:t>当在任一机组成员工作位置上使其处于接通或者待命状态时，一旦飞机正常的供电电源中断时</w:t>
      </w:r>
      <w:ins w:id="1605" w:author="zhutao" w:date="2014-09-03T08:22:00Z">
        <w:r w:rsidR="00A477C4">
          <w:rPr>
            <w:rFonts w:hint="eastAsia"/>
          </w:rPr>
          <w:t>，</w:t>
        </w:r>
      </w:ins>
      <w:r w:rsidRPr="00CA3954">
        <w:rPr>
          <w:rFonts w:hint="eastAsia"/>
        </w:rPr>
        <w:t>它将保持燃亮或者开始燃亮。</w:t>
      </w:r>
    </w:p>
    <w:p w:rsidR="007B4C4D" w:rsidRDefault="007B4C4D" w:rsidP="002012B0">
      <w:pPr>
        <w:pStyle w:val="Af"/>
        <w:ind w:firstLine="560"/>
      </w:pPr>
      <w:r w:rsidRPr="00CA3954">
        <w:t>(2)</w:t>
      </w:r>
      <w:r w:rsidRPr="00CA3954">
        <w:rPr>
          <w:rFonts w:hint="eastAsia"/>
        </w:rPr>
        <w:t>在滑行、起飞和着陆期间，每个灯均应当处于待命或者接通状态。在证明与本款相符时，无需考虑机身的横向垂直分隔；</w:t>
      </w:r>
    </w:p>
    <w:p w:rsidR="007B4C4D" w:rsidRDefault="007B4C4D" w:rsidP="002012B0">
      <w:pPr>
        <w:pStyle w:val="Af"/>
        <w:ind w:firstLine="560"/>
      </w:pPr>
      <w:r w:rsidRPr="00CA3954">
        <w:t>(3)</w:t>
      </w:r>
      <w:r w:rsidRPr="00CA3954">
        <w:rPr>
          <w:rFonts w:hint="eastAsia"/>
        </w:rPr>
        <w:t>每个灯应当在应急着陆后的临界环境条件下，提供所要求照度水平</w:t>
      </w:r>
      <w:r>
        <w:rPr>
          <w:rFonts w:hint="eastAsia"/>
        </w:rPr>
        <w:t>的照明</w:t>
      </w:r>
      <w:r w:rsidRPr="00CA3954">
        <w:rPr>
          <w:rFonts w:hint="eastAsia"/>
        </w:rPr>
        <w:t>至少达</w:t>
      </w:r>
      <w:r w:rsidRPr="00CA3954">
        <w:t>10</w:t>
      </w:r>
      <w:r w:rsidRPr="00CA3954">
        <w:rPr>
          <w:rFonts w:hint="eastAsia"/>
        </w:rPr>
        <w:t>分钟；</w:t>
      </w:r>
    </w:p>
    <w:p w:rsidR="007B4C4D" w:rsidRDefault="007B4C4D" w:rsidP="002012B0">
      <w:pPr>
        <w:pStyle w:val="Af"/>
        <w:ind w:firstLine="560"/>
      </w:pPr>
      <w:r w:rsidRPr="00CA3954">
        <w:t>(4)</w:t>
      </w:r>
      <w:r w:rsidRPr="00CA3954">
        <w:rPr>
          <w:rFonts w:hint="eastAsia"/>
        </w:rPr>
        <w:t>每个灯应当有驾驶舱内的控制装置，该装置具有“接通”、“断开”和“待命”三个位置。</w:t>
      </w:r>
    </w:p>
    <w:p w:rsidR="007B4C4D" w:rsidRDefault="007B4C4D" w:rsidP="002012B0">
      <w:pPr>
        <w:pStyle w:val="Af"/>
        <w:ind w:firstLine="560"/>
      </w:pPr>
      <w:r w:rsidRPr="00CA3954">
        <w:t>(e)</w:t>
      </w:r>
      <w:r w:rsidRPr="00CA3954">
        <w:rPr>
          <w:rFonts w:hint="eastAsia"/>
        </w:rPr>
        <w:t>应急出口操纵手柄。每个旅客应急出口操纵手柄的位置和出口的开启说明应当符合</w:t>
      </w:r>
      <w:r w:rsidRPr="00CA3954">
        <w:t>CCAR-25</w:t>
      </w:r>
      <w:r w:rsidRPr="00CA3954">
        <w:rPr>
          <w:rFonts w:hint="eastAsia"/>
        </w:rPr>
        <w:t>部第</w:t>
      </w:r>
      <w:r w:rsidRPr="00CA3954">
        <w:t>25.811</w:t>
      </w:r>
      <w:r w:rsidRPr="00CA3954">
        <w:rPr>
          <w:rFonts w:hint="eastAsia"/>
        </w:rPr>
        <w:t>条的相应适航要求，除非局方引用了满足本款的其他要求。当任一操作手柄或者操作手柄外罩的发光度（亮度）降至</w:t>
      </w:r>
      <w:r w:rsidRPr="00CA3954">
        <w:t>100</w:t>
      </w:r>
      <w:r w:rsidRPr="00CA3954">
        <w:rPr>
          <w:rFonts w:hint="eastAsia"/>
        </w:rPr>
        <w:t>微朗伯之下时，该手柄或者手柄外罩不得继续使用。</w:t>
      </w:r>
    </w:p>
    <w:p w:rsidR="007B4C4D" w:rsidRDefault="007B4C4D" w:rsidP="002012B0">
      <w:pPr>
        <w:pStyle w:val="Af"/>
        <w:ind w:firstLine="560"/>
      </w:pPr>
      <w:r w:rsidRPr="00CA3954">
        <w:t>(f)</w:t>
      </w:r>
      <w:r w:rsidRPr="00CA3954">
        <w:rPr>
          <w:rFonts w:hint="eastAsia"/>
        </w:rPr>
        <w:t>应急出口的通道。每架载客飞机应当按照下述要求设置至应急出口的通道：</w:t>
      </w:r>
    </w:p>
    <w:p w:rsidR="007B4C4D" w:rsidRDefault="007B4C4D" w:rsidP="002012B0">
      <w:pPr>
        <w:pStyle w:val="Af"/>
        <w:ind w:firstLine="560"/>
      </w:pPr>
      <w:r w:rsidRPr="00CA3954">
        <w:t>(1)</w:t>
      </w:r>
      <w:r w:rsidRPr="00CA3954">
        <w:rPr>
          <w:rFonts w:hint="eastAsia"/>
        </w:rPr>
        <w:t>各旅客区域之间的或者通向Ⅰ型或者Ⅱ型应急出口的每条旅客通道应当无障碍物，其宽度不少于</w:t>
      </w:r>
      <w:r w:rsidRPr="00CA3954">
        <w:t>508</w:t>
      </w:r>
      <w:r w:rsidRPr="00CA3954">
        <w:rPr>
          <w:rFonts w:hint="eastAsia"/>
        </w:rPr>
        <w:t>毫米</w:t>
      </w:r>
      <w:r w:rsidRPr="00CA3954">
        <w:t>(20</w:t>
      </w:r>
      <w:r w:rsidRPr="00CA3954">
        <w:rPr>
          <w:rFonts w:hint="eastAsia"/>
        </w:rPr>
        <w:t>英寸</w:t>
      </w:r>
      <w:r w:rsidRPr="00CA3954">
        <w:t>)</w:t>
      </w:r>
      <w:r w:rsidRPr="00CA3954">
        <w:rPr>
          <w:rFonts w:hint="eastAsia"/>
        </w:rPr>
        <w:t>；</w:t>
      </w:r>
    </w:p>
    <w:p w:rsidR="007B4C4D" w:rsidRDefault="007B4C4D" w:rsidP="002012B0">
      <w:pPr>
        <w:pStyle w:val="Af"/>
        <w:ind w:firstLine="560"/>
      </w:pPr>
      <w:r w:rsidRPr="00CA3954">
        <w:t>(2)</w:t>
      </w:r>
      <w:r w:rsidRPr="00CA3954">
        <w:rPr>
          <w:rFonts w:hint="eastAsia"/>
        </w:rPr>
        <w:t>靠近每个Ⅰ型或者Ⅱ型应急出口处，应当有足够的空间以使机组成员能够帮助旅客撤离飞机，同时又满足本条</w:t>
      </w:r>
      <w:r w:rsidRPr="00CA3954">
        <w:t>(f)</w:t>
      </w:r>
      <w:r w:rsidRPr="00CA3954">
        <w:rPr>
          <w:rFonts w:hint="eastAsia"/>
        </w:rPr>
        <w:t>款第</w:t>
      </w:r>
      <w:r w:rsidRPr="00CA3954">
        <w:t>(1)</w:t>
      </w:r>
      <w:r w:rsidRPr="00CA3954">
        <w:rPr>
          <w:rFonts w:hint="eastAsia"/>
        </w:rPr>
        <w:t>项所要求的通道无障碍宽度；</w:t>
      </w:r>
    </w:p>
    <w:p w:rsidR="007B4C4D" w:rsidRDefault="007B4C4D" w:rsidP="002012B0">
      <w:pPr>
        <w:pStyle w:val="Af"/>
        <w:ind w:firstLine="560"/>
      </w:pPr>
      <w:r w:rsidRPr="00CA3954">
        <w:t>(3</w:t>
      </w:r>
      <w:r>
        <w:t>)</w:t>
      </w:r>
      <w:r w:rsidRPr="00CA3954">
        <w:rPr>
          <w:rFonts w:hint="eastAsia"/>
        </w:rPr>
        <w:t>应当有从主通道至每一</w:t>
      </w:r>
      <w:r w:rsidRPr="00CA3954">
        <w:t>III</w:t>
      </w:r>
      <w:r w:rsidRPr="00CA3954">
        <w:rPr>
          <w:rFonts w:hint="eastAsia"/>
        </w:rPr>
        <w:t>型和</w:t>
      </w:r>
      <w:r w:rsidRPr="00CA3954">
        <w:t>IV</w:t>
      </w:r>
      <w:r w:rsidRPr="00CA3954">
        <w:rPr>
          <w:rFonts w:hint="eastAsia"/>
        </w:rPr>
        <w:t>型应急出口的通道。从主通道至这些出口的通道应当不受座椅、卧铺或者其他可能减小该出口效用的障碍物的阻碍。另外，该通道应当符合</w:t>
      </w:r>
      <w:r w:rsidRPr="00CA3954">
        <w:t>CCAR-25</w:t>
      </w:r>
      <w:r w:rsidRPr="00CA3954">
        <w:rPr>
          <w:rFonts w:hint="eastAsia"/>
        </w:rPr>
        <w:t>部第</w:t>
      </w:r>
      <w:r w:rsidRPr="00CA3954">
        <w:t>25.813</w:t>
      </w:r>
      <w:r w:rsidRPr="00CA3954">
        <w:rPr>
          <w:rFonts w:hint="eastAsia"/>
        </w:rPr>
        <w:t>条的相应适航要求，除非局方引用了满足本款的其他要求；</w:t>
      </w:r>
    </w:p>
    <w:p w:rsidR="007B4C4D" w:rsidRDefault="007B4C4D" w:rsidP="002012B0">
      <w:pPr>
        <w:pStyle w:val="Af"/>
        <w:ind w:firstLine="560"/>
      </w:pPr>
      <w:r w:rsidRPr="00CA3954">
        <w:t>(4)</w:t>
      </w:r>
      <w:r w:rsidRPr="00CA3954">
        <w:rPr>
          <w:rFonts w:hint="eastAsia"/>
        </w:rPr>
        <w:t>如果从客舱中任一座位到达任何要求的应急出口需要经过客舱间的通道，则该通道应当无障碍，但是可以使用不影响自由通行的布帘；</w:t>
      </w:r>
    </w:p>
    <w:p w:rsidR="007B4C4D" w:rsidRDefault="007B4C4D" w:rsidP="00592BB3">
      <w:pPr>
        <w:pStyle w:val="Af"/>
        <w:ind w:firstLine="560"/>
      </w:pPr>
      <w:r w:rsidRPr="00CA3954">
        <w:t>(5)</w:t>
      </w:r>
      <w:r w:rsidRPr="00CA3954">
        <w:rPr>
          <w:rFonts w:hint="eastAsia"/>
        </w:rPr>
        <w:t>不得在客舱间的任何分隔板上设置门；</w:t>
      </w:r>
    </w:p>
    <w:p w:rsidR="007B4C4D" w:rsidRDefault="007B4C4D" w:rsidP="002012B0">
      <w:pPr>
        <w:pStyle w:val="Af"/>
        <w:ind w:firstLine="560"/>
      </w:pPr>
      <w:r w:rsidRPr="00CA3954">
        <w:t>(6)</w:t>
      </w:r>
      <w:r w:rsidRPr="00CA3954">
        <w:rPr>
          <w:rFonts w:hint="eastAsia"/>
        </w:rPr>
        <w:t>如果从任一旅客座位到达要求的应急出口需要经过把客舱和其他区域隔开的门，则此门应当有装置将其闩在开启位置，并且在每次起飞和着陆期间，这个门应当闩在开启位置。此闩锁装置应当能够承受当该门相对于周围结构受到一个</w:t>
      </w:r>
      <w:r w:rsidRPr="00CA3954">
        <w:t>CCAR-25</w:t>
      </w:r>
      <w:r w:rsidRPr="00CA3954">
        <w:rPr>
          <w:rFonts w:hint="eastAsia"/>
        </w:rPr>
        <w:t>部第</w:t>
      </w:r>
      <w:r w:rsidRPr="00CA3954">
        <w:t>25.561</w:t>
      </w:r>
      <w:r w:rsidRPr="00CA3954">
        <w:rPr>
          <w:rFonts w:hint="eastAsia"/>
        </w:rPr>
        <w:t>条所述的极限惯性力时对其施加的载荷。</w:t>
      </w:r>
    </w:p>
    <w:p w:rsidR="007B4C4D" w:rsidRDefault="007B4C4D" w:rsidP="002012B0">
      <w:pPr>
        <w:pStyle w:val="Af"/>
        <w:ind w:firstLine="560"/>
      </w:pPr>
      <w:r w:rsidRPr="00CA3954">
        <w:t>(g)</w:t>
      </w:r>
      <w:r w:rsidRPr="00CA3954">
        <w:rPr>
          <w:rFonts w:hint="eastAsia"/>
        </w:rPr>
        <w:t>机外出口标记。每个旅客应急出口和从外面开启这个出口的装置应当在飞机外部予以标记，机身侧面应当有框出每一旅客应急出口的</w:t>
      </w:r>
      <w:r w:rsidRPr="00CA3954">
        <w:t>5</w:t>
      </w:r>
      <w:r w:rsidRPr="00CA3954">
        <w:rPr>
          <w:rFonts w:hint="eastAsia"/>
        </w:rPr>
        <w:t>厘米</w:t>
      </w:r>
      <w:r w:rsidRPr="00CA3954">
        <w:t>(2</w:t>
      </w:r>
      <w:r w:rsidRPr="00CA3954">
        <w:rPr>
          <w:rFonts w:hint="eastAsia"/>
        </w:rPr>
        <w:t>英寸</w:t>
      </w:r>
      <w:r w:rsidRPr="00CA3954">
        <w:t>)</w:t>
      </w:r>
      <w:r w:rsidRPr="00CA3954">
        <w:rPr>
          <w:rFonts w:hint="eastAsia"/>
        </w:rPr>
        <w:t>宽的色带。每一外部标记（包括这种色带）的颜色应当与周围机身表面有明显的对比而易于区别。这些标记应当符合下列要求：</w:t>
      </w:r>
    </w:p>
    <w:p w:rsidR="007B4C4D" w:rsidRDefault="007B4C4D" w:rsidP="002012B0">
      <w:pPr>
        <w:pStyle w:val="Af"/>
        <w:ind w:firstLine="560"/>
      </w:pPr>
      <w:r w:rsidRPr="00CA3954">
        <w:t>(1)</w:t>
      </w:r>
      <w:r w:rsidRPr="00CA3954">
        <w:rPr>
          <w:rFonts w:hint="eastAsia"/>
        </w:rPr>
        <w:t>如果较深颜色的反射率等于或者小于</w:t>
      </w:r>
      <w:r w:rsidRPr="00CA3954">
        <w:t>15</w:t>
      </w:r>
      <w:r w:rsidRPr="00CA3954">
        <w:rPr>
          <w:rFonts w:hint="eastAsia"/>
        </w:rPr>
        <w:t>％，则较浅颜色的反射率应当至少为</w:t>
      </w:r>
      <w:r w:rsidRPr="00CA3954">
        <w:t>45</w:t>
      </w:r>
      <w:r w:rsidRPr="00CA3954">
        <w:rPr>
          <w:rFonts w:hint="eastAsia"/>
        </w:rPr>
        <w:t>％。反射率是物体反射的光通量与其接收的光通量之比；</w:t>
      </w:r>
    </w:p>
    <w:p w:rsidR="007B4C4D" w:rsidRDefault="007B4C4D" w:rsidP="002012B0">
      <w:pPr>
        <w:pStyle w:val="Af"/>
        <w:ind w:firstLine="560"/>
      </w:pPr>
      <w:r w:rsidRPr="00CA3954">
        <w:t>(2)</w:t>
      </w:r>
      <w:r w:rsidRPr="00CA3954">
        <w:rPr>
          <w:rFonts w:hint="eastAsia"/>
        </w:rPr>
        <w:t>如果较深颜色的反射率大于</w:t>
      </w:r>
      <w:r w:rsidRPr="00CA3954">
        <w:t>15</w:t>
      </w:r>
      <w:r w:rsidRPr="00CA3954">
        <w:rPr>
          <w:rFonts w:hint="eastAsia"/>
        </w:rPr>
        <w:t>％，则其反射率与较浅颜色反射率之差应当至少有</w:t>
      </w:r>
      <w:r w:rsidRPr="00CA3954">
        <w:t>30</w:t>
      </w:r>
      <w:r w:rsidRPr="00CA3954">
        <w:rPr>
          <w:rFonts w:hint="eastAsia"/>
        </w:rPr>
        <w:t>％；</w:t>
      </w:r>
    </w:p>
    <w:p w:rsidR="007B4C4D" w:rsidRDefault="007B4C4D" w:rsidP="002012B0">
      <w:pPr>
        <w:pStyle w:val="Af"/>
        <w:ind w:firstLine="560"/>
      </w:pPr>
      <w:r w:rsidRPr="00CA3954">
        <w:t>(3)</w:t>
      </w:r>
      <w:r w:rsidRPr="00CA3954">
        <w:rPr>
          <w:rFonts w:hint="eastAsia"/>
        </w:rPr>
        <w:t>不在机身侧面的出口应当有外部开启装置，并用红色醒目地标出适用的操作说明，或者，如果背景的颜色使得红色不醒目，应当用鲜明的铬黄色作标记，并且当这种出口的开启装置仅位于机身一侧时，应当在另一侧上作同样效果的标记。</w:t>
      </w:r>
    </w:p>
    <w:p w:rsidR="007B4C4D" w:rsidRDefault="007B4C4D" w:rsidP="002012B0">
      <w:pPr>
        <w:pStyle w:val="Af"/>
        <w:ind w:firstLine="560"/>
      </w:pPr>
      <w:r w:rsidRPr="00CA3954">
        <w:t>(h)</w:t>
      </w:r>
      <w:r w:rsidRPr="00CA3954">
        <w:rPr>
          <w:rFonts w:hint="eastAsia"/>
        </w:rPr>
        <w:t>外部应急照明和撤离路线。</w:t>
      </w:r>
    </w:p>
    <w:p w:rsidR="007B4C4D" w:rsidRDefault="007B4C4D" w:rsidP="002012B0">
      <w:pPr>
        <w:pStyle w:val="Af"/>
        <w:ind w:firstLine="560"/>
      </w:pPr>
      <w:r w:rsidRPr="00CA3954">
        <w:t>(1)</w:t>
      </w:r>
      <w:r w:rsidRPr="00CA3954">
        <w:rPr>
          <w:rFonts w:hint="eastAsia"/>
        </w:rPr>
        <w:t>每架载运旅客飞机应当装备符合</w:t>
      </w:r>
      <w:r w:rsidRPr="00CA3954">
        <w:t>CCAR-25</w:t>
      </w:r>
      <w:r w:rsidRPr="00CA3954">
        <w:rPr>
          <w:rFonts w:hint="eastAsia"/>
        </w:rPr>
        <w:t>部第</w:t>
      </w:r>
      <w:r w:rsidRPr="00CA3954">
        <w:t>25.812</w:t>
      </w:r>
      <w:r w:rsidRPr="00CA3954">
        <w:rPr>
          <w:rFonts w:hint="eastAsia"/>
        </w:rPr>
        <w:t>条相应适航要求的外部照明设备；</w:t>
      </w:r>
    </w:p>
    <w:p w:rsidR="007B4C4D" w:rsidRDefault="007B4C4D" w:rsidP="002012B0">
      <w:pPr>
        <w:pStyle w:val="Af"/>
        <w:ind w:firstLine="560"/>
      </w:pPr>
      <w:r w:rsidRPr="00CA3954">
        <w:t>(2)</w:t>
      </w:r>
      <w:r w:rsidRPr="00CA3954">
        <w:rPr>
          <w:rFonts w:hint="eastAsia"/>
        </w:rPr>
        <w:t>每架载运旅客飞机应当装备有符合</w:t>
      </w:r>
      <w:r w:rsidRPr="00CA3954">
        <w:t>CCAR-25</w:t>
      </w:r>
      <w:r w:rsidRPr="00CA3954">
        <w:rPr>
          <w:rFonts w:hint="eastAsia"/>
        </w:rPr>
        <w:t>部第</w:t>
      </w:r>
      <w:r w:rsidRPr="00CA3954">
        <w:t>25.810</w:t>
      </w:r>
      <w:r w:rsidRPr="00CA3954">
        <w:rPr>
          <w:rFonts w:hint="eastAsia"/>
        </w:rPr>
        <w:t>条相应适航要求的防滑撤离路线。</w:t>
      </w:r>
    </w:p>
    <w:p w:rsidR="007B4C4D" w:rsidRDefault="007B4C4D" w:rsidP="002012B0">
      <w:pPr>
        <w:pStyle w:val="Af"/>
        <w:ind w:firstLine="560"/>
      </w:pPr>
      <w:r w:rsidRPr="00CA3954">
        <w:t>(i)</w:t>
      </w:r>
      <w:r w:rsidRPr="00CA3954">
        <w:rPr>
          <w:rFonts w:hint="eastAsia"/>
        </w:rPr>
        <w:t>地板高度的出口。机身侧面高等于或者大于</w:t>
      </w:r>
      <w:r w:rsidRPr="00CA3954">
        <w:t>1118</w:t>
      </w:r>
      <w:r w:rsidRPr="00CA3954">
        <w:rPr>
          <w:rFonts w:hint="eastAsia"/>
        </w:rPr>
        <w:t>毫米</w:t>
      </w:r>
      <w:r w:rsidRPr="00CA3954">
        <w:t>(44</w:t>
      </w:r>
      <w:r w:rsidRPr="00CA3954">
        <w:rPr>
          <w:rFonts w:hint="eastAsia"/>
        </w:rPr>
        <w:t>英寸</w:t>
      </w:r>
      <w:r w:rsidRPr="00CA3954">
        <w:t>)</w:t>
      </w:r>
      <w:r w:rsidRPr="00CA3954">
        <w:rPr>
          <w:rFonts w:hint="eastAsia"/>
        </w:rPr>
        <w:t>、宽等于或者大于</w:t>
      </w:r>
      <w:r w:rsidRPr="00CA3954">
        <w:t>508</w:t>
      </w:r>
      <w:r w:rsidRPr="00CA3954">
        <w:rPr>
          <w:rFonts w:hint="eastAsia"/>
        </w:rPr>
        <w:t>毫米</w:t>
      </w:r>
      <w:r w:rsidRPr="00CA3954">
        <w:t>(20</w:t>
      </w:r>
      <w:r w:rsidRPr="00CA3954">
        <w:rPr>
          <w:rFonts w:hint="eastAsia"/>
        </w:rPr>
        <w:t>英寸</w:t>
      </w:r>
      <w:r w:rsidRPr="00CA3954">
        <w:t>)</w:t>
      </w:r>
      <w:r w:rsidRPr="00CA3954">
        <w:rPr>
          <w:rFonts w:hint="eastAsia"/>
        </w:rPr>
        <w:t>但不到</w:t>
      </w:r>
      <w:r w:rsidRPr="00CA3954">
        <w:t>1168</w:t>
      </w:r>
      <w:r w:rsidRPr="00CA3954">
        <w:rPr>
          <w:rFonts w:hint="eastAsia"/>
        </w:rPr>
        <w:t>毫米</w:t>
      </w:r>
      <w:r w:rsidRPr="00CA3954">
        <w:t>(46</w:t>
      </w:r>
      <w:r w:rsidRPr="00CA3954">
        <w:rPr>
          <w:rFonts w:hint="eastAsia"/>
        </w:rPr>
        <w:t>英寸</w:t>
      </w:r>
      <w:r w:rsidRPr="00CA3954">
        <w:t>)</w:t>
      </w:r>
      <w:r w:rsidRPr="00CA3954">
        <w:rPr>
          <w:rFonts w:hint="eastAsia"/>
        </w:rPr>
        <w:t>的每个地板高度的舱门或者出口（不包括那些不能由客舱进入的通向货舱或者行李舱的舱门或者出口）、每个机身下部出口和每个尾锥出口，应当符合本条关于地板高度应急出口的要求。但是，如果环境条件使得完全满足这些要求不切实际，并且偏离这些要求能够达到可以接受的安全水平，局方可以批准偏离本款的要求。</w:t>
      </w:r>
    </w:p>
    <w:p w:rsidR="007B4C4D" w:rsidRDefault="007B4C4D" w:rsidP="002012B0">
      <w:pPr>
        <w:pStyle w:val="Af"/>
        <w:ind w:firstLine="560"/>
      </w:pPr>
      <w:r w:rsidRPr="00CA3954">
        <w:t>(j)</w:t>
      </w:r>
      <w:r w:rsidRPr="00CA3954">
        <w:rPr>
          <w:rFonts w:hint="eastAsia"/>
        </w:rPr>
        <w:t>额外的应急出口。客舱内超过应急出口最少数量要求外的经批准应急出口，应当符合本条除</w:t>
      </w:r>
      <w:r w:rsidRPr="00CA3954">
        <w:t>(f)</w:t>
      </w:r>
      <w:r w:rsidRPr="00CA3954">
        <w:rPr>
          <w:rFonts w:hint="eastAsia"/>
        </w:rPr>
        <w:t>款第</w:t>
      </w:r>
      <w:r w:rsidRPr="00CA3954">
        <w:t>(1)</w:t>
      </w:r>
      <w:r w:rsidRPr="00CA3954">
        <w:rPr>
          <w:rFonts w:hint="eastAsia"/>
        </w:rPr>
        <w:t>、</w:t>
      </w:r>
      <w:r w:rsidRPr="00CA3954">
        <w:t>(2)</w:t>
      </w:r>
      <w:r w:rsidRPr="00CA3954">
        <w:rPr>
          <w:rFonts w:hint="eastAsia"/>
        </w:rPr>
        <w:t>、</w:t>
      </w:r>
      <w:r w:rsidRPr="00CA3954">
        <w:t>(3)</w:t>
      </w:r>
      <w:r w:rsidRPr="00CA3954">
        <w:rPr>
          <w:rFonts w:hint="eastAsia"/>
        </w:rPr>
        <w:t>项以外的所有款项的要求，并且应当易于接近。</w:t>
      </w:r>
    </w:p>
    <w:p w:rsidR="007B4C4D" w:rsidRDefault="007B4C4D" w:rsidP="002012B0">
      <w:pPr>
        <w:pStyle w:val="Af"/>
        <w:ind w:firstLine="560"/>
      </w:pPr>
      <w:r w:rsidRPr="00CA3954">
        <w:t>(k)</w:t>
      </w:r>
      <w:r w:rsidRPr="00CA3954">
        <w:rPr>
          <w:rFonts w:hint="eastAsia"/>
        </w:rPr>
        <w:t>在每架载客涡轮喷气动力飞机上，每个机身下部出口和尾锥出口应当符合下列要求：</w:t>
      </w:r>
    </w:p>
    <w:p w:rsidR="007B4C4D" w:rsidRDefault="007B4C4D" w:rsidP="00592BB3">
      <w:pPr>
        <w:pStyle w:val="Af"/>
        <w:ind w:firstLine="560"/>
      </w:pPr>
      <w:r w:rsidRPr="00CA3954">
        <w:t>(1)</w:t>
      </w:r>
      <w:r w:rsidRPr="00CA3954">
        <w:rPr>
          <w:rFonts w:hint="eastAsia"/>
        </w:rPr>
        <w:t>设计和结构应使其在飞行中不能被打开；</w:t>
      </w:r>
    </w:p>
    <w:p w:rsidR="007B4C4D" w:rsidRDefault="007B4C4D" w:rsidP="002012B0">
      <w:pPr>
        <w:pStyle w:val="Af"/>
        <w:ind w:firstLine="560"/>
      </w:pPr>
      <w:r w:rsidRPr="00CA3954">
        <w:t>(2)</w:t>
      </w:r>
      <w:r w:rsidRPr="00CA3954">
        <w:rPr>
          <w:rFonts w:hint="eastAsia"/>
        </w:rPr>
        <w:t>在靠近出口开启装置明显位置上设置从</w:t>
      </w:r>
      <w:r w:rsidRPr="00CA3954">
        <w:t>762</w:t>
      </w:r>
      <w:r w:rsidRPr="00CA3954">
        <w:rPr>
          <w:rFonts w:hint="eastAsia"/>
        </w:rPr>
        <w:t>毫米</w:t>
      </w:r>
      <w:r w:rsidRPr="00CA3954">
        <w:t>(30</w:t>
      </w:r>
      <w:r w:rsidRPr="00CA3954">
        <w:rPr>
          <w:rFonts w:hint="eastAsia"/>
        </w:rPr>
        <w:t>英寸</w:t>
      </w:r>
      <w:r w:rsidRPr="00CA3954">
        <w:t>)</w:t>
      </w:r>
      <w:r w:rsidRPr="00CA3954">
        <w:rPr>
          <w:rFonts w:hint="eastAsia"/>
        </w:rPr>
        <w:t>的距离上即可以辨读的标牌，说明此出口的设计和结构使其在飞行中不能被打开。</w:t>
      </w:r>
    </w:p>
    <w:p w:rsidR="007B4C4D" w:rsidRDefault="007B4C4D" w:rsidP="002012B0">
      <w:pPr>
        <w:pStyle w:val="Af"/>
        <w:ind w:firstLine="560"/>
      </w:pPr>
      <w:r w:rsidRPr="00CA3954">
        <w:t>(l)</w:t>
      </w:r>
      <w:r w:rsidRPr="00CA3954">
        <w:rPr>
          <w:rFonts w:hint="eastAsia"/>
        </w:rPr>
        <w:t>手电筒。载运旅客飞机应当装备有从每个</w:t>
      </w:r>
      <w:r>
        <w:rPr>
          <w:rFonts w:hint="eastAsia"/>
        </w:rPr>
        <w:t>客舱乘务员</w:t>
      </w:r>
      <w:r w:rsidRPr="00CA3954">
        <w:rPr>
          <w:rFonts w:hint="eastAsia"/>
        </w:rPr>
        <w:t>座位处易于接近的手电筒及其储放装置。</w:t>
      </w:r>
    </w:p>
    <w:p w:rsidR="007B4C4D" w:rsidRDefault="007B4C4D" w:rsidP="002012B0">
      <w:pPr>
        <w:pStyle w:val="Af"/>
        <w:ind w:firstLine="560"/>
      </w:pPr>
      <w:r w:rsidRPr="00CA3954">
        <w:t>(m)</w:t>
      </w:r>
      <w:r w:rsidRPr="00CA3954">
        <w:rPr>
          <w:rFonts w:hint="eastAsia"/>
        </w:rPr>
        <w:t>对于按照本规则实施运行并且机身每侧配备了多个旅客应急出口的飞机，机身同侧位于同层客舱的任何旅客应急出口与相邻旅客应急出口之间的距离应当不超过</w:t>
      </w:r>
      <w:r w:rsidRPr="00CA3954">
        <w:t>18.3</w:t>
      </w:r>
      <w:r w:rsidRPr="00CA3954">
        <w:rPr>
          <w:rFonts w:hint="eastAsia"/>
        </w:rPr>
        <w:t>米（</w:t>
      </w:r>
      <w:r w:rsidRPr="00CA3954">
        <w:t>60</w:t>
      </w:r>
      <w:r w:rsidRPr="00CA3954">
        <w:rPr>
          <w:rFonts w:hint="eastAsia"/>
        </w:rPr>
        <w:t>英尺），该距离的测量应当平行于飞机的纵轴线测量两个应急出口相距最近的出口边缘之间的距离。</w:t>
      </w:r>
    </w:p>
    <w:p w:rsidR="007B4C4D" w:rsidRPr="00CA3954" w:rsidRDefault="007B4C4D" w:rsidP="002012B0">
      <w:pPr>
        <w:pStyle w:val="B"/>
        <w:spacing w:before="240" w:after="240"/>
        <w:ind w:firstLine="560"/>
      </w:pPr>
      <w:bookmarkStart w:id="1606" w:name="_Toc395120455"/>
      <w:bookmarkStart w:id="1607" w:name="_Toc101174697"/>
      <w:bookmarkStart w:id="1608" w:name="_Toc101191547"/>
      <w:bookmarkStart w:id="1609" w:name="_Toc116040358"/>
      <w:bookmarkStart w:id="1610" w:name="_Toc398538038"/>
      <w:r>
        <w:rPr>
          <w:rFonts w:hint="eastAsia"/>
        </w:rPr>
        <w:t>第</w:t>
      </w:r>
      <w:r>
        <w:t>121</w:t>
      </w:r>
      <w:r w:rsidRPr="00CA3954">
        <w:t>.311</w:t>
      </w:r>
      <w:r w:rsidRPr="00CA3954">
        <w:rPr>
          <w:rFonts w:hint="eastAsia"/>
        </w:rPr>
        <w:t>条座椅、安全带和肩带装置</w:t>
      </w:r>
      <w:bookmarkEnd w:id="1606"/>
      <w:bookmarkEnd w:id="1607"/>
      <w:bookmarkEnd w:id="1608"/>
      <w:bookmarkEnd w:id="1609"/>
      <w:bookmarkEnd w:id="1610"/>
    </w:p>
    <w:p w:rsidR="007B4C4D" w:rsidRDefault="007B4C4D" w:rsidP="002012B0">
      <w:pPr>
        <w:pStyle w:val="Af"/>
        <w:ind w:firstLine="560"/>
      </w:pPr>
      <w:r w:rsidRPr="00CA3954">
        <w:t>(a)</w:t>
      </w:r>
      <w:r w:rsidRPr="00CA3954">
        <w:rPr>
          <w:rFonts w:hint="eastAsia"/>
        </w:rPr>
        <w:t>载客飞机应当装备下列装置：</w:t>
      </w:r>
    </w:p>
    <w:p w:rsidR="007B4C4D" w:rsidRDefault="007B4C4D" w:rsidP="002012B0">
      <w:pPr>
        <w:pStyle w:val="Af"/>
        <w:ind w:firstLine="560"/>
      </w:pPr>
      <w:r w:rsidRPr="00CA3954">
        <w:t>(1)</w:t>
      </w:r>
      <w:r w:rsidRPr="00CA3954">
        <w:rPr>
          <w:rFonts w:hint="eastAsia"/>
        </w:rPr>
        <w:t>可以供机上每一个</w:t>
      </w:r>
      <w:r w:rsidRPr="00CA3954">
        <w:t>2</w:t>
      </w:r>
      <w:r w:rsidRPr="00CA3954">
        <w:rPr>
          <w:rFonts w:hint="eastAsia"/>
        </w:rPr>
        <w:t>周岁以上人员使用的经批准的座椅或者卧铺；</w:t>
      </w:r>
    </w:p>
    <w:p w:rsidR="007B4C4D" w:rsidRDefault="007B4C4D" w:rsidP="002012B0">
      <w:pPr>
        <w:pStyle w:val="Af"/>
        <w:ind w:firstLine="560"/>
      </w:pPr>
      <w:r w:rsidRPr="00CA3954">
        <w:t>(2)</w:t>
      </w:r>
      <w:r w:rsidRPr="00CA3954">
        <w:rPr>
          <w:rFonts w:hint="eastAsia"/>
        </w:rPr>
        <w:t>可以供机上每一个</w:t>
      </w:r>
      <w:r w:rsidRPr="00CA3954">
        <w:t>2</w:t>
      </w:r>
      <w:r w:rsidRPr="00CA3954">
        <w:rPr>
          <w:rFonts w:hint="eastAsia"/>
        </w:rPr>
        <w:t>周岁以上的人员单独使用的经批准的安全带，但在航路飞行期间，占用一个卧铺的两个人和占用一个多座座椅或者长座椅的两个人可以共用一条经批准的安全带。</w:t>
      </w:r>
    </w:p>
    <w:p w:rsidR="007B4C4D" w:rsidRDefault="007B4C4D" w:rsidP="002012B0">
      <w:pPr>
        <w:pStyle w:val="Af"/>
        <w:ind w:firstLine="560"/>
      </w:pPr>
      <w:r w:rsidRPr="00CA3954">
        <w:t>(b)</w:t>
      </w:r>
      <w:r w:rsidRPr="00CA3954">
        <w:rPr>
          <w:rFonts w:hint="eastAsia"/>
        </w:rPr>
        <w:t>在飞机于地面移动、起飞和着陆期间，按照本规则运行的飞机上每一个人均应当在经批准的座椅或者卧铺上就座，并用单独的安全带适当扣紧。座椅上为该乘员配备的安全带不得被</w:t>
      </w:r>
      <w:r w:rsidRPr="00CA3954">
        <w:t>2</w:t>
      </w:r>
      <w:r w:rsidRPr="00CA3954">
        <w:rPr>
          <w:rFonts w:hint="eastAsia"/>
        </w:rPr>
        <w:t>周岁以上的人共用。但是：</w:t>
      </w:r>
    </w:p>
    <w:p w:rsidR="007B4C4D" w:rsidRDefault="007B4C4D" w:rsidP="002012B0">
      <w:pPr>
        <w:pStyle w:val="Af"/>
        <w:ind w:firstLine="560"/>
      </w:pPr>
      <w:r w:rsidRPr="00CA3954">
        <w:t>(1)</w:t>
      </w:r>
      <w:r w:rsidRPr="00CA3954">
        <w:rPr>
          <w:rFonts w:hint="eastAsia"/>
        </w:rPr>
        <w:t>对于不满</w:t>
      </w:r>
      <w:r w:rsidRPr="00CA3954">
        <w:t>2</w:t>
      </w:r>
      <w:r w:rsidRPr="00CA3954">
        <w:rPr>
          <w:rFonts w:hint="eastAsia"/>
        </w:rPr>
        <w:t>周岁的儿童可以由占有经批准座椅或者卧铺的成年人抱着；</w:t>
      </w:r>
    </w:p>
    <w:p w:rsidR="007B4C4D" w:rsidRDefault="007B4C4D" w:rsidP="002012B0">
      <w:pPr>
        <w:pStyle w:val="Af"/>
        <w:ind w:firstLine="560"/>
      </w:pPr>
      <w:r w:rsidRPr="00CA3954">
        <w:t>(2)</w:t>
      </w:r>
      <w:r w:rsidRPr="00CA3954">
        <w:rPr>
          <w:rFonts w:hint="eastAsia"/>
        </w:rPr>
        <w:t>可以乘坐于经局方批准的儿童限制装置内，该装置可以是合格证持有人配备的，也可以是儿童父母、监护人携带的，或者该儿童父母、监护人指定在飞行中照料其安全的护理人员携带的，但合格证持有人应当确保：</w:t>
      </w:r>
    </w:p>
    <w:p w:rsidR="007B4C4D" w:rsidRDefault="007B4C4D" w:rsidP="002012B0">
      <w:pPr>
        <w:pStyle w:val="Af"/>
        <w:ind w:firstLine="560"/>
      </w:pPr>
      <w:r w:rsidRPr="00CA3954">
        <w:t>(i)</w:t>
      </w:r>
      <w:r w:rsidRPr="00CA3954">
        <w:rPr>
          <w:rFonts w:hint="eastAsia"/>
        </w:rPr>
        <w:t>儿童限制装置能够被恰当地固定在经批准的前向座椅或者卧铺上；</w:t>
      </w:r>
    </w:p>
    <w:p w:rsidR="007B4C4D" w:rsidRDefault="007B4C4D" w:rsidP="002012B0">
      <w:pPr>
        <w:pStyle w:val="Af"/>
        <w:ind w:firstLine="560"/>
      </w:pPr>
      <w:r w:rsidRPr="00CA3954">
        <w:t>(ii)</w:t>
      </w:r>
      <w:r w:rsidRPr="00CA3954">
        <w:rPr>
          <w:rFonts w:hint="eastAsia"/>
        </w:rPr>
        <w:t>儿童能够被恰当地系紧在该限制装置内，并且其体重不超过该装置所规定的重量限制；</w:t>
      </w:r>
    </w:p>
    <w:p w:rsidR="007B4C4D" w:rsidRDefault="007B4C4D" w:rsidP="002012B0">
      <w:pPr>
        <w:pStyle w:val="Af"/>
        <w:ind w:firstLine="560"/>
      </w:pPr>
      <w:r w:rsidRPr="00CA3954">
        <w:t>(iii)</w:t>
      </w:r>
      <w:r w:rsidRPr="00CA3954">
        <w:rPr>
          <w:rFonts w:hint="eastAsia"/>
        </w:rPr>
        <w:t>在飞机起飞、着陆和地面移动期间，不得使用助力式儿童限制装置、马甲式儿童限制装置、背带式儿童限制装置和抱膝式儿童限制装置。</w:t>
      </w:r>
    </w:p>
    <w:p w:rsidR="007B4C4D" w:rsidRDefault="007B4C4D" w:rsidP="002012B0">
      <w:pPr>
        <w:pStyle w:val="Af"/>
        <w:ind w:firstLine="560"/>
      </w:pPr>
      <w:r w:rsidRPr="00CA3954">
        <w:t>(c)</w:t>
      </w:r>
      <w:r w:rsidRPr="00CA3954">
        <w:rPr>
          <w:rFonts w:hint="eastAsia"/>
        </w:rPr>
        <w:t>如果儿童的父母、监护人或者指定的护理人员请求让该儿童乘坐他们提供的儿童限制装置，当该儿童持有经批准座位或者卧铺的机票，或者这种座位或者卧铺能够由合格证持有人提供给该儿童使用，并且本条</w:t>
      </w:r>
      <w:r w:rsidRPr="00CA3954">
        <w:t>(b)</w:t>
      </w:r>
      <w:r w:rsidRPr="00CA3954">
        <w:rPr>
          <w:rFonts w:hint="eastAsia"/>
        </w:rPr>
        <w:t>款第</w:t>
      </w:r>
      <w:r w:rsidRPr="00CA3954">
        <w:t>(2)</w:t>
      </w:r>
      <w:r w:rsidRPr="00CA3954">
        <w:rPr>
          <w:rFonts w:hint="eastAsia"/>
        </w:rPr>
        <w:t>项中的要求能够满足，则该合格证持有人不得拒绝该儿童乘坐飞机。本条并不阻止合格证持有人提供儿童限制装置，也不阻止合格证持有人遵循安全操作常规，为儿童限制装置确定最适合的旅客座椅位置。</w:t>
      </w:r>
    </w:p>
    <w:p w:rsidR="007B4C4D" w:rsidRDefault="007B4C4D" w:rsidP="002012B0">
      <w:pPr>
        <w:pStyle w:val="Af"/>
        <w:ind w:firstLine="560"/>
      </w:pPr>
      <w:r w:rsidRPr="00CA3954">
        <w:t>(d)</w:t>
      </w:r>
      <w:r w:rsidRPr="00CA3954">
        <w:rPr>
          <w:rFonts w:hint="eastAsia"/>
        </w:rPr>
        <w:t>每一面向侧方的座椅应当符合</w:t>
      </w:r>
      <w:r w:rsidRPr="00CA3954">
        <w:t>CCAR-25</w:t>
      </w:r>
      <w:r w:rsidRPr="00CA3954">
        <w:rPr>
          <w:rFonts w:hint="eastAsia"/>
        </w:rPr>
        <w:t>部第</w:t>
      </w:r>
      <w:r w:rsidRPr="00CA3954">
        <w:t>25.785</w:t>
      </w:r>
      <w:r w:rsidRPr="00CA3954">
        <w:rPr>
          <w:rFonts w:hint="eastAsia"/>
        </w:rPr>
        <w:t>条的相应适航要求。</w:t>
      </w:r>
    </w:p>
    <w:p w:rsidR="007B4C4D" w:rsidRDefault="007B4C4D" w:rsidP="002012B0">
      <w:pPr>
        <w:pStyle w:val="Af"/>
        <w:ind w:firstLine="560"/>
      </w:pPr>
      <w:r w:rsidRPr="00CA3954">
        <w:t>(e)</w:t>
      </w:r>
      <w:r w:rsidRPr="00CA3954">
        <w:rPr>
          <w:rFonts w:hint="eastAsia"/>
        </w:rPr>
        <w:t>除本条</w:t>
      </w:r>
      <w:r w:rsidRPr="00CA3954">
        <w:t>(e)</w:t>
      </w:r>
      <w:r w:rsidRPr="00CA3954">
        <w:rPr>
          <w:rFonts w:hint="eastAsia"/>
        </w:rPr>
        <w:t>款第</w:t>
      </w:r>
      <w:r w:rsidRPr="00CA3954">
        <w:t>(1)</w:t>
      </w:r>
      <w:r w:rsidRPr="00CA3954">
        <w:rPr>
          <w:rFonts w:hint="eastAsia"/>
        </w:rPr>
        <w:t>项和第</w:t>
      </w:r>
      <w:r w:rsidRPr="00CA3954">
        <w:t>(2)</w:t>
      </w:r>
      <w:r w:rsidRPr="00CA3954">
        <w:rPr>
          <w:rFonts w:hint="eastAsia"/>
        </w:rPr>
        <w:t>项规定外，只有每一旅客座椅的椅背处于竖立位置，合格证持有人方可以使飞机起飞或者着陆。每个旅客应当遵守机组成员依照本款发出的指令。</w:t>
      </w:r>
    </w:p>
    <w:p w:rsidR="007B4C4D" w:rsidRDefault="007B4C4D" w:rsidP="002012B0">
      <w:pPr>
        <w:pStyle w:val="Af"/>
        <w:ind w:firstLine="560"/>
      </w:pPr>
      <w:r w:rsidRPr="00CA3954">
        <w:t>(1)</w:t>
      </w:r>
      <w:r w:rsidRPr="00CA3954">
        <w:rPr>
          <w:rFonts w:hint="eastAsia"/>
        </w:rPr>
        <w:t>本款不适用于为符合本规则第</w:t>
      </w:r>
      <w:r w:rsidRPr="00CA3954">
        <w:t>121.310</w:t>
      </w:r>
      <w:r w:rsidRPr="00CA3954">
        <w:rPr>
          <w:rFonts w:hint="eastAsia"/>
        </w:rPr>
        <w:t>条</w:t>
      </w:r>
      <w:r w:rsidRPr="00CA3954">
        <w:t>(f)</w:t>
      </w:r>
      <w:r w:rsidRPr="00CA3954">
        <w:rPr>
          <w:rFonts w:hint="eastAsia"/>
        </w:rPr>
        <w:t>款第</w:t>
      </w:r>
      <w:r w:rsidRPr="00CA3954">
        <w:t>(3)</w:t>
      </w:r>
      <w:r w:rsidRPr="00CA3954">
        <w:rPr>
          <w:rFonts w:hint="eastAsia"/>
        </w:rPr>
        <w:t>项的要求而让其处于非竖立位置的座椅靠背；</w:t>
      </w:r>
    </w:p>
    <w:p w:rsidR="007B4C4D" w:rsidRDefault="007B4C4D" w:rsidP="002012B0">
      <w:pPr>
        <w:pStyle w:val="Af"/>
        <w:ind w:firstLine="560"/>
      </w:pPr>
      <w:r w:rsidRPr="00CA3954">
        <w:t>(2)</w:t>
      </w:r>
      <w:r w:rsidRPr="00CA3954">
        <w:rPr>
          <w:rFonts w:hint="eastAsia"/>
        </w:rPr>
        <w:t>本款不适用于根据合格证持有人的手册中规定的程序，在座位上载有货物或者坐有由于健康方面的原因不能直坐的人的座椅，但其椅背不得妨碍机上乘员走向通道或者任一应急出口。</w:t>
      </w:r>
    </w:p>
    <w:p w:rsidR="007B4C4D" w:rsidRDefault="007B4C4D" w:rsidP="002012B0">
      <w:pPr>
        <w:pStyle w:val="Af"/>
        <w:ind w:firstLine="560"/>
      </w:pPr>
      <w:r w:rsidRPr="00CA3954">
        <w:t>(f)</w:t>
      </w:r>
      <w:r w:rsidRPr="00CA3954">
        <w:rPr>
          <w:rFonts w:hint="eastAsia"/>
        </w:rPr>
        <w:t>每架飞机应当在驾驶舱每一工作位置上配备有符合</w:t>
      </w:r>
      <w:r w:rsidRPr="00CA3954">
        <w:t>CCAR-25</w:t>
      </w:r>
      <w:r w:rsidRPr="00CA3954">
        <w:rPr>
          <w:rFonts w:hint="eastAsia"/>
        </w:rPr>
        <w:t>部第</w:t>
      </w:r>
      <w:r w:rsidRPr="00CA3954">
        <w:t>25.785</w:t>
      </w:r>
      <w:r w:rsidRPr="00CA3954">
        <w:rPr>
          <w:rFonts w:hint="eastAsia"/>
        </w:rPr>
        <w:t>条的相应适航要求的组合式安全带和肩带，方可以实施运行。</w:t>
      </w:r>
    </w:p>
    <w:p w:rsidR="007B4C4D" w:rsidRDefault="007B4C4D" w:rsidP="002012B0">
      <w:pPr>
        <w:pStyle w:val="Af"/>
        <w:ind w:firstLine="560"/>
      </w:pPr>
      <w:r w:rsidRPr="00CA3954">
        <w:t>(g)</w:t>
      </w:r>
      <w:r w:rsidRPr="00CA3954">
        <w:rPr>
          <w:rFonts w:hint="eastAsia"/>
        </w:rPr>
        <w:t>每个</w:t>
      </w:r>
      <w:r>
        <w:rPr>
          <w:rFonts w:hint="eastAsia"/>
        </w:rPr>
        <w:t>客舱乘务员</w:t>
      </w:r>
      <w:r w:rsidRPr="00CA3954">
        <w:rPr>
          <w:rFonts w:hint="eastAsia"/>
        </w:rPr>
        <w:t>应当在客舱具有一个符合</w:t>
      </w:r>
      <w:r w:rsidRPr="00CA3954">
        <w:t>CCAR-25</w:t>
      </w:r>
      <w:r w:rsidRPr="00CA3954">
        <w:rPr>
          <w:rFonts w:hint="eastAsia"/>
        </w:rPr>
        <w:t>部第</w:t>
      </w:r>
      <w:r w:rsidRPr="00CA3954">
        <w:t>25.785</w:t>
      </w:r>
      <w:r w:rsidRPr="00CA3954">
        <w:rPr>
          <w:rFonts w:hint="eastAsia"/>
        </w:rPr>
        <w:t>条的相应适航要求的座椅（含安全带和肩带）供起飞和着陆时使用。这些要求不适用于</w:t>
      </w:r>
      <w:r w:rsidR="00AC6EA7">
        <w:rPr>
          <w:rFonts w:hint="eastAsia"/>
        </w:rPr>
        <w:t>非</w:t>
      </w:r>
      <w:r w:rsidRPr="00CA3954">
        <w:rPr>
          <w:rFonts w:hint="eastAsia"/>
        </w:rPr>
        <w:t>本规则第</w:t>
      </w:r>
      <w:r w:rsidRPr="00CA3954">
        <w:t>121.</w:t>
      </w:r>
      <w:r w:rsidRPr="0027204A">
        <w:t>391</w:t>
      </w:r>
      <w:r w:rsidRPr="00CA3954">
        <w:rPr>
          <w:rFonts w:hint="eastAsia"/>
        </w:rPr>
        <w:t>条要求的客舱乘务员乘坐的旅客座椅。</w:t>
      </w:r>
    </w:p>
    <w:p w:rsidR="007B4C4D" w:rsidRDefault="007B4C4D" w:rsidP="002012B0">
      <w:pPr>
        <w:pStyle w:val="Af"/>
        <w:ind w:firstLine="560"/>
      </w:pPr>
      <w:r w:rsidRPr="00CA3954">
        <w:t>(h)</w:t>
      </w:r>
      <w:r w:rsidRPr="00CA3954">
        <w:rPr>
          <w:rFonts w:hint="eastAsia"/>
        </w:rPr>
        <w:t>要求装备组合式安全带和肩带装置的座椅上的每个乘员，在起飞和着陆过程中都应当用这种组合式安全带和肩带装置将乘员恰当扣紧，但在履行其正常职责需要时，可以松开肩带。</w:t>
      </w:r>
    </w:p>
    <w:p w:rsidR="007B4C4D" w:rsidRDefault="007B4C4D" w:rsidP="002012B0">
      <w:pPr>
        <w:pStyle w:val="Af"/>
        <w:ind w:firstLine="560"/>
        <w:rPr>
          <w:ins w:id="1611" w:author="zhutao" w:date="2014-09-03T16:14:00Z"/>
        </w:rPr>
      </w:pPr>
      <w:r w:rsidRPr="00CA3954">
        <w:t>(i)</w:t>
      </w:r>
      <w:r w:rsidRPr="00CA3954">
        <w:rPr>
          <w:rFonts w:hint="eastAsia"/>
        </w:rPr>
        <w:t>在每个无人乘坐的座椅上，若装有安全带或者肩带装置，则应当将其固定好，使其不妨碍机组成员执行任务或者</w:t>
      </w:r>
      <w:r>
        <w:rPr>
          <w:rFonts w:hint="eastAsia"/>
        </w:rPr>
        <w:t>紧急</w:t>
      </w:r>
      <w:r w:rsidRPr="00CA3954">
        <w:rPr>
          <w:rFonts w:hint="eastAsia"/>
        </w:rPr>
        <w:t>情况下人员的迅速撤离。</w:t>
      </w:r>
    </w:p>
    <w:p w:rsidR="00FF7D8B" w:rsidRDefault="00FF7D8B" w:rsidP="00FF7D8B">
      <w:pPr>
        <w:pStyle w:val="Af"/>
        <w:ind w:firstLine="560"/>
        <w:rPr>
          <w:ins w:id="1612" w:author="zhutao" w:date="2015-01-14T08:56:00Z"/>
        </w:rPr>
      </w:pPr>
      <w:ins w:id="1613" w:author="zhutao" w:date="2015-01-14T08:56:00Z">
        <w:r>
          <w:rPr>
            <w:rFonts w:hint="eastAsia"/>
          </w:rPr>
          <w:t>(j) 实施载客运行运输类飞机的旅客和客舱机组成员的座椅要求：</w:t>
        </w:r>
      </w:ins>
    </w:p>
    <w:p w:rsidR="00A833C1" w:rsidDel="00BA3928" w:rsidRDefault="00FF7D8B" w:rsidP="00FF7D8B">
      <w:pPr>
        <w:pStyle w:val="Af"/>
        <w:ind w:firstLine="560"/>
        <w:rPr>
          <w:del w:id="1614" w:author="zhutao" w:date="2015-01-14T08:56:00Z"/>
        </w:rPr>
      </w:pPr>
      <w:ins w:id="1615" w:author="zhutao" w:date="2015-01-14T08:56:00Z">
        <w:r>
          <w:rPr>
            <w:rFonts w:hint="eastAsia"/>
          </w:rPr>
          <w:t>自2017年1月1日起，合格证持有人引进的按照本规则实施运行的新制造的航空器，其所安装的旅客和客舱机组成员的座椅必须满足2011年12月7日颁布实施的CCAR-25及其后续版本中25.562款的要求，否则不得投入运行。</w:t>
        </w:r>
      </w:ins>
    </w:p>
    <w:p w:rsidR="00BA3928" w:rsidRDefault="00BA3928" w:rsidP="00FF7D8B">
      <w:pPr>
        <w:pStyle w:val="Af"/>
        <w:ind w:firstLine="560"/>
        <w:rPr>
          <w:ins w:id="1616" w:author="zhutao" w:date="2015-01-14T14:54:00Z"/>
        </w:rPr>
      </w:pPr>
    </w:p>
    <w:p w:rsidR="007B4C4D" w:rsidRPr="00CA3954" w:rsidRDefault="007B4C4D" w:rsidP="002012B0">
      <w:pPr>
        <w:pStyle w:val="B"/>
        <w:spacing w:before="240" w:after="240"/>
        <w:ind w:firstLine="560"/>
      </w:pPr>
      <w:bookmarkStart w:id="1617" w:name="_Toc395120456"/>
      <w:bookmarkStart w:id="1618" w:name="_Toc101174698"/>
      <w:bookmarkStart w:id="1619" w:name="_Toc101191548"/>
      <w:bookmarkStart w:id="1620" w:name="_Toc116040359"/>
      <w:bookmarkStart w:id="1621" w:name="_Toc398538039"/>
      <w:r>
        <w:rPr>
          <w:rFonts w:hint="eastAsia"/>
        </w:rPr>
        <w:t>第</w:t>
      </w:r>
      <w:r>
        <w:t>121</w:t>
      </w:r>
      <w:r w:rsidRPr="00CA3954">
        <w:t>.312</w:t>
      </w:r>
      <w:r w:rsidRPr="00CA3954">
        <w:rPr>
          <w:rFonts w:hint="eastAsia"/>
        </w:rPr>
        <w:t>条座舱内部材料</w:t>
      </w:r>
      <w:bookmarkEnd w:id="1617"/>
      <w:bookmarkEnd w:id="1618"/>
      <w:bookmarkEnd w:id="1619"/>
      <w:bookmarkEnd w:id="1620"/>
      <w:bookmarkEnd w:id="1621"/>
    </w:p>
    <w:p w:rsidR="007B4C4D" w:rsidRDefault="007B4C4D" w:rsidP="002012B0">
      <w:pPr>
        <w:pStyle w:val="Af"/>
        <w:ind w:firstLine="560"/>
      </w:pPr>
      <w:r w:rsidRPr="00CA3954">
        <w:t>(a)</w:t>
      </w:r>
      <w:r w:rsidRPr="00CA3954">
        <w:rPr>
          <w:rFonts w:hint="eastAsia"/>
        </w:rPr>
        <w:t>除局方另行批准外，对于按照本规则运行的飞机，其每个座舱内的所有内部材料应当符合</w:t>
      </w:r>
      <w:r w:rsidRPr="00CA3954">
        <w:t>CCAR-25</w:t>
      </w:r>
      <w:r w:rsidRPr="00CA3954">
        <w:rPr>
          <w:rFonts w:hint="eastAsia"/>
        </w:rPr>
        <w:t>部第</w:t>
      </w:r>
      <w:r w:rsidRPr="00CA3954">
        <w:t>25.853</w:t>
      </w:r>
      <w:r w:rsidRPr="00CA3954">
        <w:rPr>
          <w:rFonts w:hint="eastAsia"/>
        </w:rPr>
        <w:t>条的相应适航要求。</w:t>
      </w:r>
    </w:p>
    <w:p w:rsidR="007B4C4D" w:rsidRDefault="007B4C4D" w:rsidP="002012B0">
      <w:pPr>
        <w:pStyle w:val="Af"/>
        <w:ind w:firstLine="560"/>
      </w:pPr>
      <w:r w:rsidRPr="00CA3954">
        <w:t>(b)</w:t>
      </w:r>
      <w:r w:rsidRPr="00CA3954">
        <w:rPr>
          <w:rFonts w:hint="eastAsia"/>
        </w:rPr>
        <w:t>除飞行机组成员座椅外，机组或者旅客使用的坐垫应当符合</w:t>
      </w:r>
      <w:r w:rsidRPr="00CA3954">
        <w:t>CCAR-25</w:t>
      </w:r>
      <w:r w:rsidRPr="00CA3954">
        <w:rPr>
          <w:rFonts w:hint="eastAsia"/>
        </w:rPr>
        <w:t>部第</w:t>
      </w:r>
      <w:r w:rsidRPr="00CA3954">
        <w:t>25.853</w:t>
      </w:r>
      <w:r w:rsidRPr="00CA3954">
        <w:rPr>
          <w:rFonts w:hint="eastAsia"/>
        </w:rPr>
        <w:t>条的适用防火特性要求。</w:t>
      </w:r>
    </w:p>
    <w:p w:rsidR="007B4C4D" w:rsidRPr="00CA3954" w:rsidRDefault="007B4C4D" w:rsidP="002012B0">
      <w:pPr>
        <w:pStyle w:val="B"/>
        <w:spacing w:before="240" w:after="240"/>
        <w:ind w:firstLine="560"/>
      </w:pPr>
      <w:bookmarkStart w:id="1622" w:name="_Toc395120457"/>
      <w:bookmarkStart w:id="1623" w:name="_Toc101174699"/>
      <w:bookmarkStart w:id="1624" w:name="_Toc101191549"/>
      <w:bookmarkStart w:id="1625" w:name="_Toc116040360"/>
      <w:bookmarkStart w:id="1626" w:name="_Toc398538040"/>
      <w:r>
        <w:rPr>
          <w:rFonts w:hint="eastAsia"/>
        </w:rPr>
        <w:t>第</w:t>
      </w:r>
      <w:r>
        <w:t>121</w:t>
      </w:r>
      <w:r w:rsidRPr="00CA3954">
        <w:t>.313</w:t>
      </w:r>
      <w:r w:rsidRPr="00CA3954">
        <w:rPr>
          <w:rFonts w:hint="eastAsia"/>
        </w:rPr>
        <w:t>条其他设备</w:t>
      </w:r>
      <w:bookmarkEnd w:id="1622"/>
      <w:bookmarkEnd w:id="1623"/>
      <w:bookmarkEnd w:id="1624"/>
      <w:bookmarkEnd w:id="1625"/>
      <w:bookmarkEnd w:id="1626"/>
    </w:p>
    <w:p w:rsidR="007B4C4D" w:rsidRDefault="007B4C4D" w:rsidP="002012B0">
      <w:pPr>
        <w:pStyle w:val="Af"/>
        <w:ind w:firstLine="560"/>
      </w:pPr>
      <w:r w:rsidRPr="00CA3954">
        <w:rPr>
          <w:rFonts w:hint="eastAsia"/>
        </w:rPr>
        <w:t>飞机只有安装下列设备，方可以实施本规则的运行：</w:t>
      </w:r>
    </w:p>
    <w:p w:rsidR="007B4C4D" w:rsidRDefault="007B4C4D" w:rsidP="002012B0">
      <w:pPr>
        <w:pStyle w:val="Af"/>
        <w:ind w:firstLine="560"/>
      </w:pPr>
      <w:r w:rsidRPr="00CA3954">
        <w:t>(a)</w:t>
      </w:r>
      <w:r w:rsidRPr="00CA3954">
        <w:rPr>
          <w:rFonts w:hint="eastAsia"/>
        </w:rPr>
        <w:t>如果飞机上装有保护性熔断器，每种规格保护性熔断器的备用数量应为该飞机批准的并在合格证持有人手册中规定的数量。</w:t>
      </w:r>
    </w:p>
    <w:p w:rsidR="007B4C4D" w:rsidRDefault="007B4C4D" w:rsidP="002012B0">
      <w:pPr>
        <w:pStyle w:val="Af"/>
        <w:ind w:firstLine="560"/>
      </w:pPr>
      <w:r w:rsidRPr="00CA3954">
        <w:t>(b)</w:t>
      </w:r>
      <w:r w:rsidRPr="00CA3954">
        <w:rPr>
          <w:rFonts w:hint="eastAsia"/>
        </w:rPr>
        <w:t>每个驾驶员工作位置上的风挡雨刷或者等效设备。</w:t>
      </w:r>
    </w:p>
    <w:p w:rsidR="007B4C4D" w:rsidRDefault="007B4C4D" w:rsidP="002012B0">
      <w:pPr>
        <w:pStyle w:val="Af"/>
        <w:ind w:firstLine="560"/>
      </w:pPr>
      <w:r w:rsidRPr="00CA3954">
        <w:t>(c)</w:t>
      </w:r>
      <w:r w:rsidRPr="00CA3954">
        <w:rPr>
          <w:rFonts w:hint="eastAsia"/>
        </w:rPr>
        <w:t>符合运输类飞机型号合格审定适航要求的电源和配电系统，或者在任一电源或者配电系统部件失效时，利用外部电源，能为所需要的仪表和设备供电的发电和配电系统。在系统中准许使用公共的元部件，只要局方认为其设计能合理地防止失效。当使用由发动机驱动的多个电源时，它们应当分装在各个发动机上。</w:t>
      </w:r>
    </w:p>
    <w:p w:rsidR="007B4C4D" w:rsidRDefault="007B4C4D" w:rsidP="002012B0">
      <w:pPr>
        <w:pStyle w:val="Af"/>
        <w:ind w:firstLine="560"/>
      </w:pPr>
      <w:r w:rsidRPr="00CA3954">
        <w:t>(d)</w:t>
      </w:r>
      <w:r w:rsidRPr="00CA3954">
        <w:rPr>
          <w:rFonts w:hint="eastAsia"/>
        </w:rPr>
        <w:t>向必需飞行仪表供电的品质和充裕程度的指示装置。</w:t>
      </w:r>
    </w:p>
    <w:p w:rsidR="007B4C4D" w:rsidRDefault="007B4C4D" w:rsidP="002012B0">
      <w:pPr>
        <w:pStyle w:val="Af"/>
        <w:ind w:firstLine="560"/>
      </w:pPr>
      <w:r w:rsidRPr="00CA3954">
        <w:t>(e)</w:t>
      </w:r>
      <w:r w:rsidRPr="00CA3954">
        <w:rPr>
          <w:rFonts w:hint="eastAsia"/>
        </w:rPr>
        <w:t>两个独立的静压系统，与外部大气</w:t>
      </w:r>
      <w:del w:id="1627" w:author="zhutao" w:date="2015-01-14T08:57:00Z">
        <w:r w:rsidRPr="00CA3954" w:rsidDel="00917141">
          <w:rPr>
            <w:rFonts w:hint="eastAsia"/>
          </w:rPr>
          <w:delText>压力</w:delText>
        </w:r>
      </w:del>
      <w:r w:rsidRPr="00CA3954">
        <w:rPr>
          <w:rFonts w:hint="eastAsia"/>
        </w:rPr>
        <w:t>相通，使得其受气流变化、湿气或者其他外来物影响最小，且其安装除通气口外均为气密的。当有装置将仪表从主工作系统转接到备用系统上时，这一装置里应当具有一个可靠的位置控制器，且应当予以标记，清楚地指明正在使用的系统。</w:t>
      </w:r>
    </w:p>
    <w:p w:rsidR="007B4C4D" w:rsidRDefault="007B4C4D" w:rsidP="002012B0">
      <w:pPr>
        <w:pStyle w:val="Af"/>
        <w:ind w:firstLine="560"/>
      </w:pPr>
      <w:r w:rsidRPr="00CA3954">
        <w:t>(f</w:t>
      </w:r>
      <w:r>
        <w:t>)</w:t>
      </w:r>
      <w:r w:rsidRPr="00CA3954">
        <w:rPr>
          <w:rFonts w:hint="eastAsia"/>
        </w:rPr>
        <w:t>对于按照本规则运行的飞机，除机组成员外，如果机上还搭载有其他乘员，则驾驶舱和乘员舱之间应当装有带锁定装置的门（即驾驶舱门），该锁定装置应当设计成只能从驾驶舱内解锁，并且在使用中有效，以防止其他机上乘员未经驾驶舱内飞行机组成员的同意将门打开，</w:t>
      </w:r>
      <w:ins w:id="1628" w:author="zhutao" w:date="2015-01-14T09:00:00Z">
        <w:r w:rsidR="0019373F">
          <w:rPr>
            <w:rFonts w:hint="eastAsia"/>
          </w:rPr>
          <w:t>或者</w:t>
        </w:r>
      </w:ins>
      <w:ins w:id="1629" w:author="zhutao" w:date="2015-01-14T08:58:00Z">
        <w:r w:rsidR="005F5465">
          <w:rPr>
            <w:rFonts w:hint="eastAsia"/>
          </w:rPr>
          <w:t>驾驶舱门只</w:t>
        </w:r>
      </w:ins>
      <w:ins w:id="1630" w:author="zhutao" w:date="2015-01-14T14:55:00Z">
        <w:r w:rsidR="005F5465">
          <w:rPr>
            <w:rFonts w:hint="eastAsia"/>
          </w:rPr>
          <w:t>能</w:t>
        </w:r>
      </w:ins>
      <w:ins w:id="1631" w:author="zhutao" w:date="2015-01-14T08:58:00Z">
        <w:r w:rsidR="00A77504" w:rsidRPr="00A77504">
          <w:rPr>
            <w:rFonts w:hint="eastAsia"/>
          </w:rPr>
          <w:t>由值勤飞行机组成员持有的钥匙才能打开。</w:t>
        </w:r>
      </w:ins>
      <w:del w:id="1632" w:author="zhutao" w:date="2015-01-14T08:58:00Z">
        <w:r w:rsidRPr="00CA3954" w:rsidDel="00A77504">
          <w:rPr>
            <w:rFonts w:hint="eastAsia"/>
          </w:rPr>
          <w:delText>否则只有驾驶舱内的飞行机组成员才能持有驾驶舱门的钥匙</w:delText>
        </w:r>
      </w:del>
      <w:r w:rsidRPr="00CA3954">
        <w:rPr>
          <w:rFonts w:hint="eastAsia"/>
        </w:rPr>
        <w:t>。对于从驾驶舱和客舱都能进入的机组休息区的飞机，则该区和客舱之间应当安装有带类似锁定装置的门。</w:t>
      </w:r>
    </w:p>
    <w:p w:rsidR="007B4C4D" w:rsidRDefault="007B4C4D" w:rsidP="002012B0">
      <w:pPr>
        <w:pStyle w:val="Af"/>
        <w:ind w:firstLine="560"/>
      </w:pPr>
      <w:r w:rsidRPr="00CA3954">
        <w:t>(1</w:t>
      </w:r>
      <w:r>
        <w:t>)</w:t>
      </w:r>
      <w:r w:rsidRPr="00CA3954">
        <w:rPr>
          <w:rFonts w:hint="eastAsia"/>
        </w:rPr>
        <w:t>对于最大客座数大于</w:t>
      </w:r>
      <w:r w:rsidRPr="00CA3954">
        <w:t>20</w:t>
      </w:r>
      <w:r w:rsidRPr="00CA3954">
        <w:rPr>
          <w:rFonts w:hint="eastAsia"/>
        </w:rPr>
        <w:t>人的载客飞机，其驾驶舱门还应当满足下述要求：</w:t>
      </w:r>
    </w:p>
    <w:p w:rsidR="007B4C4D" w:rsidRDefault="007B4C4D" w:rsidP="002012B0">
      <w:pPr>
        <w:pStyle w:val="Af"/>
        <w:ind w:firstLine="560"/>
      </w:pPr>
      <w:r w:rsidRPr="00CA3954">
        <w:t>(i</w:t>
      </w:r>
      <w:r>
        <w:t>)</w:t>
      </w:r>
      <w:r w:rsidRPr="00CA3954">
        <w:rPr>
          <w:rFonts w:hint="eastAsia"/>
        </w:rPr>
        <w:t>机上应急出口的布局应当设计成使机组成员或者旅客无需通过该舱门就能到达为他们设置的应急出口；</w:t>
      </w:r>
    </w:p>
    <w:p w:rsidR="007B4C4D" w:rsidRDefault="007B4C4D" w:rsidP="002012B0">
      <w:pPr>
        <w:pStyle w:val="Af"/>
        <w:ind w:firstLine="560"/>
      </w:pPr>
      <w:r w:rsidRPr="00CA3954">
        <w:t>(ii</w:t>
      </w:r>
      <w:r>
        <w:t>)</w:t>
      </w:r>
      <w:r w:rsidRPr="00CA3954">
        <w:rPr>
          <w:rFonts w:hint="eastAsia"/>
        </w:rPr>
        <w:t>应当有措施使飞行机组成员在该舱门被卡住的情况下能从驾驶舱直接进入客舱；</w:t>
      </w:r>
    </w:p>
    <w:p w:rsidR="007B4C4D" w:rsidRDefault="007B4C4D" w:rsidP="002012B0">
      <w:pPr>
        <w:pStyle w:val="Af"/>
        <w:ind w:firstLine="560"/>
      </w:pPr>
      <w:r w:rsidRPr="00CA3954">
        <w:t>(iii</w:t>
      </w:r>
      <w:r>
        <w:t>)</w:t>
      </w:r>
      <w:r w:rsidRPr="00CA3954">
        <w:rPr>
          <w:rFonts w:hint="eastAsia"/>
        </w:rPr>
        <w:t>合格证持有人应当建立紧急情况下的措施，使得客舱乘务员在飞行机组失去能力时能够进入驾驶舱。每位飞行机组成员应当能够从其工作位置处操纵驾驶舱门锁定和解锁装置，以及任何相关的指示信号或者身份确认系统。</w:t>
      </w:r>
    </w:p>
    <w:p w:rsidR="007B4C4D" w:rsidRDefault="007B4C4D" w:rsidP="002012B0">
      <w:pPr>
        <w:pStyle w:val="Af"/>
        <w:ind w:firstLine="560"/>
      </w:pPr>
      <w:r w:rsidRPr="00CA3954">
        <w:t>(2</w:t>
      </w:r>
      <w:r>
        <w:t>)</w:t>
      </w:r>
      <w:r w:rsidRPr="00CA3954">
        <w:rPr>
          <w:rFonts w:hint="eastAsia"/>
        </w:rPr>
        <w:t>对于最大审定起飞重量超过</w:t>
      </w:r>
      <w:r w:rsidRPr="00CA3954">
        <w:t>45</w:t>
      </w:r>
      <w:r>
        <w:t>,</w:t>
      </w:r>
      <w:r w:rsidRPr="00CA3954">
        <w:t>500</w:t>
      </w:r>
      <w:r w:rsidRPr="00CA3954">
        <w:rPr>
          <w:rFonts w:hint="eastAsia"/>
        </w:rPr>
        <w:t>千克或者客座数超过</w:t>
      </w:r>
      <w:r w:rsidRPr="00CA3954">
        <w:t>60</w:t>
      </w:r>
      <w:r w:rsidRPr="00CA3954">
        <w:rPr>
          <w:rFonts w:hint="eastAsia"/>
        </w:rPr>
        <w:t>人的载客飞机，驾驶舱门还应当符合下述要求：</w:t>
      </w:r>
    </w:p>
    <w:p w:rsidR="007B4C4D" w:rsidRDefault="007B4C4D" w:rsidP="002012B0">
      <w:pPr>
        <w:pStyle w:val="Af"/>
        <w:ind w:firstLine="560"/>
      </w:pPr>
      <w:r w:rsidRPr="00CA3954">
        <w:t>(i</w:t>
      </w:r>
      <w:r>
        <w:t>)</w:t>
      </w:r>
      <w:r w:rsidRPr="00CA3954">
        <w:rPr>
          <w:rFonts w:hint="eastAsia"/>
        </w:rPr>
        <w:t>能抵御未经许可人员的暴力入侵和关键部位能够承受</w:t>
      </w:r>
      <w:r w:rsidRPr="00CA3954">
        <w:t>300</w:t>
      </w:r>
      <w:r w:rsidRPr="00CA3954">
        <w:rPr>
          <w:rFonts w:hint="eastAsia"/>
        </w:rPr>
        <w:t>焦耳（</w:t>
      </w:r>
      <w:r w:rsidRPr="00CA3954">
        <w:t>221.3</w:t>
      </w:r>
      <w:r w:rsidRPr="00CA3954">
        <w:rPr>
          <w:rFonts w:hint="eastAsia"/>
        </w:rPr>
        <w:t>英尺磅）的冲击，同时在旋钮和把手处能够承受</w:t>
      </w:r>
      <w:r w:rsidRPr="00CA3954">
        <w:t>1</w:t>
      </w:r>
      <w:r>
        <w:t>,</w:t>
      </w:r>
      <w:r w:rsidRPr="00CA3954">
        <w:t>113</w:t>
      </w:r>
      <w:r w:rsidRPr="00CA3954">
        <w:rPr>
          <w:rFonts w:hint="eastAsia"/>
        </w:rPr>
        <w:t>牛顿（</w:t>
      </w:r>
      <w:r w:rsidRPr="00CA3954">
        <w:t>250</w:t>
      </w:r>
      <w:r w:rsidRPr="00CA3954">
        <w:rPr>
          <w:rFonts w:hint="eastAsia"/>
        </w:rPr>
        <w:t>磅）的拉伸载荷；</w:t>
      </w:r>
    </w:p>
    <w:p w:rsidR="007B4C4D" w:rsidRDefault="007B4C4D" w:rsidP="002012B0">
      <w:pPr>
        <w:pStyle w:val="Af"/>
        <w:ind w:firstLine="560"/>
      </w:pPr>
      <w:r w:rsidRPr="00CA3954">
        <w:t>(ii)</w:t>
      </w:r>
      <w:r w:rsidRPr="00CA3954">
        <w:rPr>
          <w:rFonts w:hint="eastAsia"/>
        </w:rPr>
        <w:t>能抵御轻型武器火力和爆炸装置的穿透，符合有关适航要求规定的标准。</w:t>
      </w:r>
    </w:p>
    <w:p w:rsidR="007B4C4D" w:rsidRDefault="007B4C4D" w:rsidP="002012B0">
      <w:pPr>
        <w:pStyle w:val="Af"/>
        <w:ind w:firstLine="560"/>
      </w:pPr>
      <w:r w:rsidRPr="00CA3954">
        <w:t>(g)</w:t>
      </w:r>
      <w:r w:rsidRPr="00CA3954">
        <w:rPr>
          <w:rFonts w:hint="eastAsia"/>
        </w:rPr>
        <w:t>将客舱与设有应急出口设施的其他舱室隔开的每一扇门应当配备钥匙，所配钥匙应当便于每个机组成员使用。</w:t>
      </w:r>
    </w:p>
    <w:p w:rsidR="007B4C4D" w:rsidRDefault="007B4C4D" w:rsidP="007E64BC">
      <w:pPr>
        <w:pStyle w:val="Af"/>
        <w:ind w:firstLine="560"/>
      </w:pPr>
      <w:r w:rsidRPr="00CA3954">
        <w:t>(h)</w:t>
      </w:r>
      <w:r w:rsidRPr="00CA3954">
        <w:rPr>
          <w:rFonts w:hint="eastAsia"/>
        </w:rPr>
        <w:t>在通往每一指定的旅客应急出口的每扇门上应有一块标牌，用以指明在起飞和着陆期间此门应当</w:t>
      </w:r>
      <w:r>
        <w:rPr>
          <w:rFonts w:hint="eastAsia"/>
        </w:rPr>
        <w:t>处于</w:t>
      </w:r>
      <w:r w:rsidRPr="00CA3954">
        <w:rPr>
          <w:rFonts w:hint="eastAsia"/>
        </w:rPr>
        <w:t>打开</w:t>
      </w:r>
      <w:r>
        <w:rPr>
          <w:rFonts w:hint="eastAsia"/>
        </w:rPr>
        <w:t>状态</w:t>
      </w:r>
      <w:r w:rsidRPr="00CA3954">
        <w:rPr>
          <w:rFonts w:hint="eastAsia"/>
        </w:rPr>
        <w:t>。</w:t>
      </w:r>
    </w:p>
    <w:p w:rsidR="007B4C4D" w:rsidRDefault="007B4C4D" w:rsidP="002012B0">
      <w:pPr>
        <w:pStyle w:val="Af"/>
        <w:ind w:firstLine="560"/>
      </w:pPr>
      <w:r w:rsidRPr="00CA3954">
        <w:t>(i)</w:t>
      </w:r>
      <w:r w:rsidRPr="00CA3954">
        <w:rPr>
          <w:rFonts w:hint="eastAsia"/>
        </w:rPr>
        <w:t>对于旅客可以进入的舱室，如果舱门有可能被旅客锁上，则应当为机组配备这些门的开锁装置，以便在</w:t>
      </w:r>
      <w:r>
        <w:rPr>
          <w:rFonts w:hint="eastAsia"/>
        </w:rPr>
        <w:t>紧急</w:t>
      </w:r>
      <w:r w:rsidRPr="00CA3954">
        <w:rPr>
          <w:rFonts w:hint="eastAsia"/>
        </w:rPr>
        <w:t>情况下打开这些门。</w:t>
      </w:r>
    </w:p>
    <w:p w:rsidR="007B4C4D" w:rsidRPr="00CA3954" w:rsidRDefault="007B4C4D" w:rsidP="002012B0">
      <w:pPr>
        <w:pStyle w:val="B"/>
        <w:spacing w:before="240" w:after="240"/>
        <w:ind w:firstLine="560"/>
      </w:pPr>
      <w:bookmarkStart w:id="1633" w:name="_Toc395120458"/>
      <w:bookmarkStart w:id="1634" w:name="_Toc101174700"/>
      <w:bookmarkStart w:id="1635" w:name="_Toc101191550"/>
      <w:bookmarkStart w:id="1636" w:name="_Toc116040361"/>
      <w:bookmarkStart w:id="1637" w:name="_Toc398538041"/>
      <w:r>
        <w:rPr>
          <w:rFonts w:hint="eastAsia"/>
        </w:rPr>
        <w:t>第</w:t>
      </w:r>
      <w:r>
        <w:t>121</w:t>
      </w:r>
      <w:r w:rsidRPr="00CA3954">
        <w:t>.314</w:t>
      </w:r>
      <w:r w:rsidRPr="00CA3954">
        <w:rPr>
          <w:rFonts w:hint="eastAsia"/>
        </w:rPr>
        <w:t>条货舱和行李舱</w:t>
      </w:r>
      <w:bookmarkEnd w:id="1633"/>
      <w:bookmarkEnd w:id="1634"/>
      <w:bookmarkEnd w:id="1635"/>
      <w:bookmarkEnd w:id="1636"/>
      <w:bookmarkEnd w:id="1637"/>
    </w:p>
    <w:p w:rsidR="007B4C4D" w:rsidRDefault="007B4C4D" w:rsidP="002012B0">
      <w:pPr>
        <w:pStyle w:val="Af"/>
        <w:ind w:firstLine="560"/>
      </w:pPr>
      <w:r w:rsidRPr="00CA3954">
        <w:t>(a)</w:t>
      </w:r>
      <w:r w:rsidRPr="00CA3954">
        <w:rPr>
          <w:rFonts w:hint="eastAsia"/>
        </w:rPr>
        <w:t>飞机中每个容积大于</w:t>
      </w:r>
      <w:r w:rsidRPr="00CA3954">
        <w:t>5.7</w:t>
      </w:r>
      <w:r w:rsidRPr="00CA3954">
        <w:rPr>
          <w:rFonts w:hint="eastAsia"/>
        </w:rPr>
        <w:t>立方米</w:t>
      </w:r>
      <w:r w:rsidRPr="00CA3954">
        <w:t>(200</w:t>
      </w:r>
      <w:r w:rsidRPr="00CA3954">
        <w:rPr>
          <w:rFonts w:hint="eastAsia"/>
        </w:rPr>
        <w:t>立方英尺</w:t>
      </w:r>
      <w:r w:rsidRPr="00CA3954">
        <w:t>)</w:t>
      </w:r>
      <w:r w:rsidRPr="00CA3954">
        <w:rPr>
          <w:rFonts w:hint="eastAsia"/>
        </w:rPr>
        <w:t>、符合</w:t>
      </w:r>
      <w:r w:rsidRPr="00CA3954">
        <w:t>CCAR-25</w:t>
      </w:r>
      <w:r w:rsidRPr="00CA3954">
        <w:rPr>
          <w:rFonts w:hint="eastAsia"/>
        </w:rPr>
        <w:t>部第</w:t>
      </w:r>
      <w:r w:rsidRPr="00CA3954">
        <w:t>25.857</w:t>
      </w:r>
      <w:r w:rsidRPr="00CA3954">
        <w:rPr>
          <w:rFonts w:hint="eastAsia"/>
        </w:rPr>
        <w:t>条定义的</w:t>
      </w:r>
      <w:r w:rsidRPr="00CA3954">
        <w:t>C</w:t>
      </w:r>
      <w:r w:rsidRPr="00CA3954">
        <w:rPr>
          <w:rFonts w:hint="eastAsia"/>
        </w:rPr>
        <w:t>类舱，应当有下述</w:t>
      </w:r>
      <w:r>
        <w:rPr>
          <w:rFonts w:hint="eastAsia"/>
        </w:rPr>
        <w:t>任一</w:t>
      </w:r>
      <w:r w:rsidRPr="00CA3954">
        <w:rPr>
          <w:rFonts w:hint="eastAsia"/>
        </w:rPr>
        <w:t>材料构成的顶棚和侧墙衬板：</w:t>
      </w:r>
    </w:p>
    <w:p w:rsidR="007B4C4D" w:rsidRDefault="007B4C4D" w:rsidP="002012B0">
      <w:pPr>
        <w:pStyle w:val="Af"/>
        <w:ind w:firstLine="560"/>
      </w:pPr>
      <w:r w:rsidRPr="00CA3954">
        <w:t>(1)</w:t>
      </w:r>
      <w:r w:rsidRPr="00CA3954">
        <w:rPr>
          <w:rFonts w:hint="eastAsia"/>
        </w:rPr>
        <w:t>玻璃纤维加</w:t>
      </w:r>
      <w:r>
        <w:rPr>
          <w:rFonts w:hint="eastAsia"/>
        </w:rPr>
        <w:t>强</w:t>
      </w:r>
      <w:r w:rsidRPr="00CA3954">
        <w:rPr>
          <w:rFonts w:hint="eastAsia"/>
        </w:rPr>
        <w:t>树脂；</w:t>
      </w:r>
    </w:p>
    <w:p w:rsidR="007B4C4D" w:rsidRDefault="007B4C4D" w:rsidP="002012B0">
      <w:pPr>
        <w:pStyle w:val="Af"/>
        <w:ind w:firstLine="560"/>
      </w:pPr>
      <w:r w:rsidRPr="00CA3954">
        <w:t>(2)</w:t>
      </w:r>
      <w:r w:rsidRPr="00CA3954">
        <w:rPr>
          <w:rFonts w:hint="eastAsia"/>
        </w:rPr>
        <w:t>符合</w:t>
      </w:r>
      <w:r w:rsidRPr="00CA3954">
        <w:t>CCAR-25</w:t>
      </w:r>
      <w:r w:rsidRPr="00CA3954">
        <w:rPr>
          <w:rFonts w:hint="eastAsia"/>
        </w:rPr>
        <w:t>部附录</w:t>
      </w:r>
      <w:r w:rsidRPr="00CA3954">
        <w:t>F</w:t>
      </w:r>
      <w:r w:rsidRPr="00CA3954">
        <w:rPr>
          <w:rFonts w:hint="eastAsia"/>
        </w:rPr>
        <w:t>要求的材料；</w:t>
      </w:r>
    </w:p>
    <w:p w:rsidR="007B4C4D" w:rsidRDefault="007B4C4D" w:rsidP="002012B0">
      <w:pPr>
        <w:pStyle w:val="Af"/>
        <w:ind w:firstLine="560"/>
      </w:pPr>
      <w:r w:rsidRPr="00CA3954">
        <w:t>(3)</w:t>
      </w:r>
      <w:r w:rsidRPr="00CA3954">
        <w:rPr>
          <w:rFonts w:hint="eastAsia"/>
        </w:rPr>
        <w:t>经局方批准的铝衬板。</w:t>
      </w:r>
    </w:p>
    <w:p w:rsidR="007B4C4D" w:rsidRDefault="007B4C4D" w:rsidP="002012B0">
      <w:pPr>
        <w:pStyle w:val="Af"/>
        <w:ind w:firstLine="560"/>
      </w:pPr>
      <w:r w:rsidRPr="00CA3954">
        <w:t>(b)</w:t>
      </w:r>
      <w:r w:rsidRPr="00CA3954">
        <w:rPr>
          <w:rFonts w:hint="eastAsia"/>
        </w:rPr>
        <w:t>为符合本条，术语“衬板”包括诸如连结处或者紧固件这些影响衬板失火安全包容性能的任何设计细节。</w:t>
      </w:r>
    </w:p>
    <w:p w:rsidR="007B4C4D" w:rsidRPr="00CA3954" w:rsidRDefault="007B4C4D" w:rsidP="002012B0">
      <w:pPr>
        <w:pStyle w:val="B"/>
        <w:spacing w:before="240" w:after="240"/>
        <w:ind w:firstLine="560"/>
      </w:pPr>
      <w:bookmarkStart w:id="1638" w:name="_Toc395120459"/>
      <w:bookmarkStart w:id="1639" w:name="_Toc101174701"/>
      <w:bookmarkStart w:id="1640" w:name="_Toc101191551"/>
      <w:bookmarkStart w:id="1641" w:name="_Toc116040362"/>
      <w:bookmarkStart w:id="1642" w:name="_Toc398538042"/>
      <w:r>
        <w:rPr>
          <w:rFonts w:hint="eastAsia"/>
        </w:rPr>
        <w:t>第</w:t>
      </w:r>
      <w:r>
        <w:t>121</w:t>
      </w:r>
      <w:r w:rsidRPr="00CA3954">
        <w:t>.315</w:t>
      </w:r>
      <w:r w:rsidRPr="00CA3954">
        <w:rPr>
          <w:rFonts w:hint="eastAsia"/>
        </w:rPr>
        <w:t>条驾驶舱检查单</w:t>
      </w:r>
      <w:bookmarkEnd w:id="1638"/>
      <w:bookmarkEnd w:id="1639"/>
      <w:bookmarkEnd w:id="1640"/>
      <w:bookmarkEnd w:id="1641"/>
      <w:bookmarkEnd w:id="1642"/>
    </w:p>
    <w:p w:rsidR="007B4C4D" w:rsidRDefault="007B4C4D" w:rsidP="002012B0">
      <w:pPr>
        <w:pStyle w:val="Af"/>
        <w:ind w:firstLine="560"/>
      </w:pPr>
      <w:r w:rsidRPr="00CA3954">
        <w:t>(a)</w:t>
      </w:r>
      <w:r w:rsidRPr="00CA3954">
        <w:rPr>
          <w:rFonts w:hint="eastAsia"/>
        </w:rPr>
        <w:t>合格证持有人应当为每一型号飞机提供经批准的驾驶舱检查单。</w:t>
      </w:r>
    </w:p>
    <w:p w:rsidR="007B4C4D" w:rsidRDefault="007B4C4D" w:rsidP="002012B0">
      <w:pPr>
        <w:pStyle w:val="Af"/>
        <w:ind w:firstLine="560"/>
      </w:pPr>
      <w:r w:rsidRPr="00CA3954">
        <w:t>(b)</w:t>
      </w:r>
      <w:r w:rsidRPr="00CA3954">
        <w:rPr>
          <w:rFonts w:hint="eastAsia"/>
        </w:rPr>
        <w:t>这些经批准的检查单应当至少包括在起动发动机、起飞或者着陆之前，以及在发动机和系统出现了紧急情况时，飞行机组成员为确保安全应当进行的每一项检查。检查单的设计应当使飞行机组成员无需依赖于对所要进行检查的项目的记忆。</w:t>
      </w:r>
    </w:p>
    <w:p w:rsidR="007B4C4D" w:rsidRDefault="007B4C4D" w:rsidP="002012B0">
      <w:pPr>
        <w:pStyle w:val="Af"/>
        <w:ind w:firstLine="560"/>
      </w:pPr>
      <w:r w:rsidRPr="00CA3954">
        <w:t>(c)</w:t>
      </w:r>
      <w:r w:rsidRPr="00CA3954">
        <w:rPr>
          <w:rFonts w:hint="eastAsia"/>
        </w:rPr>
        <w:t>经批准的检查单应当放置在每架飞机驾驶舱内方便飞行机组成员使用的地方，飞行机组在操作飞机时应当遵循检查单规定的程序。</w:t>
      </w:r>
    </w:p>
    <w:p w:rsidR="007B4C4D" w:rsidRPr="00CA3954" w:rsidRDefault="007B4C4D" w:rsidP="002012B0">
      <w:pPr>
        <w:pStyle w:val="B"/>
        <w:spacing w:before="240" w:after="240"/>
        <w:ind w:firstLine="560"/>
      </w:pPr>
      <w:bookmarkStart w:id="1643" w:name="_Toc395120460"/>
      <w:bookmarkStart w:id="1644" w:name="_Toc101174702"/>
      <w:bookmarkStart w:id="1645" w:name="_Toc101191552"/>
      <w:bookmarkStart w:id="1646" w:name="_Toc116040363"/>
      <w:bookmarkStart w:id="1647" w:name="_Toc398538043"/>
      <w:r>
        <w:rPr>
          <w:rFonts w:hint="eastAsia"/>
        </w:rPr>
        <w:t>第</w:t>
      </w:r>
      <w:r>
        <w:t>121</w:t>
      </w:r>
      <w:r w:rsidRPr="00CA3954">
        <w:t>.316</w:t>
      </w:r>
      <w:r w:rsidRPr="00CA3954">
        <w:rPr>
          <w:rFonts w:hint="eastAsia"/>
        </w:rPr>
        <w:t>条燃油箱</w:t>
      </w:r>
      <w:bookmarkEnd w:id="1643"/>
      <w:bookmarkEnd w:id="1644"/>
      <w:bookmarkEnd w:id="1645"/>
      <w:bookmarkEnd w:id="1646"/>
      <w:bookmarkEnd w:id="1647"/>
    </w:p>
    <w:p w:rsidR="007B4C4D" w:rsidRDefault="007B4C4D" w:rsidP="002012B0">
      <w:pPr>
        <w:pStyle w:val="Af"/>
        <w:ind w:firstLine="560"/>
      </w:pPr>
      <w:r w:rsidRPr="00CA3954">
        <w:rPr>
          <w:rFonts w:hint="eastAsia"/>
        </w:rPr>
        <w:t>按照本规则运行的涡轮发动机飞机应当符合</w:t>
      </w:r>
      <w:r w:rsidRPr="00CA3954">
        <w:t>CCAR-25</w:t>
      </w:r>
      <w:r w:rsidRPr="00CA3954">
        <w:rPr>
          <w:rFonts w:hint="eastAsia"/>
        </w:rPr>
        <w:t>部第</w:t>
      </w:r>
      <w:r w:rsidRPr="00CA3954">
        <w:t>25.963</w:t>
      </w:r>
      <w:r w:rsidRPr="00CA3954">
        <w:rPr>
          <w:rFonts w:hint="eastAsia"/>
        </w:rPr>
        <w:t>条的要求。</w:t>
      </w:r>
    </w:p>
    <w:p w:rsidR="007B4C4D" w:rsidRPr="00CA3954" w:rsidRDefault="007B4C4D" w:rsidP="002012B0">
      <w:pPr>
        <w:pStyle w:val="B"/>
        <w:spacing w:before="240" w:after="240"/>
        <w:ind w:firstLine="560"/>
      </w:pPr>
      <w:bookmarkStart w:id="1648" w:name="_Toc395120461"/>
      <w:bookmarkStart w:id="1649" w:name="_Toc101174703"/>
      <w:bookmarkStart w:id="1650" w:name="_Toc101191553"/>
      <w:bookmarkStart w:id="1651" w:name="_Toc116040364"/>
      <w:bookmarkStart w:id="1652" w:name="_Toc398538044"/>
      <w:r>
        <w:rPr>
          <w:rFonts w:hint="eastAsia"/>
        </w:rPr>
        <w:t>第</w:t>
      </w:r>
      <w:r>
        <w:t>121</w:t>
      </w:r>
      <w:r w:rsidRPr="00CA3954">
        <w:t>.317</w:t>
      </w:r>
      <w:r w:rsidRPr="00CA3954">
        <w:rPr>
          <w:rFonts w:hint="eastAsia"/>
        </w:rPr>
        <w:t>条旅客告示</w:t>
      </w:r>
      <w:bookmarkEnd w:id="1648"/>
      <w:bookmarkEnd w:id="1649"/>
      <w:bookmarkEnd w:id="1650"/>
      <w:bookmarkEnd w:id="1651"/>
      <w:bookmarkEnd w:id="1652"/>
    </w:p>
    <w:p w:rsidR="007B4C4D" w:rsidRDefault="007B4C4D" w:rsidP="002012B0">
      <w:pPr>
        <w:pStyle w:val="Af"/>
        <w:ind w:firstLine="560"/>
      </w:pPr>
      <w:r w:rsidRPr="00CA3954">
        <w:t>(a)</w:t>
      </w:r>
      <w:r w:rsidRPr="00CA3954">
        <w:rPr>
          <w:rFonts w:hint="eastAsia"/>
        </w:rPr>
        <w:t>按照本规则实施运行的飞机应当装备旅客</w:t>
      </w:r>
      <w:r w:rsidR="008928AB">
        <w:rPr>
          <w:rFonts w:hint="eastAsia"/>
        </w:rPr>
        <w:t>告示信号和标牌</w:t>
      </w:r>
      <w:r w:rsidRPr="00CA3954">
        <w:rPr>
          <w:rFonts w:hint="eastAsia"/>
        </w:rPr>
        <w:t>。这些</w:t>
      </w:r>
      <w:r w:rsidR="008928AB">
        <w:rPr>
          <w:rFonts w:hint="eastAsia"/>
        </w:rPr>
        <w:t>信号</w:t>
      </w:r>
      <w:r w:rsidRPr="00CA3954">
        <w:rPr>
          <w:rFonts w:hint="eastAsia"/>
        </w:rPr>
        <w:t>装置应当设计成能</w:t>
      </w:r>
      <w:r>
        <w:rPr>
          <w:rFonts w:hint="eastAsia"/>
        </w:rPr>
        <w:t>由</w:t>
      </w:r>
      <w:r w:rsidRPr="00CA3954">
        <w:rPr>
          <w:rFonts w:hint="eastAsia"/>
        </w:rPr>
        <w:t>机组成员接通或者断开。</w:t>
      </w:r>
    </w:p>
    <w:p w:rsidR="007B4C4D" w:rsidRDefault="007B4C4D" w:rsidP="007E64BC">
      <w:pPr>
        <w:pStyle w:val="Af"/>
        <w:ind w:firstLine="560"/>
      </w:pPr>
      <w:r w:rsidRPr="00CA3954">
        <w:t>(b)</w:t>
      </w:r>
      <w:r w:rsidRPr="00CA3954">
        <w:rPr>
          <w:rFonts w:hint="eastAsia"/>
        </w:rPr>
        <w:t>飞机在地面的任何移动，以及每次起飞、着陆和机长认为必要的其它任何时间，应当接通“系好安全带”</w:t>
      </w:r>
      <w:r w:rsidR="009D3C82">
        <w:rPr>
          <w:rFonts w:hint="eastAsia"/>
        </w:rPr>
        <w:t>信号</w:t>
      </w:r>
      <w:r w:rsidRPr="00CA3954">
        <w:rPr>
          <w:rFonts w:hint="eastAsia"/>
        </w:rPr>
        <w:t>。</w:t>
      </w:r>
    </w:p>
    <w:p w:rsidR="007B4C4D" w:rsidRDefault="007B4C4D" w:rsidP="002012B0">
      <w:pPr>
        <w:pStyle w:val="Af"/>
        <w:ind w:firstLine="560"/>
      </w:pPr>
      <w:r w:rsidRPr="00CA3954">
        <w:t>(c)</w:t>
      </w:r>
      <w:r w:rsidRPr="00CA3954">
        <w:rPr>
          <w:rFonts w:hint="eastAsia"/>
        </w:rPr>
        <w:t>按照本规则运行的载运旅客飞机，应当从每个旅客座位都能看到至少一个“系好安全带”的</w:t>
      </w:r>
      <w:r w:rsidR="009D3C82">
        <w:rPr>
          <w:rFonts w:hint="eastAsia"/>
        </w:rPr>
        <w:t>明显信号</w:t>
      </w:r>
      <w:r w:rsidRPr="00CA3954">
        <w:rPr>
          <w:rFonts w:hint="eastAsia"/>
        </w:rPr>
        <w:t>或者标牌。这些</w:t>
      </w:r>
      <w:r w:rsidR="009D3C82">
        <w:rPr>
          <w:rFonts w:hint="eastAsia"/>
        </w:rPr>
        <w:t>信号</w:t>
      </w:r>
      <w:r w:rsidRPr="00CA3954">
        <w:rPr>
          <w:rFonts w:hint="eastAsia"/>
        </w:rPr>
        <w:t>或者标牌无需符合本条</w:t>
      </w:r>
      <w:r w:rsidRPr="00CA3954">
        <w:t>(a)</w:t>
      </w:r>
      <w:r w:rsidRPr="00CA3954">
        <w:rPr>
          <w:rFonts w:hint="eastAsia"/>
        </w:rPr>
        <w:t>款的要求。</w:t>
      </w:r>
    </w:p>
    <w:p w:rsidR="007B4C4D" w:rsidRDefault="007B4C4D" w:rsidP="002012B0">
      <w:pPr>
        <w:pStyle w:val="Af"/>
        <w:ind w:firstLine="560"/>
      </w:pPr>
      <w:r w:rsidRPr="00CA3954">
        <w:t>(d)</w:t>
      </w:r>
      <w:r w:rsidRPr="00CA3954">
        <w:rPr>
          <w:rFonts w:hint="eastAsia"/>
        </w:rPr>
        <w:t>当“系好安全带”</w:t>
      </w:r>
      <w:r w:rsidR="009D3C82">
        <w:rPr>
          <w:rFonts w:hint="eastAsia"/>
        </w:rPr>
        <w:t>信号</w:t>
      </w:r>
      <w:r w:rsidRPr="00CA3954">
        <w:rPr>
          <w:rFonts w:hint="eastAsia"/>
        </w:rPr>
        <w:t>亮时，本规则第</w:t>
      </w:r>
      <w:r w:rsidRPr="00CA3954">
        <w:t>121.311</w:t>
      </w:r>
      <w:r w:rsidRPr="00CA3954">
        <w:rPr>
          <w:rFonts w:hint="eastAsia"/>
        </w:rPr>
        <w:t>条</w:t>
      </w:r>
      <w:r w:rsidRPr="00CA3954">
        <w:t>(b)</w:t>
      </w:r>
      <w:r w:rsidRPr="00CA3954">
        <w:rPr>
          <w:rFonts w:hint="eastAsia"/>
        </w:rPr>
        <w:t>款要求具有座位的每位旅客，应当系好旅客座椅安全带并保持系紧状态。</w:t>
      </w:r>
    </w:p>
    <w:p w:rsidR="007B4C4D" w:rsidRDefault="007B4C4D" w:rsidP="002012B0">
      <w:pPr>
        <w:pStyle w:val="Af"/>
        <w:ind w:firstLine="560"/>
      </w:pPr>
      <w:r w:rsidRPr="00CA3954">
        <w:t>(e)</w:t>
      </w:r>
      <w:ins w:id="1653" w:author="zhutao" w:date="2015-01-14T09:01:00Z">
        <w:r w:rsidR="002E7B30">
          <w:rPr>
            <w:rFonts w:hint="eastAsia"/>
          </w:rPr>
          <w:t>飞机在运行时，应当使“禁止吸烟”的告示信号灯</w:t>
        </w:r>
      </w:ins>
      <w:ins w:id="1654" w:author="zhutao" w:date="2015-01-14T14:57:00Z">
        <w:r w:rsidR="002E7B30">
          <w:rPr>
            <w:rFonts w:hint="eastAsia"/>
          </w:rPr>
          <w:t>保持常</w:t>
        </w:r>
      </w:ins>
      <w:ins w:id="1655" w:author="zhutao" w:date="2015-01-14T09:01:00Z">
        <w:r w:rsidR="002E7B30">
          <w:rPr>
            <w:rFonts w:hint="eastAsia"/>
          </w:rPr>
          <w:t>亮</w:t>
        </w:r>
        <w:r w:rsidR="009E280B" w:rsidRPr="009E280B">
          <w:rPr>
            <w:rFonts w:hint="eastAsia"/>
          </w:rPr>
          <w:t>，或者出示一个或者几个符合CCAR-25部第25.1541条要求的“禁止吸烟”的标牌。若同时使用灯光信号及标牌，则灯光信号在整个飞行航段上应当保持常亮。</w:t>
        </w:r>
      </w:ins>
      <w:del w:id="1656" w:author="zhutao" w:date="2015-01-14T09:01:00Z">
        <w:r w:rsidRPr="00CA3954" w:rsidDel="009E280B">
          <w:rPr>
            <w:rFonts w:hint="eastAsia"/>
          </w:rPr>
          <w:delText>飞机在禁止吸烟的飞行航段上运行时，应当使“禁止吸烟”的</w:delText>
        </w:r>
        <w:r w:rsidR="009D3C82" w:rsidDel="009E280B">
          <w:rPr>
            <w:rFonts w:hint="eastAsia"/>
          </w:rPr>
          <w:delText>告示信号灯</w:delText>
        </w:r>
        <w:r w:rsidRPr="00CA3954" w:rsidDel="009E280B">
          <w:rPr>
            <w:rFonts w:hint="eastAsia"/>
          </w:rPr>
          <w:delText>一直亮着，或者在该飞行航段上出示一个或者几个符合</w:delText>
        </w:r>
        <w:r w:rsidRPr="00CA3954" w:rsidDel="009E280B">
          <w:delText>CCAR-25</w:delText>
        </w:r>
        <w:r w:rsidRPr="00CA3954" w:rsidDel="009E280B">
          <w:rPr>
            <w:rFonts w:hint="eastAsia"/>
          </w:rPr>
          <w:delText>部第</w:delText>
        </w:r>
        <w:r w:rsidRPr="00CA3954" w:rsidDel="009E280B">
          <w:delText>25.1541</w:delText>
        </w:r>
        <w:r w:rsidRPr="00CA3954" w:rsidDel="009E280B">
          <w:rPr>
            <w:rFonts w:hint="eastAsia"/>
          </w:rPr>
          <w:delText>条要求的“禁止吸烟”的标牌。若同时使用灯光</w:delText>
        </w:r>
        <w:r w:rsidR="009D3C82" w:rsidDel="009E280B">
          <w:rPr>
            <w:rFonts w:hint="eastAsia"/>
          </w:rPr>
          <w:delText>信号</w:delText>
        </w:r>
        <w:r w:rsidRPr="00CA3954" w:rsidDel="009E280B">
          <w:rPr>
            <w:rFonts w:hint="eastAsia"/>
          </w:rPr>
          <w:delText>及标牌，则灯光</w:delText>
        </w:r>
        <w:r w:rsidR="009D3C82" w:rsidDel="009E280B">
          <w:rPr>
            <w:rFonts w:hint="eastAsia"/>
          </w:rPr>
          <w:delText>信号</w:delText>
        </w:r>
        <w:r w:rsidRPr="00CA3954" w:rsidDel="009E280B">
          <w:rPr>
            <w:rFonts w:hint="eastAsia"/>
          </w:rPr>
          <w:delText>在整个飞行航段上应当保持常亮。</w:delText>
        </w:r>
      </w:del>
    </w:p>
    <w:p w:rsidR="007B4C4D" w:rsidRDefault="007B4C4D" w:rsidP="002012B0">
      <w:pPr>
        <w:pStyle w:val="Af"/>
        <w:ind w:firstLine="560"/>
      </w:pPr>
      <w:r w:rsidRPr="00CA3954">
        <w:t>(f)</w:t>
      </w:r>
      <w:r w:rsidRPr="00CA3954">
        <w:rPr>
          <w:rFonts w:hint="eastAsia"/>
        </w:rPr>
        <w:t>每一厕所内应当有一个</w:t>
      </w:r>
      <w:r w:rsidR="009D3C82">
        <w:rPr>
          <w:rFonts w:hint="eastAsia"/>
        </w:rPr>
        <w:t>标志</w:t>
      </w:r>
      <w:r w:rsidRPr="00CA3954">
        <w:rPr>
          <w:rFonts w:hint="eastAsia"/>
        </w:rPr>
        <w:t>或者标牌，其上标明“严禁破坏厕所烟雾探测器”。该</w:t>
      </w:r>
      <w:r w:rsidR="009D3C82">
        <w:rPr>
          <w:rFonts w:hint="eastAsia"/>
        </w:rPr>
        <w:t>标志</w:t>
      </w:r>
      <w:r w:rsidRPr="00CA3954">
        <w:rPr>
          <w:rFonts w:hint="eastAsia"/>
        </w:rPr>
        <w:t>或者标牌无需符合本条</w:t>
      </w:r>
      <w:r w:rsidRPr="00CA3954">
        <w:t>(a)</w:t>
      </w:r>
      <w:r w:rsidRPr="00CA3954">
        <w:rPr>
          <w:rFonts w:hint="eastAsia"/>
        </w:rPr>
        <w:t>款的要求。</w:t>
      </w:r>
    </w:p>
    <w:p w:rsidR="007B4C4D" w:rsidRDefault="007B4C4D" w:rsidP="002012B0">
      <w:pPr>
        <w:pStyle w:val="Af"/>
        <w:ind w:firstLine="560"/>
      </w:pPr>
      <w:r w:rsidRPr="00CA3954">
        <w:t>(g)</w:t>
      </w:r>
      <w:r w:rsidRPr="00CA3954">
        <w:rPr>
          <w:rFonts w:hint="eastAsia"/>
        </w:rPr>
        <w:t>在飞机上的任何人应当遵守下列规定：</w:t>
      </w:r>
    </w:p>
    <w:p w:rsidR="007B4C4D" w:rsidRDefault="007B4C4D" w:rsidP="002012B0">
      <w:pPr>
        <w:pStyle w:val="Af"/>
        <w:ind w:firstLine="560"/>
      </w:pPr>
      <w:r w:rsidRPr="00CA3954">
        <w:t>(1)</w:t>
      </w:r>
      <w:r w:rsidRPr="00CA3954">
        <w:rPr>
          <w:rFonts w:hint="eastAsia"/>
        </w:rPr>
        <w:t>当“禁止吸烟”</w:t>
      </w:r>
      <w:r w:rsidR="009D3C82">
        <w:rPr>
          <w:rFonts w:hint="eastAsia"/>
        </w:rPr>
        <w:t>信号灯</w:t>
      </w:r>
      <w:r w:rsidRPr="00CA3954">
        <w:rPr>
          <w:rFonts w:hint="eastAsia"/>
        </w:rPr>
        <w:t>亮时或者“禁止吸烟”标牌出示时，不得在客舱内吸烟；</w:t>
      </w:r>
    </w:p>
    <w:p w:rsidR="007B4C4D" w:rsidRDefault="007B4C4D" w:rsidP="00592BB3">
      <w:pPr>
        <w:pStyle w:val="Af"/>
        <w:ind w:firstLine="560"/>
      </w:pPr>
      <w:r w:rsidRPr="00CA3954">
        <w:t>(2)</w:t>
      </w:r>
      <w:r w:rsidRPr="00CA3954">
        <w:rPr>
          <w:rFonts w:hint="eastAsia"/>
        </w:rPr>
        <w:t>不得在飞机的厕所内吸烟；</w:t>
      </w:r>
    </w:p>
    <w:p w:rsidR="007B4C4D" w:rsidRDefault="007B4C4D" w:rsidP="002012B0">
      <w:pPr>
        <w:pStyle w:val="Af"/>
        <w:ind w:firstLine="560"/>
      </w:pPr>
      <w:r w:rsidRPr="00CA3954">
        <w:t>(3)</w:t>
      </w:r>
      <w:r w:rsidRPr="00CA3954">
        <w:rPr>
          <w:rFonts w:hint="eastAsia"/>
        </w:rPr>
        <w:t>不得触动、损害或者破坏飞机厕所内安装的烟雾探测器。</w:t>
      </w:r>
    </w:p>
    <w:p w:rsidR="007B4C4D" w:rsidRDefault="007B4C4D" w:rsidP="007E64BC">
      <w:pPr>
        <w:pStyle w:val="Af"/>
        <w:ind w:firstLine="560"/>
      </w:pPr>
      <w:r w:rsidRPr="00CA3954">
        <w:t>(h)</w:t>
      </w:r>
      <w:r w:rsidRPr="00CA3954">
        <w:rPr>
          <w:rFonts w:hint="eastAsia"/>
        </w:rPr>
        <w:t>当飞机在地面的任何移动，在每次起飞、着陆和机长认为必要的其它任何时间内，应当接通“禁止吸烟”</w:t>
      </w:r>
      <w:r w:rsidR="009D3C82">
        <w:rPr>
          <w:rFonts w:hint="eastAsia"/>
        </w:rPr>
        <w:t>信号</w:t>
      </w:r>
      <w:r w:rsidRPr="00CA3954">
        <w:rPr>
          <w:rFonts w:hint="eastAsia"/>
        </w:rPr>
        <w:t>。</w:t>
      </w:r>
    </w:p>
    <w:p w:rsidR="007B4C4D" w:rsidRDefault="007B4C4D" w:rsidP="002012B0">
      <w:pPr>
        <w:pStyle w:val="Af"/>
        <w:ind w:firstLine="560"/>
      </w:pPr>
      <w:r w:rsidRPr="00CA3954">
        <w:t>(i)</w:t>
      </w:r>
      <w:r w:rsidRPr="00CA3954">
        <w:rPr>
          <w:rFonts w:hint="eastAsia"/>
        </w:rPr>
        <w:t>每个旅客应当遵守机组成员为符合本条</w:t>
      </w:r>
      <w:r w:rsidRPr="00CA3954">
        <w:t>(e)</w:t>
      </w:r>
      <w:r w:rsidRPr="00CA3954">
        <w:rPr>
          <w:rFonts w:hint="eastAsia"/>
        </w:rPr>
        <w:t>款、</w:t>
      </w:r>
      <w:r w:rsidRPr="00CA3954">
        <w:t>(g)</w:t>
      </w:r>
      <w:r w:rsidRPr="00CA3954">
        <w:rPr>
          <w:rFonts w:hint="eastAsia"/>
        </w:rPr>
        <w:t>款第</w:t>
      </w:r>
      <w:r w:rsidRPr="00CA3954">
        <w:t>(1)</w:t>
      </w:r>
      <w:r w:rsidRPr="00CA3954">
        <w:rPr>
          <w:rFonts w:hint="eastAsia"/>
        </w:rPr>
        <w:t>项和</w:t>
      </w:r>
      <w:r w:rsidRPr="00CA3954">
        <w:t>(f)</w:t>
      </w:r>
      <w:r w:rsidRPr="00CA3954">
        <w:rPr>
          <w:rFonts w:hint="eastAsia"/>
        </w:rPr>
        <w:t>款第</w:t>
      </w:r>
      <w:r w:rsidRPr="00CA3954">
        <w:t>(2)</w:t>
      </w:r>
      <w:r w:rsidRPr="00CA3954">
        <w:rPr>
          <w:rFonts w:hint="eastAsia"/>
        </w:rPr>
        <w:t>项要求而发出的指令。</w:t>
      </w:r>
    </w:p>
    <w:p w:rsidR="007B4C4D" w:rsidRPr="00CA3954" w:rsidRDefault="007B4C4D" w:rsidP="002012B0">
      <w:pPr>
        <w:pStyle w:val="B"/>
        <w:spacing w:before="240" w:after="240"/>
        <w:ind w:firstLine="560"/>
      </w:pPr>
      <w:bookmarkStart w:id="1657" w:name="_Toc395120462"/>
      <w:bookmarkStart w:id="1658" w:name="_Toc101174704"/>
      <w:bookmarkStart w:id="1659" w:name="_Toc101191554"/>
      <w:bookmarkStart w:id="1660" w:name="_Toc116040365"/>
      <w:bookmarkStart w:id="1661" w:name="_Toc398538045"/>
      <w:r>
        <w:rPr>
          <w:rFonts w:hint="eastAsia"/>
        </w:rPr>
        <w:t>第</w:t>
      </w:r>
      <w:r>
        <w:t>121</w:t>
      </w:r>
      <w:r w:rsidRPr="00CA3954">
        <w:t>.318</w:t>
      </w:r>
      <w:r w:rsidRPr="00CA3954">
        <w:rPr>
          <w:rFonts w:hint="eastAsia"/>
        </w:rPr>
        <w:t>条机内广播系统</w:t>
      </w:r>
      <w:bookmarkEnd w:id="1657"/>
      <w:bookmarkEnd w:id="1658"/>
      <w:bookmarkEnd w:id="1659"/>
      <w:bookmarkEnd w:id="1660"/>
      <w:bookmarkEnd w:id="1661"/>
    </w:p>
    <w:p w:rsidR="007B4C4D" w:rsidRDefault="007B4C4D" w:rsidP="002012B0">
      <w:pPr>
        <w:pStyle w:val="Af"/>
        <w:ind w:firstLine="560"/>
      </w:pPr>
      <w:r w:rsidRPr="00CA3954">
        <w:t>(a)</w:t>
      </w:r>
      <w:r w:rsidRPr="00CA3954">
        <w:rPr>
          <w:rFonts w:hint="eastAsia"/>
        </w:rPr>
        <w:t>旅客座位数超过</w:t>
      </w:r>
      <w:r w:rsidRPr="00CA3954">
        <w:t>19</w:t>
      </w:r>
      <w:r w:rsidRPr="00CA3954">
        <w:rPr>
          <w:rFonts w:hint="eastAsia"/>
        </w:rPr>
        <w:t>的飞机实施载客运行时，应当装备有符合下列要求的机内广播系统：</w:t>
      </w:r>
    </w:p>
    <w:p w:rsidR="007B4C4D" w:rsidRDefault="007B4C4D" w:rsidP="002012B0">
      <w:pPr>
        <w:pStyle w:val="Af"/>
        <w:ind w:firstLine="560"/>
      </w:pPr>
      <w:r w:rsidRPr="00CA3954">
        <w:t>(1)</w:t>
      </w:r>
      <w:r w:rsidRPr="00CA3954">
        <w:rPr>
          <w:rFonts w:hint="eastAsia"/>
        </w:rPr>
        <w:t>除手持受话器、耳机、话筒、选择开关和信号发送装置外，能不依赖于本规则第</w:t>
      </w:r>
      <w:r w:rsidRPr="00CA3954">
        <w:t>121</w:t>
      </w:r>
      <w:r>
        <w:t>.</w:t>
      </w:r>
      <w:r w:rsidRPr="00CA3954">
        <w:t>319</w:t>
      </w:r>
      <w:r w:rsidRPr="00CA3954">
        <w:rPr>
          <w:rFonts w:hint="eastAsia"/>
        </w:rPr>
        <w:t>条所要求的机组成员机内通话系统而独立工作；</w:t>
      </w:r>
    </w:p>
    <w:p w:rsidR="007B4C4D" w:rsidRDefault="007B4C4D" w:rsidP="002012B0">
      <w:pPr>
        <w:pStyle w:val="Af"/>
        <w:ind w:firstLine="560"/>
      </w:pPr>
      <w:r w:rsidRPr="00CA3954">
        <w:t>(2)</w:t>
      </w:r>
      <w:r w:rsidRPr="00CA3954">
        <w:rPr>
          <w:rFonts w:hint="eastAsia"/>
        </w:rPr>
        <w:t>依据</w:t>
      </w:r>
      <w:r w:rsidRPr="00CA3954">
        <w:t>CCAR-21</w:t>
      </w:r>
      <w:r w:rsidRPr="00CA3954">
        <w:rPr>
          <w:rFonts w:hint="eastAsia"/>
        </w:rPr>
        <w:t>部的规定获得批准或者认可。</w:t>
      </w:r>
    </w:p>
    <w:p w:rsidR="007B4C4D" w:rsidRDefault="007B4C4D" w:rsidP="002012B0">
      <w:pPr>
        <w:pStyle w:val="Af"/>
        <w:ind w:firstLine="560"/>
      </w:pPr>
      <w:r w:rsidRPr="00CA3954">
        <w:t>(b)</w:t>
      </w:r>
      <w:r w:rsidRPr="00CA3954">
        <w:rPr>
          <w:rFonts w:hint="eastAsia"/>
        </w:rPr>
        <w:t>本条</w:t>
      </w:r>
      <w:r w:rsidRPr="00CA3954">
        <w:t>(a)</w:t>
      </w:r>
      <w:r w:rsidRPr="00CA3954">
        <w:rPr>
          <w:rFonts w:hint="eastAsia"/>
        </w:rPr>
        <w:t>款要求的机内广播系统应当符合下列要求：</w:t>
      </w:r>
    </w:p>
    <w:p w:rsidR="007B4C4D" w:rsidRDefault="007B4C4D" w:rsidP="002012B0">
      <w:pPr>
        <w:pStyle w:val="Af"/>
        <w:ind w:firstLine="560"/>
      </w:pPr>
      <w:r w:rsidRPr="00CA3954">
        <w:t>(1)</w:t>
      </w:r>
      <w:r w:rsidRPr="00CA3954">
        <w:rPr>
          <w:rFonts w:hint="eastAsia"/>
        </w:rPr>
        <w:t>从驾驶舱两个飞行机组成员的每个工作位置上易于接近并能立即使用；</w:t>
      </w:r>
    </w:p>
    <w:p w:rsidR="007B4C4D" w:rsidRDefault="007B4C4D" w:rsidP="002012B0">
      <w:pPr>
        <w:pStyle w:val="Af"/>
        <w:ind w:firstLine="560"/>
      </w:pPr>
      <w:r w:rsidRPr="00CA3954">
        <w:t>(2)</w:t>
      </w:r>
      <w:r w:rsidRPr="00CA3954">
        <w:rPr>
          <w:rFonts w:hint="eastAsia"/>
        </w:rPr>
        <w:t>为每个有邻近客舱乘务员座位的地板高度旅客应急出口配备一个话筒，使在邻近的客舱乘务员座位上就坐的客舱乘务员易于迅速使用。但若出口很接近，就坐的客舱乘务员之间能无困难地口头联络，则一个话筒可以为几个出口所共用；</w:t>
      </w:r>
    </w:p>
    <w:p w:rsidR="007B4C4D" w:rsidRDefault="007B4C4D" w:rsidP="002012B0">
      <w:pPr>
        <w:pStyle w:val="Af"/>
        <w:ind w:firstLine="560"/>
      </w:pPr>
      <w:r w:rsidRPr="00CA3954">
        <w:t>(3</w:t>
      </w:r>
      <w:r>
        <w:t>)</w:t>
      </w:r>
      <w:r w:rsidRPr="00CA3954">
        <w:rPr>
          <w:rFonts w:hint="eastAsia"/>
        </w:rPr>
        <w:t>应当能让每一客舱内便于使用它的位置上的客舱乘务员，在</w:t>
      </w:r>
      <w:r w:rsidRPr="00CA3954">
        <w:t>10</w:t>
      </w:r>
      <w:r w:rsidRPr="00CA3954">
        <w:rPr>
          <w:rFonts w:hint="eastAsia"/>
        </w:rPr>
        <w:t>秒钟之内使其工作；</w:t>
      </w:r>
    </w:p>
    <w:p w:rsidR="007B4C4D" w:rsidRDefault="007B4C4D" w:rsidP="002012B0">
      <w:pPr>
        <w:pStyle w:val="Af"/>
        <w:ind w:firstLine="560"/>
      </w:pPr>
      <w:r w:rsidRPr="00CA3954">
        <w:t>(4)</w:t>
      </w:r>
      <w:r w:rsidRPr="00CA3954">
        <w:rPr>
          <w:rFonts w:hint="eastAsia"/>
        </w:rPr>
        <w:t>在所有旅客座位、厕所、客舱乘务员座位与工作台上都能听见。</w:t>
      </w:r>
    </w:p>
    <w:p w:rsidR="007B4C4D" w:rsidRDefault="007B4C4D" w:rsidP="002012B0">
      <w:pPr>
        <w:pStyle w:val="Af"/>
        <w:ind w:firstLine="560"/>
      </w:pPr>
      <w:r w:rsidRPr="00CA3954">
        <w:t>(c)</w:t>
      </w:r>
      <w:r w:rsidRPr="00CA3954">
        <w:rPr>
          <w:rFonts w:hint="eastAsia"/>
        </w:rPr>
        <w:t>按照本规则实施运行的</w:t>
      </w:r>
      <w:r w:rsidRPr="00CA3954">
        <w:t>1995</w:t>
      </w:r>
      <w:r w:rsidRPr="00CA3954">
        <w:rPr>
          <w:rFonts w:hint="eastAsia"/>
        </w:rPr>
        <w:t>年</w:t>
      </w:r>
      <w:r w:rsidRPr="00CA3954">
        <w:t>12</w:t>
      </w:r>
      <w:r w:rsidRPr="00CA3954">
        <w:rPr>
          <w:rFonts w:hint="eastAsia"/>
        </w:rPr>
        <w:t>月</w:t>
      </w:r>
      <w:r w:rsidRPr="00CA3954">
        <w:t>18</w:t>
      </w:r>
      <w:r w:rsidRPr="00CA3954">
        <w:rPr>
          <w:rFonts w:hint="eastAsia"/>
        </w:rPr>
        <w:t>日后制造的飞机，还应当符合</w:t>
      </w:r>
      <w:r w:rsidRPr="00CA3954">
        <w:t>CCAR-25</w:t>
      </w:r>
      <w:r w:rsidRPr="00CA3954">
        <w:rPr>
          <w:rFonts w:hint="eastAsia"/>
        </w:rPr>
        <w:t>部第</w:t>
      </w:r>
      <w:r w:rsidRPr="00CA3954">
        <w:t>25.1423</w:t>
      </w:r>
      <w:r w:rsidRPr="00CA3954">
        <w:rPr>
          <w:rFonts w:hint="eastAsia"/>
        </w:rPr>
        <w:t>条的要求。</w:t>
      </w:r>
    </w:p>
    <w:p w:rsidR="007B4C4D" w:rsidRPr="00CA3954" w:rsidRDefault="007B4C4D" w:rsidP="002012B0">
      <w:pPr>
        <w:pStyle w:val="B"/>
        <w:spacing w:before="240" w:after="240"/>
        <w:ind w:firstLine="560"/>
      </w:pPr>
      <w:bookmarkStart w:id="1662" w:name="_Toc395120463"/>
      <w:bookmarkStart w:id="1663" w:name="_Toc101174705"/>
      <w:bookmarkStart w:id="1664" w:name="_Toc101191555"/>
      <w:bookmarkStart w:id="1665" w:name="_Toc116040366"/>
      <w:bookmarkStart w:id="1666" w:name="_Toc398538046"/>
      <w:r>
        <w:rPr>
          <w:rFonts w:hint="eastAsia"/>
        </w:rPr>
        <w:t>第</w:t>
      </w:r>
      <w:r>
        <w:t>121</w:t>
      </w:r>
      <w:r w:rsidRPr="00CA3954">
        <w:t>.319</w:t>
      </w:r>
      <w:r w:rsidRPr="00CA3954">
        <w:rPr>
          <w:rFonts w:hint="eastAsia"/>
        </w:rPr>
        <w:t>条机组成员机内通话系统</w:t>
      </w:r>
      <w:bookmarkEnd w:id="1662"/>
      <w:bookmarkEnd w:id="1663"/>
      <w:bookmarkEnd w:id="1664"/>
      <w:bookmarkEnd w:id="1665"/>
      <w:bookmarkEnd w:id="1666"/>
    </w:p>
    <w:p w:rsidR="007B4C4D" w:rsidRDefault="007B4C4D" w:rsidP="002012B0">
      <w:pPr>
        <w:pStyle w:val="Af"/>
        <w:ind w:firstLine="560"/>
      </w:pPr>
      <w:r w:rsidRPr="00CA3954">
        <w:t>(a)</w:t>
      </w:r>
      <w:r w:rsidRPr="00CA3954">
        <w:rPr>
          <w:rFonts w:hint="eastAsia"/>
        </w:rPr>
        <w:t>旅客座位数超过</w:t>
      </w:r>
      <w:r w:rsidRPr="00CA3954">
        <w:t>19</w:t>
      </w:r>
      <w:r w:rsidRPr="00CA3954">
        <w:rPr>
          <w:rFonts w:hint="eastAsia"/>
        </w:rPr>
        <w:t>的飞机应当装备有符合下列要求的机组成员机内通话系统：</w:t>
      </w:r>
    </w:p>
    <w:p w:rsidR="007B4C4D" w:rsidRDefault="007B4C4D" w:rsidP="002012B0">
      <w:pPr>
        <w:pStyle w:val="Af"/>
        <w:ind w:firstLine="560"/>
      </w:pPr>
      <w:r w:rsidRPr="00CA3954">
        <w:t>(1)</w:t>
      </w:r>
      <w:r w:rsidRPr="00CA3954">
        <w:rPr>
          <w:rFonts w:hint="eastAsia"/>
        </w:rPr>
        <w:t>除手持受话器、耳机、话筒、选择开关和信号发射装置外，能不依赖于本规则第</w:t>
      </w:r>
      <w:r w:rsidRPr="00CA3954">
        <w:t>121.318</w:t>
      </w:r>
      <w:r w:rsidRPr="00CA3954">
        <w:rPr>
          <w:rFonts w:hint="eastAsia"/>
        </w:rPr>
        <w:t>条</w:t>
      </w:r>
      <w:r w:rsidRPr="00CA3954">
        <w:t>(a)</w:t>
      </w:r>
      <w:r w:rsidRPr="00CA3954">
        <w:rPr>
          <w:rFonts w:hint="eastAsia"/>
        </w:rPr>
        <w:t>款所要求的机内广播系统而独立工作；</w:t>
      </w:r>
    </w:p>
    <w:p w:rsidR="007B4C4D" w:rsidRDefault="007B4C4D" w:rsidP="002012B0">
      <w:pPr>
        <w:pStyle w:val="Af"/>
        <w:ind w:firstLine="560"/>
      </w:pPr>
      <w:r w:rsidRPr="00CA3954">
        <w:t>(2)</w:t>
      </w:r>
      <w:r w:rsidRPr="00CA3954">
        <w:rPr>
          <w:rFonts w:hint="eastAsia"/>
        </w:rPr>
        <w:t>符合本条</w:t>
      </w:r>
      <w:r w:rsidRPr="00CA3954">
        <w:t>(b)</w:t>
      </w:r>
      <w:r w:rsidRPr="00CA3954">
        <w:rPr>
          <w:rFonts w:hint="eastAsia"/>
        </w:rPr>
        <w:t>款的要求。</w:t>
      </w:r>
    </w:p>
    <w:p w:rsidR="007B4C4D" w:rsidRDefault="007B4C4D" w:rsidP="002012B0">
      <w:pPr>
        <w:pStyle w:val="Af"/>
        <w:ind w:firstLine="560"/>
      </w:pPr>
      <w:r w:rsidRPr="00CA3954">
        <w:t>(b)</w:t>
      </w:r>
      <w:r w:rsidRPr="00CA3954">
        <w:rPr>
          <w:rFonts w:hint="eastAsia"/>
        </w:rPr>
        <w:t>本条</w:t>
      </w:r>
      <w:r w:rsidRPr="00CA3954">
        <w:t>(a)</w:t>
      </w:r>
      <w:r w:rsidRPr="00CA3954">
        <w:rPr>
          <w:rFonts w:hint="eastAsia"/>
        </w:rPr>
        <w:t>款所要求的机组成员机内通话系统应当依据</w:t>
      </w:r>
      <w:r w:rsidRPr="00CA3954">
        <w:t>CCAR-21</w:t>
      </w:r>
      <w:r w:rsidRPr="00CA3954">
        <w:rPr>
          <w:rFonts w:hint="eastAsia"/>
        </w:rPr>
        <w:t>部的规定获得批准或者认可，并且应当符合下列要求：</w:t>
      </w:r>
    </w:p>
    <w:p w:rsidR="007B4C4D" w:rsidRDefault="007B4C4D" w:rsidP="002012B0">
      <w:pPr>
        <w:pStyle w:val="Af"/>
        <w:ind w:firstLine="560"/>
      </w:pPr>
      <w:r w:rsidRPr="00CA3954">
        <w:t>(1)</w:t>
      </w:r>
      <w:r w:rsidRPr="00CA3954">
        <w:rPr>
          <w:rFonts w:hint="eastAsia"/>
        </w:rPr>
        <w:t>应当提供驾驶舱与下列各处的双向通信：</w:t>
      </w:r>
    </w:p>
    <w:p w:rsidR="007B4C4D" w:rsidRDefault="007B4C4D" w:rsidP="002012B0">
      <w:pPr>
        <w:pStyle w:val="Af"/>
        <w:ind w:firstLine="560"/>
      </w:pPr>
      <w:r w:rsidRPr="00CA3954">
        <w:t>(i)</w:t>
      </w:r>
      <w:r w:rsidRPr="00CA3954">
        <w:rPr>
          <w:rFonts w:hint="eastAsia"/>
        </w:rPr>
        <w:t>每一旅客客舱；</w:t>
      </w:r>
    </w:p>
    <w:p w:rsidR="007B4C4D" w:rsidRDefault="007B4C4D" w:rsidP="002012B0">
      <w:pPr>
        <w:pStyle w:val="Af"/>
        <w:ind w:firstLine="560"/>
      </w:pPr>
      <w:r w:rsidRPr="00CA3954">
        <w:t>(ii)</w:t>
      </w:r>
      <w:r w:rsidRPr="00CA3954">
        <w:rPr>
          <w:rFonts w:hint="eastAsia"/>
        </w:rPr>
        <w:t>不在主客舱地板高度上的每一厨房。</w:t>
      </w:r>
    </w:p>
    <w:p w:rsidR="007B4C4D" w:rsidRDefault="007B4C4D" w:rsidP="002012B0">
      <w:pPr>
        <w:pStyle w:val="Af"/>
        <w:ind w:firstLine="560"/>
      </w:pPr>
      <w:r w:rsidRPr="00CA3954">
        <w:t>(2)</w:t>
      </w:r>
      <w:r w:rsidRPr="00CA3954">
        <w:rPr>
          <w:rFonts w:hint="eastAsia"/>
        </w:rPr>
        <w:t>应当便于在驾驶舱内两个飞行机组成员工作位置中每一个位置上立即使用；</w:t>
      </w:r>
    </w:p>
    <w:p w:rsidR="007B4C4D" w:rsidRDefault="007B4C4D" w:rsidP="002012B0">
      <w:pPr>
        <w:pStyle w:val="Af"/>
        <w:ind w:firstLine="560"/>
      </w:pPr>
      <w:r w:rsidRPr="00CA3954">
        <w:t>(3)</w:t>
      </w:r>
      <w:r w:rsidRPr="00CA3954">
        <w:rPr>
          <w:rFonts w:hint="eastAsia"/>
        </w:rPr>
        <w:t>应当便于在每个客舱内至少一个客舱乘务员正常工作位置上使用；</w:t>
      </w:r>
    </w:p>
    <w:p w:rsidR="007B4C4D" w:rsidRDefault="007B4C4D" w:rsidP="002012B0">
      <w:pPr>
        <w:pStyle w:val="Af"/>
        <w:ind w:firstLine="560"/>
      </w:pPr>
      <w:r w:rsidRPr="00CA3954">
        <w:t>(4)</w:t>
      </w:r>
      <w:r w:rsidRPr="00CA3954">
        <w:rPr>
          <w:rFonts w:hint="eastAsia"/>
        </w:rPr>
        <w:t>应当能让每一客舱内便于使用它的位置上的客舱乘务员，在</w:t>
      </w:r>
      <w:r w:rsidRPr="00CA3954">
        <w:t>10</w:t>
      </w:r>
      <w:r w:rsidRPr="00CA3954">
        <w:rPr>
          <w:rFonts w:hint="eastAsia"/>
        </w:rPr>
        <w:t>秒钟之内使其工作；</w:t>
      </w:r>
    </w:p>
    <w:p w:rsidR="007B4C4D" w:rsidRDefault="007B4C4D" w:rsidP="002012B0">
      <w:pPr>
        <w:pStyle w:val="Af"/>
        <w:ind w:firstLine="560"/>
      </w:pPr>
      <w:r w:rsidRPr="00CA3954">
        <w:t>(5)</w:t>
      </w:r>
      <w:r w:rsidRPr="00CA3954">
        <w:rPr>
          <w:rFonts w:hint="eastAsia"/>
        </w:rPr>
        <w:t>对于涡轮喷气动力的飞机：</w:t>
      </w:r>
    </w:p>
    <w:p w:rsidR="007B4C4D" w:rsidRDefault="007B4C4D" w:rsidP="002012B0">
      <w:pPr>
        <w:pStyle w:val="Af"/>
        <w:ind w:firstLine="560"/>
      </w:pPr>
      <w:r w:rsidRPr="00CA3954">
        <w:t>(i)</w:t>
      </w:r>
      <w:r w:rsidRPr="00CA3954">
        <w:rPr>
          <w:rFonts w:hint="eastAsia"/>
        </w:rPr>
        <w:t>应当便于从足够数量的客舱乘务员工作位置上使用，使得从一个或者几个这样装备的工作位置上可以看到每一客舱内所有地板高度的应急出口（或者当出口在厨房内时看到通向这些出口的进口通道）；</w:t>
      </w:r>
    </w:p>
    <w:p w:rsidR="007B4C4D" w:rsidRDefault="007B4C4D" w:rsidP="002012B0">
      <w:pPr>
        <w:pStyle w:val="Af"/>
        <w:ind w:firstLine="560"/>
      </w:pPr>
      <w:r w:rsidRPr="00CA3954">
        <w:t>(ii)</w:t>
      </w:r>
      <w:r w:rsidRPr="00CA3954">
        <w:rPr>
          <w:rFonts w:hint="eastAsia"/>
        </w:rPr>
        <w:t>应当具有一个包括音响或者目视信号的警戒系统，用于飞行机组人员呼叫客舱乘务员和客舱乘务员呼叫飞行机组成员；</w:t>
      </w:r>
    </w:p>
    <w:p w:rsidR="007B4C4D" w:rsidRDefault="007B4C4D" w:rsidP="002012B0">
      <w:pPr>
        <w:pStyle w:val="Af"/>
        <w:ind w:firstLine="560"/>
      </w:pPr>
      <w:r w:rsidRPr="00CA3954">
        <w:t>(iii)</w:t>
      </w:r>
      <w:r w:rsidRPr="00CA3954">
        <w:rPr>
          <w:rFonts w:hint="eastAsia"/>
        </w:rPr>
        <w:t>本条</w:t>
      </w:r>
      <w:r w:rsidRPr="00CA3954">
        <w:t>(b)</w:t>
      </w:r>
      <w:r w:rsidRPr="00CA3954">
        <w:rPr>
          <w:rFonts w:hint="eastAsia"/>
        </w:rPr>
        <w:t>款第</w:t>
      </w:r>
      <w:r w:rsidRPr="00CA3954">
        <w:t>(5)</w:t>
      </w:r>
      <w:r w:rsidRPr="00CA3954">
        <w:rPr>
          <w:rFonts w:hint="eastAsia"/>
        </w:rPr>
        <w:t>项第</w:t>
      </w:r>
      <w:r w:rsidRPr="00CA3954">
        <w:t>(ii)</w:t>
      </w:r>
      <w:r w:rsidRPr="00CA3954">
        <w:rPr>
          <w:rFonts w:hint="eastAsia"/>
        </w:rPr>
        <w:t>目所要求的警戒系统应当能使接收到呼叫的人确定是正常的呼叫还是紧急的呼叫；</w:t>
      </w:r>
    </w:p>
    <w:p w:rsidR="007B4C4D" w:rsidRDefault="007B4C4D" w:rsidP="002012B0">
      <w:pPr>
        <w:pStyle w:val="Af"/>
        <w:ind w:firstLine="560"/>
      </w:pPr>
      <w:r w:rsidRPr="00CA3954">
        <w:t>(iv)</w:t>
      </w:r>
      <w:r w:rsidRPr="00CA3954">
        <w:rPr>
          <w:rFonts w:hint="eastAsia"/>
        </w:rPr>
        <w:t>当飞机停放于地面时，它应当有装置使地面人员和驾驶舱内至少两个飞行机组成员中的任一人之间进行双向通话。供地面人员使用的机内通话系统位置应当使得从飞机内看不到使用该系统的人员。</w:t>
      </w:r>
    </w:p>
    <w:p w:rsidR="007B4C4D" w:rsidRPr="00CA3954" w:rsidRDefault="007B4C4D" w:rsidP="002012B0">
      <w:pPr>
        <w:pStyle w:val="B"/>
        <w:spacing w:before="240" w:after="240"/>
        <w:ind w:firstLine="560"/>
      </w:pPr>
      <w:bookmarkStart w:id="1667" w:name="_Toc101174706"/>
      <w:bookmarkStart w:id="1668" w:name="_Toc101191556"/>
      <w:bookmarkStart w:id="1669" w:name="_Toc116040367"/>
      <w:bookmarkStart w:id="1670" w:name="_Toc398538047"/>
      <w:r>
        <w:rPr>
          <w:rFonts w:hint="eastAsia"/>
        </w:rPr>
        <w:t>第</w:t>
      </w:r>
      <w:r>
        <w:t>121</w:t>
      </w:r>
      <w:r w:rsidRPr="00CA3954">
        <w:t>.320</w:t>
      </w:r>
      <w:r w:rsidRPr="00CA3954">
        <w:rPr>
          <w:rFonts w:hint="eastAsia"/>
        </w:rPr>
        <w:t>条高度保持和警告系统</w:t>
      </w:r>
      <w:bookmarkEnd w:id="1667"/>
      <w:bookmarkEnd w:id="1668"/>
      <w:bookmarkEnd w:id="1669"/>
      <w:bookmarkEnd w:id="1670"/>
    </w:p>
    <w:p w:rsidR="007B4C4D" w:rsidRDefault="007B4C4D" w:rsidP="002012B0">
      <w:pPr>
        <w:pStyle w:val="Af"/>
        <w:ind w:firstLine="560"/>
      </w:pPr>
      <w:r w:rsidRPr="00CA3954">
        <w:t>(a)</w:t>
      </w:r>
      <w:r w:rsidRPr="00CA3954">
        <w:rPr>
          <w:rFonts w:hint="eastAsia"/>
        </w:rPr>
        <w:t>按照本规则实施运行的飞机应当安装有一个具有下述功能的高度保持和警告系统：</w:t>
      </w:r>
    </w:p>
    <w:p w:rsidR="007B4C4D" w:rsidRDefault="007B4C4D" w:rsidP="002012B0">
      <w:pPr>
        <w:pStyle w:val="Af"/>
        <w:ind w:firstLine="560"/>
      </w:pPr>
      <w:r w:rsidRPr="00CA3954">
        <w:t>(1)</w:t>
      </w:r>
      <w:r w:rsidRPr="00CA3954">
        <w:rPr>
          <w:rFonts w:hint="eastAsia"/>
        </w:rPr>
        <w:t>向飞行机组指示所飞的高度；</w:t>
      </w:r>
    </w:p>
    <w:p w:rsidR="007B4C4D" w:rsidRDefault="007B4C4D" w:rsidP="002012B0">
      <w:pPr>
        <w:pStyle w:val="Af"/>
        <w:ind w:firstLine="560"/>
      </w:pPr>
      <w:r w:rsidRPr="00CA3954">
        <w:t>(2)</w:t>
      </w:r>
      <w:r w:rsidRPr="00CA3954">
        <w:rPr>
          <w:rFonts w:hint="eastAsia"/>
        </w:rPr>
        <w:t>自动保持所选择的高度；</w:t>
      </w:r>
    </w:p>
    <w:p w:rsidR="007B4C4D" w:rsidRDefault="007B4C4D" w:rsidP="002012B0">
      <w:pPr>
        <w:pStyle w:val="Af"/>
        <w:ind w:firstLine="560"/>
      </w:pPr>
      <w:r w:rsidRPr="00CA3954">
        <w:t>(3)</w:t>
      </w:r>
      <w:r w:rsidRPr="00CA3954">
        <w:rPr>
          <w:rFonts w:hint="eastAsia"/>
        </w:rPr>
        <w:t>当接近预选高度时，能至少发出音频或者视频信号提示飞行机组；</w:t>
      </w:r>
    </w:p>
    <w:p w:rsidR="007B4C4D" w:rsidRDefault="007B4C4D" w:rsidP="002012B0">
      <w:pPr>
        <w:pStyle w:val="Af"/>
        <w:ind w:firstLine="560"/>
        <w:rPr>
          <w:ins w:id="1671" w:author="zhutao" w:date="2015-01-14T09:03:00Z"/>
        </w:rPr>
      </w:pPr>
      <w:r w:rsidRPr="00CA3954">
        <w:t>(4)</w:t>
      </w:r>
      <w:r w:rsidRPr="00CA3954">
        <w:rPr>
          <w:rFonts w:hint="eastAsia"/>
        </w:rPr>
        <w:t>当飞机偏离预选高度时，能向飞行机组至少发出音频或者视频警告。</w:t>
      </w:r>
    </w:p>
    <w:p w:rsidR="00361176" w:rsidRDefault="00361176" w:rsidP="00FA54A7">
      <w:pPr>
        <w:pStyle w:val="B"/>
        <w:spacing w:before="240" w:after="240"/>
        <w:ind w:firstLine="560"/>
        <w:rPr>
          <w:ins w:id="1672" w:author="zhutao" w:date="2015-01-14T09:03:00Z"/>
        </w:rPr>
      </w:pPr>
      <w:ins w:id="1673" w:author="zhutao" w:date="2015-01-14T09:03:00Z">
        <w:r>
          <w:rPr>
            <w:rFonts w:hint="eastAsia"/>
          </w:rPr>
          <w:t>第121.321条 电子导航数据管理</w:t>
        </w:r>
      </w:ins>
    </w:p>
    <w:p w:rsidR="00361176" w:rsidRDefault="00361176" w:rsidP="00361176">
      <w:pPr>
        <w:pStyle w:val="Af"/>
        <w:ind w:firstLine="560"/>
        <w:rPr>
          <w:ins w:id="1674" w:author="zhutao" w:date="2015-01-14T09:03:00Z"/>
        </w:rPr>
      </w:pPr>
      <w:ins w:id="1675" w:author="zhutao" w:date="2015-01-14T09:03:00Z">
        <w:r>
          <w:rPr>
            <w:rFonts w:hint="eastAsia"/>
          </w:rPr>
          <w:t>(a)合格证持有人应配备适当的电子导航数据（含导航数据库）管理工具；</w:t>
        </w:r>
      </w:ins>
    </w:p>
    <w:p w:rsidR="00361176" w:rsidRDefault="00361176" w:rsidP="00361176">
      <w:pPr>
        <w:pStyle w:val="Af"/>
        <w:ind w:firstLine="560"/>
        <w:rPr>
          <w:ins w:id="1676" w:author="zhutao" w:date="2015-01-14T09:03:00Z"/>
        </w:rPr>
      </w:pPr>
      <w:ins w:id="1677" w:author="zhutao" w:date="2015-01-14T09:03:00Z">
        <w:r>
          <w:rPr>
            <w:rFonts w:hint="eastAsia"/>
          </w:rPr>
          <w:t>(b)合格证持有人使用的电子导航数据产品应支持导航应用，满足所需的数据完好性标准；</w:t>
        </w:r>
      </w:ins>
    </w:p>
    <w:p w:rsidR="00361176" w:rsidRDefault="00361176" w:rsidP="00361176">
      <w:pPr>
        <w:pStyle w:val="Af"/>
        <w:ind w:firstLine="560"/>
        <w:rPr>
          <w:ins w:id="1678" w:author="zhutao" w:date="2015-01-14T09:03:00Z"/>
        </w:rPr>
      </w:pPr>
      <w:ins w:id="1679" w:author="zhutao" w:date="2015-01-14T09:03:00Z">
        <w:r>
          <w:rPr>
            <w:rFonts w:hint="eastAsia"/>
          </w:rPr>
          <w:t>(c) 在特殊批准的导航应用中使用电子导航数据前，合格证持有人应向局方演示证明数据处理流程和导航数据满足要求的数据完好性标准；</w:t>
        </w:r>
      </w:ins>
    </w:p>
    <w:p w:rsidR="00361176" w:rsidRDefault="00361176" w:rsidP="00361176">
      <w:pPr>
        <w:pStyle w:val="Af"/>
        <w:ind w:firstLine="560"/>
        <w:rPr>
          <w:ins w:id="1680" w:author="zhutao" w:date="2015-01-14T09:03:00Z"/>
        </w:rPr>
      </w:pPr>
      <w:ins w:id="1681" w:author="zhutao" w:date="2015-01-14T09:03:00Z">
        <w:r>
          <w:rPr>
            <w:rFonts w:hint="eastAsia"/>
          </w:rPr>
          <w:t>(d)合格证持有人应通过直接或者通过监控第三方供应商符合性的方式，持续监控数据处理流程和导航数据的完好性；</w:t>
        </w:r>
      </w:ins>
    </w:p>
    <w:p w:rsidR="00361176" w:rsidRDefault="00361176" w:rsidP="00361176">
      <w:pPr>
        <w:pStyle w:val="Af"/>
        <w:ind w:firstLine="560"/>
        <w:rPr>
          <w:ins w:id="1682" w:author="zhutao" w:date="2015-01-14T09:03:00Z"/>
        </w:rPr>
      </w:pPr>
      <w:ins w:id="1683" w:author="zhutao" w:date="2015-01-14T09:03:00Z">
        <w:r>
          <w:rPr>
            <w:rFonts w:hint="eastAsia"/>
          </w:rPr>
          <w:t>(e)合格证持有人应确保在所有相关的飞机上及时地安装电子导航数据，保证数据当前有效和未被更改；</w:t>
        </w:r>
      </w:ins>
    </w:p>
    <w:p w:rsidR="00361176" w:rsidRDefault="00361176" w:rsidP="00361176">
      <w:pPr>
        <w:pStyle w:val="Af"/>
        <w:ind w:firstLine="560"/>
      </w:pPr>
      <w:ins w:id="1684" w:author="zhutao" w:date="2015-01-14T09:03:00Z">
        <w:r>
          <w:rPr>
            <w:rFonts w:hint="eastAsia"/>
          </w:rPr>
          <w:t>(f)合格证持有人预见或发现电子导航数据存在缺陷并对飞行运行构成危险时，应将相关信息通报给相关运行人员及电子导航数据产品提供商。</w:t>
        </w:r>
      </w:ins>
    </w:p>
    <w:p w:rsidR="007B4C4D" w:rsidRPr="00CA3954" w:rsidRDefault="007B4C4D" w:rsidP="002012B0">
      <w:pPr>
        <w:pStyle w:val="B"/>
        <w:spacing w:before="240" w:after="240"/>
        <w:ind w:firstLine="560"/>
      </w:pPr>
      <w:bookmarkStart w:id="1685" w:name="_Toc395120464"/>
      <w:bookmarkStart w:id="1686" w:name="_Toc101174707"/>
      <w:bookmarkStart w:id="1687" w:name="_Toc101191557"/>
      <w:bookmarkStart w:id="1688" w:name="_Toc116040368"/>
      <w:bookmarkStart w:id="1689" w:name="_Toc398538048"/>
      <w:r>
        <w:rPr>
          <w:rFonts w:hint="eastAsia"/>
        </w:rPr>
        <w:t>第</w:t>
      </w:r>
      <w:r>
        <w:t>121</w:t>
      </w:r>
      <w:r w:rsidRPr="00CA3954">
        <w:t>.323</w:t>
      </w:r>
      <w:r w:rsidRPr="00CA3954">
        <w:rPr>
          <w:rFonts w:hint="eastAsia"/>
        </w:rPr>
        <w:t>条夜间运行的仪表和设备</w:t>
      </w:r>
      <w:bookmarkEnd w:id="1685"/>
      <w:bookmarkEnd w:id="1686"/>
      <w:bookmarkEnd w:id="1687"/>
      <w:bookmarkEnd w:id="1688"/>
      <w:bookmarkEnd w:id="1689"/>
    </w:p>
    <w:p w:rsidR="007B4C4D" w:rsidRDefault="007B4C4D" w:rsidP="002012B0">
      <w:pPr>
        <w:pStyle w:val="Af"/>
        <w:ind w:firstLine="560"/>
      </w:pPr>
      <w:r w:rsidRPr="00CA3954">
        <w:rPr>
          <w:rFonts w:hint="eastAsia"/>
        </w:rPr>
        <w:t>在夜间实施运行的飞机，除装备有本规则第</w:t>
      </w:r>
      <w:r w:rsidRPr="00CA3954">
        <w:t>121.305</w:t>
      </w:r>
      <w:r w:rsidRPr="00CA3954">
        <w:rPr>
          <w:rFonts w:hint="eastAsia"/>
        </w:rPr>
        <w:t>条至第</w:t>
      </w:r>
      <w:r w:rsidRPr="00CA3954">
        <w:t>121.320</w:t>
      </w:r>
      <w:r w:rsidRPr="00CA3954">
        <w:rPr>
          <w:rFonts w:hint="eastAsia"/>
        </w:rPr>
        <w:t>条、第</w:t>
      </w:r>
      <w:r w:rsidRPr="00CA3954">
        <w:t>121.743</w:t>
      </w:r>
      <w:r w:rsidRPr="00CA3954">
        <w:rPr>
          <w:rFonts w:hint="eastAsia"/>
        </w:rPr>
        <w:t>条所要求的仪表和设备之外，还应当加装下列仪表和设备：</w:t>
      </w:r>
    </w:p>
    <w:p w:rsidR="007B4C4D" w:rsidRDefault="007B4C4D" w:rsidP="002012B0">
      <w:pPr>
        <w:pStyle w:val="Af"/>
        <w:ind w:firstLine="560"/>
      </w:pPr>
      <w:r w:rsidRPr="00CA3954">
        <w:t>(a)</w:t>
      </w:r>
      <w:r w:rsidRPr="00CA3954">
        <w:rPr>
          <w:rFonts w:hint="eastAsia"/>
        </w:rPr>
        <w:t>航行灯；</w:t>
      </w:r>
    </w:p>
    <w:p w:rsidR="007B4C4D" w:rsidRDefault="007B4C4D" w:rsidP="002012B0">
      <w:pPr>
        <w:pStyle w:val="Af"/>
        <w:ind w:firstLine="560"/>
      </w:pPr>
      <w:r w:rsidRPr="00CA3954">
        <w:t>(b)</w:t>
      </w:r>
      <w:r w:rsidRPr="00CA3954">
        <w:rPr>
          <w:rFonts w:hint="eastAsia"/>
        </w:rPr>
        <w:t>防撞灯；</w:t>
      </w:r>
    </w:p>
    <w:p w:rsidR="007B4C4D" w:rsidRDefault="007B4C4D" w:rsidP="002012B0">
      <w:pPr>
        <w:pStyle w:val="Af"/>
        <w:ind w:firstLine="560"/>
      </w:pPr>
      <w:r w:rsidRPr="00CA3954">
        <w:t>(c)</w:t>
      </w:r>
      <w:r w:rsidRPr="00CA3954">
        <w:rPr>
          <w:rFonts w:hint="eastAsia"/>
        </w:rPr>
        <w:t>两个着陆灯；</w:t>
      </w:r>
    </w:p>
    <w:p w:rsidR="007B4C4D" w:rsidRDefault="007B4C4D" w:rsidP="002012B0">
      <w:pPr>
        <w:pStyle w:val="Af"/>
        <w:ind w:firstLine="560"/>
      </w:pPr>
      <w:r w:rsidRPr="00CA3954">
        <w:t>(d)</w:t>
      </w:r>
      <w:r w:rsidRPr="00CA3954">
        <w:rPr>
          <w:rFonts w:hint="eastAsia"/>
        </w:rPr>
        <w:t>仪表灯光，能提供足够照明的仪表灯，其可以使每一必需的仪表、开关或者类似的装置清晰易读，并且其安装方式使得光线既不会直射飞行机组成员的眼睛，也不会造成有害的反射光线。除非无调光的仪表灯光是令人满意的，否则应有措施控制照明的强度；</w:t>
      </w:r>
    </w:p>
    <w:p w:rsidR="007B4C4D" w:rsidRDefault="007B4C4D" w:rsidP="002012B0">
      <w:pPr>
        <w:pStyle w:val="Af"/>
        <w:ind w:firstLine="560"/>
      </w:pPr>
      <w:r w:rsidRPr="00CA3954">
        <w:t>(e)</w:t>
      </w:r>
      <w:r w:rsidRPr="00CA3954">
        <w:rPr>
          <w:rFonts w:hint="eastAsia"/>
        </w:rPr>
        <w:t>一个空速指示系统，带加温的空速管或者等效装置，以防止因结冰而故障；</w:t>
      </w:r>
    </w:p>
    <w:p w:rsidR="007B4C4D" w:rsidRDefault="007B4C4D" w:rsidP="002012B0">
      <w:pPr>
        <w:pStyle w:val="Af"/>
        <w:ind w:firstLine="560"/>
      </w:pPr>
      <w:r w:rsidRPr="00CA3954">
        <w:t>(f)</w:t>
      </w:r>
      <w:r w:rsidRPr="00CA3954">
        <w:rPr>
          <w:rFonts w:hint="eastAsia"/>
        </w:rPr>
        <w:t>一个灵敏型高度表。</w:t>
      </w:r>
    </w:p>
    <w:p w:rsidR="007B4C4D" w:rsidRPr="00CA3954" w:rsidRDefault="007B4C4D" w:rsidP="002012B0">
      <w:pPr>
        <w:pStyle w:val="B"/>
        <w:spacing w:before="240" w:after="240"/>
        <w:ind w:firstLine="560"/>
      </w:pPr>
      <w:bookmarkStart w:id="1690" w:name="_Toc395120465"/>
      <w:bookmarkStart w:id="1691" w:name="_Toc101174708"/>
      <w:bookmarkStart w:id="1692" w:name="_Toc101191558"/>
      <w:bookmarkStart w:id="1693" w:name="_Toc116040369"/>
      <w:bookmarkStart w:id="1694" w:name="_Toc398538049"/>
      <w:r>
        <w:rPr>
          <w:rFonts w:hint="eastAsia"/>
        </w:rPr>
        <w:t>第</w:t>
      </w:r>
      <w:r>
        <w:t>121</w:t>
      </w:r>
      <w:r w:rsidRPr="00CA3954">
        <w:t>.325</w:t>
      </w:r>
      <w:r w:rsidRPr="00CA3954">
        <w:rPr>
          <w:rFonts w:hint="eastAsia"/>
        </w:rPr>
        <w:t>条仪表飞行规则运行的仪表和设备</w:t>
      </w:r>
      <w:bookmarkEnd w:id="1690"/>
      <w:bookmarkEnd w:id="1691"/>
      <w:bookmarkEnd w:id="1692"/>
      <w:bookmarkEnd w:id="1693"/>
      <w:bookmarkEnd w:id="1694"/>
    </w:p>
    <w:p w:rsidR="007B4C4D" w:rsidRDefault="007B4C4D" w:rsidP="002012B0">
      <w:pPr>
        <w:pStyle w:val="Af"/>
        <w:ind w:firstLine="560"/>
      </w:pPr>
      <w:r w:rsidRPr="00CA3954">
        <w:rPr>
          <w:rFonts w:hint="eastAsia"/>
        </w:rPr>
        <w:t>在仪表飞行规则条件下运行的飞机，除应装备有本规则第</w:t>
      </w:r>
      <w:r w:rsidRPr="00CA3954">
        <w:t>121.305</w:t>
      </w:r>
      <w:r w:rsidRPr="00CA3954">
        <w:rPr>
          <w:rFonts w:hint="eastAsia"/>
        </w:rPr>
        <w:t>条至第</w:t>
      </w:r>
      <w:r w:rsidRPr="00CA3954">
        <w:t>121.319</w:t>
      </w:r>
      <w:r w:rsidRPr="00CA3954">
        <w:rPr>
          <w:rFonts w:hint="eastAsia"/>
        </w:rPr>
        <w:t>条、第</w:t>
      </w:r>
      <w:r w:rsidRPr="00CA3954">
        <w:t>121.743</w:t>
      </w:r>
      <w:r w:rsidRPr="00CA3954">
        <w:rPr>
          <w:rFonts w:hint="eastAsia"/>
        </w:rPr>
        <w:t>条所要求的仪表和设备之外，还应当加装下列仪表和设备：</w:t>
      </w:r>
    </w:p>
    <w:p w:rsidR="007B4C4D" w:rsidRDefault="007B4C4D" w:rsidP="002012B0">
      <w:pPr>
        <w:pStyle w:val="Af"/>
        <w:ind w:firstLine="560"/>
      </w:pPr>
      <w:r w:rsidRPr="00CA3954">
        <w:t>(a)</w:t>
      </w:r>
      <w:r w:rsidRPr="00CA3954">
        <w:rPr>
          <w:rFonts w:hint="eastAsia"/>
        </w:rPr>
        <w:t>一个空速指示系统，带加温的空速管或者等效装置，以防止因结冰而故障。</w:t>
      </w:r>
    </w:p>
    <w:p w:rsidR="007B4C4D" w:rsidRDefault="007B4C4D" w:rsidP="002012B0">
      <w:pPr>
        <w:pStyle w:val="Af"/>
        <w:ind w:firstLine="560"/>
      </w:pPr>
      <w:r w:rsidRPr="00CA3954">
        <w:t>(b)</w:t>
      </w:r>
      <w:r w:rsidRPr="00CA3954">
        <w:rPr>
          <w:rFonts w:hint="eastAsia"/>
        </w:rPr>
        <w:t>一个灵敏型高度表。</w:t>
      </w:r>
    </w:p>
    <w:p w:rsidR="007B4C4D" w:rsidRDefault="007B4C4D" w:rsidP="007B4C4D">
      <w:pPr>
        <w:pStyle w:val="Af"/>
        <w:ind w:firstLine="560"/>
      </w:pPr>
      <w:r w:rsidRPr="00CA3954">
        <w:t>(c)</w:t>
      </w:r>
      <w:r w:rsidRPr="00CA3954">
        <w:rPr>
          <w:rFonts w:hint="eastAsia"/>
        </w:rPr>
        <w:t>仪表灯光，能提供足够照明的仪表灯，可以使每一必需的仪表、开关或者类似的装置清晰易读，并且其安装方式使得光线既不会直射飞行机组成员的眼睛，也不会造成有害的反射光线。除非无调光的仪表灯光是令人满意的，否则应有措施控制照明的强度。</w:t>
      </w:r>
      <w:bookmarkStart w:id="1695" w:name="_Toc395120467"/>
    </w:p>
    <w:p w:rsidR="007B4C4D" w:rsidRPr="00CA3954" w:rsidRDefault="007B4C4D" w:rsidP="002012B0">
      <w:pPr>
        <w:pStyle w:val="B"/>
        <w:spacing w:before="240" w:after="240"/>
        <w:ind w:firstLine="560"/>
      </w:pPr>
      <w:bookmarkStart w:id="1696" w:name="_Toc101174709"/>
      <w:bookmarkStart w:id="1697" w:name="_Toc101191559"/>
      <w:bookmarkStart w:id="1698" w:name="_Toc116040370"/>
      <w:bookmarkStart w:id="1699" w:name="_Toc398538050"/>
      <w:r>
        <w:rPr>
          <w:rFonts w:hint="eastAsia"/>
        </w:rPr>
        <w:t>第</w:t>
      </w:r>
      <w:r>
        <w:t>121</w:t>
      </w:r>
      <w:r w:rsidRPr="00CA3954">
        <w:t>.327</w:t>
      </w:r>
      <w:r w:rsidRPr="00CA3954">
        <w:rPr>
          <w:rFonts w:hint="eastAsia"/>
        </w:rPr>
        <w:t>条活塞发动机飞机用于生命保障的补充供氧要求</w:t>
      </w:r>
      <w:bookmarkEnd w:id="1696"/>
      <w:bookmarkEnd w:id="1697"/>
      <w:bookmarkEnd w:id="1698"/>
      <w:bookmarkEnd w:id="1699"/>
    </w:p>
    <w:p w:rsidR="007B4C4D" w:rsidRDefault="007B4C4D" w:rsidP="002012B0">
      <w:pPr>
        <w:pStyle w:val="Af"/>
        <w:ind w:firstLine="560"/>
      </w:pPr>
      <w:r w:rsidRPr="00CA3954">
        <w:t>(a)</w:t>
      </w:r>
      <w:r w:rsidRPr="00CA3954">
        <w:rPr>
          <w:rFonts w:hint="eastAsia"/>
        </w:rPr>
        <w:t>除按照本规则第</w:t>
      </w:r>
      <w:r w:rsidRPr="00CA3954">
        <w:t>121</w:t>
      </w:r>
      <w:r w:rsidR="000A455E">
        <w:rPr>
          <w:rFonts w:hint="eastAsia"/>
        </w:rPr>
        <w:t>.331</w:t>
      </w:r>
      <w:r w:rsidRPr="00CA3954">
        <w:rPr>
          <w:rFonts w:hint="eastAsia"/>
        </w:rPr>
        <w:t>条提供补充供氧的情况外，按照本规则运行的飞机应当按照本条</w:t>
      </w:r>
      <w:r w:rsidRPr="00CA3954">
        <w:t>(b)</w:t>
      </w:r>
      <w:r w:rsidRPr="00CA3954">
        <w:rPr>
          <w:rFonts w:hint="eastAsia"/>
        </w:rPr>
        <w:t>和</w:t>
      </w:r>
      <w:r w:rsidRPr="00CA3954">
        <w:t>(c)</w:t>
      </w:r>
      <w:r w:rsidRPr="00CA3954">
        <w:rPr>
          <w:rFonts w:hint="eastAsia"/>
        </w:rPr>
        <w:t>款的规定装备和使用补充供氧。某一特定运行所需要的补充供氧量，应当根据飞行高度和飞行持续时间，按照为每次运行和航路所制定的运行程序来确定。</w:t>
      </w:r>
    </w:p>
    <w:p w:rsidR="007B4C4D" w:rsidRDefault="007B4C4D" w:rsidP="002012B0">
      <w:pPr>
        <w:pStyle w:val="Af"/>
        <w:ind w:firstLine="560"/>
      </w:pPr>
      <w:r w:rsidRPr="00CA3954">
        <w:t>(b)</w:t>
      </w:r>
      <w:r w:rsidRPr="00CA3954">
        <w:rPr>
          <w:rFonts w:hint="eastAsia"/>
        </w:rPr>
        <w:t>机组成员。</w:t>
      </w:r>
    </w:p>
    <w:p w:rsidR="007B4C4D" w:rsidRDefault="007B4C4D" w:rsidP="002012B0">
      <w:pPr>
        <w:pStyle w:val="Af"/>
        <w:ind w:firstLine="560"/>
      </w:pPr>
      <w:r w:rsidRPr="00CA3954">
        <w:t>(1)</w:t>
      </w:r>
      <w:r w:rsidRPr="00CA3954">
        <w:rPr>
          <w:rFonts w:hint="eastAsia"/>
        </w:rPr>
        <w:t>在座舱气压高度</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以上至</w:t>
      </w:r>
      <w:r>
        <w:t>3600</w:t>
      </w:r>
      <w:r w:rsidRPr="00CA3954">
        <w:rPr>
          <w:rFonts w:hint="eastAsia"/>
        </w:rPr>
        <w:t>米</w:t>
      </w:r>
      <w:r w:rsidRPr="00CA3954">
        <w:t>(12000</w:t>
      </w:r>
      <w:r w:rsidRPr="00CA3954">
        <w:rPr>
          <w:rFonts w:hint="eastAsia"/>
        </w:rPr>
        <w:t>英尺</w:t>
      </w:r>
      <w:r w:rsidRPr="00CA3954">
        <w:t>)</w:t>
      </w:r>
      <w:r w:rsidRPr="00CA3954">
        <w:rPr>
          <w:rFonts w:hint="eastAsia"/>
        </w:rPr>
        <w:t>（含），应当对在驾驶舱内</w:t>
      </w:r>
      <w:r>
        <w:rPr>
          <w:rFonts w:hint="eastAsia"/>
        </w:rPr>
        <w:t>值勤</w:t>
      </w:r>
      <w:r w:rsidRPr="00CA3954">
        <w:rPr>
          <w:rFonts w:hint="eastAsia"/>
        </w:rPr>
        <w:t>的飞行机组每一成员提供氧气，驾驶舱内</w:t>
      </w:r>
      <w:r>
        <w:rPr>
          <w:rFonts w:hint="eastAsia"/>
        </w:rPr>
        <w:t>值勤</w:t>
      </w:r>
      <w:r w:rsidRPr="00CA3954">
        <w:rPr>
          <w:rFonts w:hint="eastAsia"/>
        </w:rPr>
        <w:t>的飞行机组成员也应当用氧，并且对于在这些高度上超过</w:t>
      </w:r>
      <w:r w:rsidRPr="00CA3954">
        <w:t>30</w:t>
      </w:r>
      <w:r w:rsidRPr="00CA3954">
        <w:rPr>
          <w:rFonts w:hint="eastAsia"/>
        </w:rPr>
        <w:t>分钟的那部分飞行中，应当对其他机组成员提供氧气；</w:t>
      </w:r>
    </w:p>
    <w:p w:rsidR="007B4C4D" w:rsidRDefault="007B4C4D" w:rsidP="002012B0">
      <w:pPr>
        <w:pStyle w:val="Af"/>
        <w:ind w:firstLine="560"/>
      </w:pPr>
      <w:r w:rsidRPr="00CA3954">
        <w:t>(2)</w:t>
      </w:r>
      <w:r w:rsidRPr="00CA3954">
        <w:rPr>
          <w:rFonts w:hint="eastAsia"/>
        </w:rPr>
        <w:t>在座舱气压高度</w:t>
      </w:r>
      <w:r>
        <w:t>3600</w:t>
      </w:r>
      <w:r w:rsidRPr="00CA3954">
        <w:rPr>
          <w:rFonts w:hint="eastAsia"/>
        </w:rPr>
        <w:t>米</w:t>
      </w:r>
      <w:r w:rsidRPr="00CA3954">
        <w:t>(12000</w:t>
      </w:r>
      <w:r w:rsidRPr="00CA3954">
        <w:rPr>
          <w:rFonts w:hint="eastAsia"/>
        </w:rPr>
        <w:t>英尺</w:t>
      </w:r>
      <w:r w:rsidRPr="00CA3954">
        <w:t>)</w:t>
      </w:r>
      <w:r w:rsidRPr="00CA3954">
        <w:rPr>
          <w:rFonts w:hint="eastAsia"/>
        </w:rPr>
        <w:t>以上，应当对在驾驶舱内</w:t>
      </w:r>
      <w:r>
        <w:rPr>
          <w:rFonts w:hint="eastAsia"/>
        </w:rPr>
        <w:t>值勤</w:t>
      </w:r>
      <w:r w:rsidRPr="00CA3954">
        <w:rPr>
          <w:rFonts w:hint="eastAsia"/>
        </w:rPr>
        <w:t>的飞行机组每一成员提供氧气，驾驶舱内</w:t>
      </w:r>
      <w:r>
        <w:rPr>
          <w:rFonts w:hint="eastAsia"/>
        </w:rPr>
        <w:t>值勤</w:t>
      </w:r>
      <w:r w:rsidRPr="00CA3954">
        <w:rPr>
          <w:rFonts w:hint="eastAsia"/>
        </w:rPr>
        <w:t>的飞行机组成员也应当用氧，并且在此高度上整个飞行时间内，应当对其他机组成员提供氧气；</w:t>
      </w:r>
    </w:p>
    <w:p w:rsidR="007B4C4D" w:rsidRDefault="007B4C4D" w:rsidP="002012B0">
      <w:pPr>
        <w:pStyle w:val="Af"/>
        <w:ind w:firstLine="560"/>
      </w:pPr>
      <w:r w:rsidRPr="00CA3954">
        <w:t>(3)</w:t>
      </w:r>
      <w:r w:rsidRPr="00CA3954">
        <w:rPr>
          <w:rFonts w:hint="eastAsia"/>
        </w:rPr>
        <w:t>当要求某一飞行机组成员用氧时，</w:t>
      </w:r>
      <w:r>
        <w:rPr>
          <w:rFonts w:hint="eastAsia"/>
        </w:rPr>
        <w:t>他</w:t>
      </w:r>
      <w:r w:rsidRPr="00CA3954">
        <w:rPr>
          <w:rFonts w:hint="eastAsia"/>
        </w:rPr>
        <w:t>应当连续用氧，除非为执行其正常勤务必需除去氧气面罩或者其他氧气分配器时。对那些处于待命状态的或者在完成此次飞行前肯定要在驾驶舱内</w:t>
      </w:r>
      <w:r>
        <w:rPr>
          <w:rFonts w:hint="eastAsia"/>
        </w:rPr>
        <w:t>值勤</w:t>
      </w:r>
      <w:r w:rsidRPr="00CA3954">
        <w:rPr>
          <w:rFonts w:hint="eastAsia"/>
        </w:rPr>
        <w:t>的后备机组成员，应当按照不在驾驶舱内值勤的其他值勤机组成员供氧量提供氧气。如果某一后备机组成员不在待命状态，并且在剩下的一段飞行中将不在驾驶舱内</w:t>
      </w:r>
      <w:r>
        <w:rPr>
          <w:rFonts w:hint="eastAsia"/>
        </w:rPr>
        <w:t>值勤</w:t>
      </w:r>
      <w:r w:rsidRPr="00CA3954">
        <w:rPr>
          <w:rFonts w:hint="eastAsia"/>
        </w:rPr>
        <w:t>，则就</w:t>
      </w:r>
      <w:r w:rsidR="008837BC">
        <w:rPr>
          <w:rFonts w:hint="eastAsia"/>
        </w:rPr>
        <w:t>补充</w:t>
      </w:r>
      <w:r w:rsidRPr="00CA3954">
        <w:rPr>
          <w:rFonts w:hint="eastAsia"/>
        </w:rPr>
        <w:t>氧气要求而言，可将其视为一名旅客。</w:t>
      </w:r>
    </w:p>
    <w:p w:rsidR="007B4C4D" w:rsidRDefault="007B4C4D" w:rsidP="002012B0">
      <w:pPr>
        <w:pStyle w:val="Af"/>
        <w:ind w:firstLine="560"/>
      </w:pPr>
      <w:r w:rsidRPr="00CA3954">
        <w:t>(c)</w:t>
      </w:r>
      <w:r w:rsidRPr="00CA3954">
        <w:rPr>
          <w:rFonts w:hint="eastAsia"/>
        </w:rPr>
        <w:t>旅客。合格证持有人应当按照下列要求提供为保证旅客安全的经批准的氧气源：</w:t>
      </w:r>
    </w:p>
    <w:p w:rsidR="007B4C4D" w:rsidRDefault="007B4C4D" w:rsidP="002012B0">
      <w:pPr>
        <w:pStyle w:val="Af"/>
        <w:ind w:firstLine="560"/>
      </w:pPr>
      <w:r w:rsidRPr="00CA3954">
        <w:t>(1)</w:t>
      </w:r>
      <w:r w:rsidRPr="00CA3954">
        <w:rPr>
          <w:rFonts w:hint="eastAsia"/>
        </w:rPr>
        <w:t>对于座舱气压高度</w:t>
      </w:r>
      <w:r w:rsidRPr="00CA3954">
        <w:t>2400</w:t>
      </w:r>
      <w:r w:rsidRPr="00CA3954">
        <w:rPr>
          <w:rFonts w:hint="eastAsia"/>
        </w:rPr>
        <w:t>米</w:t>
      </w:r>
      <w:r w:rsidRPr="00CA3954">
        <w:t>(8000</w:t>
      </w:r>
      <w:r w:rsidRPr="00CA3954">
        <w:rPr>
          <w:rFonts w:hint="eastAsia"/>
        </w:rPr>
        <w:t>英尺</w:t>
      </w:r>
      <w:r w:rsidRPr="00CA3954">
        <w:t>)</w:t>
      </w:r>
      <w:r w:rsidRPr="00CA3954">
        <w:rPr>
          <w:rFonts w:hint="eastAsia"/>
        </w:rPr>
        <w:t>以上至</w:t>
      </w:r>
      <w:r w:rsidRPr="00CA3954">
        <w:t>4300</w:t>
      </w:r>
      <w:r w:rsidRPr="00CA3954">
        <w:rPr>
          <w:rFonts w:hint="eastAsia"/>
        </w:rPr>
        <w:t>米</w:t>
      </w:r>
      <w:r w:rsidRPr="00CA3954">
        <w:t>(14000</w:t>
      </w:r>
      <w:r w:rsidRPr="00CA3954">
        <w:rPr>
          <w:rFonts w:hint="eastAsia"/>
        </w:rPr>
        <w:t>英尺）（含）时间超过</w:t>
      </w:r>
      <w:r w:rsidRPr="00CA3954">
        <w:t>30</w:t>
      </w:r>
      <w:r w:rsidRPr="00CA3954">
        <w:rPr>
          <w:rFonts w:hint="eastAsia"/>
        </w:rPr>
        <w:t>分钟的飞行，足以为</w:t>
      </w:r>
      <w:r w:rsidRPr="00CA3954">
        <w:t>10</w:t>
      </w:r>
      <w:r w:rsidRPr="00CA3954">
        <w:rPr>
          <w:rFonts w:hint="eastAsia"/>
        </w:rPr>
        <w:t>％的旅客供氧</w:t>
      </w:r>
      <w:r w:rsidRPr="00CA3954">
        <w:t>30</w:t>
      </w:r>
      <w:r w:rsidRPr="00CA3954">
        <w:rPr>
          <w:rFonts w:hint="eastAsia"/>
        </w:rPr>
        <w:t>分钟；</w:t>
      </w:r>
    </w:p>
    <w:p w:rsidR="007B4C4D" w:rsidRDefault="007B4C4D" w:rsidP="002012B0">
      <w:pPr>
        <w:pStyle w:val="Af"/>
        <w:ind w:firstLine="560"/>
      </w:pPr>
      <w:r w:rsidRPr="00CA3954">
        <w:t>(2)</w:t>
      </w:r>
      <w:r w:rsidRPr="00CA3954">
        <w:rPr>
          <w:rFonts w:hint="eastAsia"/>
        </w:rPr>
        <w:t>对于座舱气压高度</w:t>
      </w:r>
      <w:r w:rsidRPr="00CA3954">
        <w:t>4300</w:t>
      </w:r>
      <w:r w:rsidRPr="00CA3954">
        <w:rPr>
          <w:rFonts w:hint="eastAsia"/>
        </w:rPr>
        <w:t>米</w:t>
      </w:r>
      <w:r w:rsidRPr="00CA3954">
        <w:t>(14000</w:t>
      </w:r>
      <w:r w:rsidRPr="00CA3954">
        <w:rPr>
          <w:rFonts w:hint="eastAsia"/>
        </w:rPr>
        <w:t>英尺）以上至</w:t>
      </w:r>
      <w:r w:rsidRPr="00CA3954">
        <w:t>4600</w:t>
      </w:r>
      <w:r w:rsidRPr="00CA3954">
        <w:rPr>
          <w:rFonts w:hint="eastAsia"/>
        </w:rPr>
        <w:t>米</w:t>
      </w:r>
      <w:r w:rsidRPr="00CA3954">
        <w:t>(15000</w:t>
      </w:r>
      <w:r w:rsidRPr="00CA3954">
        <w:rPr>
          <w:rFonts w:hint="eastAsia"/>
        </w:rPr>
        <w:t>英尺</w:t>
      </w:r>
      <w:r w:rsidRPr="00CA3954">
        <w:t>)</w:t>
      </w:r>
      <w:r w:rsidRPr="00CA3954">
        <w:rPr>
          <w:rFonts w:hint="eastAsia"/>
        </w:rPr>
        <w:t>（含）的飞行，足以为</w:t>
      </w:r>
      <w:r w:rsidRPr="00CA3954">
        <w:t>30</w:t>
      </w:r>
      <w:r w:rsidRPr="00CA3954">
        <w:rPr>
          <w:rFonts w:hint="eastAsia"/>
        </w:rPr>
        <w:t>％的旅客在这些高度上的那部分飞行提供氧气；</w:t>
      </w:r>
    </w:p>
    <w:p w:rsidR="007B4C4D" w:rsidRDefault="007B4C4D" w:rsidP="002012B0">
      <w:pPr>
        <w:pStyle w:val="Af"/>
        <w:ind w:firstLine="560"/>
      </w:pPr>
      <w:r w:rsidRPr="00CA3954">
        <w:t>(3)</w:t>
      </w:r>
      <w:r w:rsidRPr="00CA3954">
        <w:rPr>
          <w:rFonts w:hint="eastAsia"/>
        </w:rPr>
        <w:t>对于座舱气压高度</w:t>
      </w:r>
      <w:r w:rsidRPr="00CA3954">
        <w:t>4600</w:t>
      </w:r>
      <w:r w:rsidRPr="00CA3954">
        <w:rPr>
          <w:rFonts w:hint="eastAsia"/>
        </w:rPr>
        <w:t>米</w:t>
      </w:r>
      <w:r w:rsidRPr="00CA3954">
        <w:t>(15000</w:t>
      </w:r>
      <w:r w:rsidRPr="00CA3954">
        <w:rPr>
          <w:rFonts w:hint="eastAsia"/>
        </w:rPr>
        <w:t>英尺</w:t>
      </w:r>
      <w:r w:rsidRPr="00CA3954">
        <w:t>)</w:t>
      </w:r>
      <w:r w:rsidRPr="00CA3954">
        <w:rPr>
          <w:rFonts w:hint="eastAsia"/>
        </w:rPr>
        <w:t>以上的飞行，足以在此高度上的整个飞行时间内为机上每一旅客提供氧气。</w:t>
      </w:r>
    </w:p>
    <w:p w:rsidR="007B4C4D" w:rsidRDefault="007B4C4D" w:rsidP="002012B0">
      <w:pPr>
        <w:pStyle w:val="Af"/>
        <w:ind w:firstLine="560"/>
      </w:pPr>
      <w:r w:rsidRPr="00CA3954">
        <w:t>(d)</w:t>
      </w:r>
      <w:r w:rsidRPr="00CA3954">
        <w:rPr>
          <w:rFonts w:hint="eastAsia"/>
        </w:rPr>
        <w:t>本章中“座舱气压高度”指与飞机座舱内压力相对应的气压高度，“飞行高度”指飞机在海平面以上的运行高度。对于无增压座舱的飞机，“座舱气压高度”和“飞行高度”是相同的。</w:t>
      </w:r>
    </w:p>
    <w:p w:rsidR="007B4C4D" w:rsidRPr="00CA3954" w:rsidRDefault="007B4C4D" w:rsidP="002012B0">
      <w:pPr>
        <w:pStyle w:val="B"/>
        <w:spacing w:before="240" w:after="240"/>
        <w:ind w:firstLine="560"/>
      </w:pPr>
      <w:bookmarkStart w:id="1700" w:name="_Toc101174710"/>
      <w:bookmarkStart w:id="1701" w:name="_Toc101191560"/>
      <w:bookmarkStart w:id="1702" w:name="_Toc116040371"/>
      <w:bookmarkStart w:id="1703" w:name="_Toc398538051"/>
      <w:r>
        <w:rPr>
          <w:rFonts w:hint="eastAsia"/>
        </w:rPr>
        <w:t>第</w:t>
      </w:r>
      <w:r>
        <w:t>121</w:t>
      </w:r>
      <w:r w:rsidRPr="00CA3954">
        <w:t>.329</w:t>
      </w:r>
      <w:r w:rsidRPr="00CA3954">
        <w:rPr>
          <w:rFonts w:hint="eastAsia"/>
        </w:rPr>
        <w:t>条涡轮发动机飞机用于生命保障的补充供氧</w:t>
      </w:r>
      <w:bookmarkEnd w:id="1695"/>
      <w:r w:rsidRPr="00CA3954">
        <w:rPr>
          <w:rFonts w:hint="eastAsia"/>
        </w:rPr>
        <w:t>要求</w:t>
      </w:r>
      <w:bookmarkEnd w:id="1700"/>
      <w:bookmarkEnd w:id="1701"/>
      <w:bookmarkEnd w:id="1702"/>
      <w:bookmarkEnd w:id="1703"/>
    </w:p>
    <w:p w:rsidR="007B4C4D" w:rsidRDefault="007B4C4D" w:rsidP="002012B0">
      <w:pPr>
        <w:pStyle w:val="Af"/>
        <w:ind w:firstLine="560"/>
      </w:pPr>
      <w:r w:rsidRPr="00CA3954">
        <w:t>(a)</w:t>
      </w:r>
      <w:r w:rsidRPr="00CA3954">
        <w:rPr>
          <w:rFonts w:hint="eastAsia"/>
        </w:rPr>
        <w:t>在运行涡轮发动机驱动的飞机时，每个合格证持有人应当根据本条的规定，在飞机上配备生命保障氧气和分配设备以供使用：</w:t>
      </w:r>
    </w:p>
    <w:p w:rsidR="007B4C4D" w:rsidRDefault="007B4C4D" w:rsidP="002012B0">
      <w:pPr>
        <w:pStyle w:val="Af"/>
        <w:ind w:firstLine="560"/>
      </w:pPr>
      <w:r w:rsidRPr="00CA3954">
        <w:t>(1)</w:t>
      </w:r>
      <w:r w:rsidRPr="00CA3954">
        <w:rPr>
          <w:rFonts w:hint="eastAsia"/>
        </w:rPr>
        <w:t>所提供的氧气量应当至少是为遵守本条</w:t>
      </w:r>
      <w:r w:rsidRPr="00CA3954">
        <w:t>(b)</w:t>
      </w:r>
      <w:r w:rsidRPr="00CA3954">
        <w:rPr>
          <w:rFonts w:hint="eastAsia"/>
        </w:rPr>
        <w:t>和</w:t>
      </w:r>
      <w:r w:rsidRPr="00CA3954">
        <w:t>(c)</w:t>
      </w:r>
      <w:r w:rsidRPr="00CA3954">
        <w:rPr>
          <w:rFonts w:hint="eastAsia"/>
        </w:rPr>
        <w:t>款所必需的量；</w:t>
      </w:r>
    </w:p>
    <w:p w:rsidR="007B4C4D" w:rsidRDefault="007B4C4D" w:rsidP="002012B0">
      <w:pPr>
        <w:pStyle w:val="Af"/>
        <w:ind w:firstLine="560"/>
      </w:pPr>
      <w:r w:rsidRPr="00CA3954">
        <w:t>(2)</w:t>
      </w:r>
      <w:r w:rsidRPr="00CA3954">
        <w:rPr>
          <w:rFonts w:hint="eastAsia"/>
        </w:rPr>
        <w:t>某一特定运行符合本规则所需要的生命保障和急救用氧气量，应根据座舱气压高度和飞行持续时间，按照为每次飞行和每一航路所制定的运行程序确定；</w:t>
      </w:r>
    </w:p>
    <w:p w:rsidR="007B4C4D" w:rsidRDefault="007B4C4D" w:rsidP="002012B0">
      <w:pPr>
        <w:pStyle w:val="Af"/>
        <w:ind w:firstLine="560"/>
      </w:pPr>
      <w:r w:rsidRPr="00CA3954">
        <w:t>(3)</w:t>
      </w:r>
      <w:r w:rsidRPr="00CA3954">
        <w:rPr>
          <w:rFonts w:hint="eastAsia"/>
        </w:rPr>
        <w:t>对具有增压座舱的飞机，氧气量应根据座舱气压高度和下列假设来确定：座舱增压故障发生在供氧需求临界的飞行高度或者飞行中某点，飞机按照飞机飞行手册中规定的应急程序，在不超过其使用限制的情况下，下降到不再需要</w:t>
      </w:r>
      <w:r>
        <w:rPr>
          <w:rFonts w:hint="eastAsia"/>
        </w:rPr>
        <w:t>补充</w:t>
      </w:r>
      <w:r w:rsidRPr="00CA3954">
        <w:rPr>
          <w:rFonts w:hint="eastAsia"/>
        </w:rPr>
        <w:t>氧气的飞行高度；</w:t>
      </w:r>
    </w:p>
    <w:p w:rsidR="007B4C4D" w:rsidRDefault="007B4C4D" w:rsidP="002012B0">
      <w:pPr>
        <w:pStyle w:val="Af"/>
        <w:ind w:firstLine="560"/>
      </w:pPr>
      <w:r w:rsidRPr="00CA3954">
        <w:t>(4)</w:t>
      </w:r>
      <w:r w:rsidRPr="00CA3954">
        <w:rPr>
          <w:rFonts w:hint="eastAsia"/>
        </w:rPr>
        <w:t>发生了这种故障之后，座舱气压高度被认为与飞行高度相同，除非能证明，座舱增压设备任何可能的故障均不会导致座舱气压高度等于飞行高度。在这种情况下，应将达到的最大座舱气压高度作为审定或者确定供氧量的依据，或者它们二者的共同依据。</w:t>
      </w:r>
    </w:p>
    <w:p w:rsidR="007B4C4D" w:rsidRDefault="007B4C4D" w:rsidP="002012B0">
      <w:pPr>
        <w:pStyle w:val="Af"/>
        <w:ind w:firstLine="560"/>
      </w:pPr>
      <w:r w:rsidRPr="00CA3954">
        <w:t>(b)</w:t>
      </w:r>
      <w:r w:rsidRPr="00CA3954">
        <w:rPr>
          <w:rFonts w:hint="eastAsia"/>
        </w:rPr>
        <w:t>机组成员。每个合格证持有人应当按照下列要求为机组成员提供氧气源：</w:t>
      </w:r>
    </w:p>
    <w:p w:rsidR="007B4C4D" w:rsidRDefault="007B4C4D" w:rsidP="002012B0">
      <w:pPr>
        <w:pStyle w:val="Af"/>
        <w:ind w:firstLine="560"/>
      </w:pPr>
      <w:r w:rsidRPr="00CA3954">
        <w:t>(1)</w:t>
      </w:r>
      <w:r w:rsidRPr="00CA3954">
        <w:rPr>
          <w:rFonts w:hint="eastAsia"/>
        </w:rPr>
        <w:t>在座舱气压高度</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以上至</w:t>
      </w:r>
      <w:r w:rsidRPr="00CA3954">
        <w:t>3600</w:t>
      </w:r>
      <w:r w:rsidRPr="00CA3954">
        <w:rPr>
          <w:rFonts w:hint="eastAsia"/>
        </w:rPr>
        <w:t>米</w:t>
      </w:r>
      <w:r w:rsidRPr="00CA3954">
        <w:t>(12000</w:t>
      </w:r>
      <w:r w:rsidRPr="00CA3954">
        <w:rPr>
          <w:rFonts w:hint="eastAsia"/>
        </w:rPr>
        <w:t>英尺</w:t>
      </w:r>
      <w:r w:rsidRPr="00CA3954">
        <w:t>)</w:t>
      </w:r>
      <w:r w:rsidRPr="00CA3954">
        <w:rPr>
          <w:rFonts w:hint="eastAsia"/>
        </w:rPr>
        <w:t>（含），应当对在驾驶舱内值勤的每一飞行机组成员提供氧气，他们也应当用氧，并且如果在这些高度上超过</w:t>
      </w:r>
      <w:r w:rsidRPr="00CA3954">
        <w:t>30</w:t>
      </w:r>
      <w:r w:rsidRPr="00CA3954">
        <w:rPr>
          <w:rFonts w:hint="eastAsia"/>
        </w:rPr>
        <w:t>分钟，则对于</w:t>
      </w:r>
      <w:r w:rsidRPr="00CA3954">
        <w:t>30</w:t>
      </w:r>
      <w:r w:rsidRPr="00CA3954">
        <w:rPr>
          <w:rFonts w:hint="eastAsia"/>
        </w:rPr>
        <w:t>分钟后的那段飞行应当对其他机组成员提供氧气；</w:t>
      </w:r>
    </w:p>
    <w:p w:rsidR="007B4C4D" w:rsidRDefault="007B4C4D" w:rsidP="002012B0">
      <w:pPr>
        <w:pStyle w:val="Af"/>
        <w:ind w:firstLine="560"/>
      </w:pPr>
      <w:r w:rsidRPr="00CA3954">
        <w:t>(2)</w:t>
      </w:r>
      <w:r w:rsidRPr="00CA3954">
        <w:rPr>
          <w:rFonts w:hint="eastAsia"/>
        </w:rPr>
        <w:t>在座舱气压高度</w:t>
      </w:r>
      <w:r w:rsidRPr="00CA3954">
        <w:t>3600</w:t>
      </w:r>
      <w:r w:rsidRPr="00CA3954">
        <w:rPr>
          <w:rFonts w:hint="eastAsia"/>
        </w:rPr>
        <w:t>米</w:t>
      </w:r>
      <w:r w:rsidRPr="00CA3954">
        <w:t>(12000</w:t>
      </w:r>
      <w:r w:rsidRPr="00CA3954">
        <w:rPr>
          <w:rFonts w:hint="eastAsia"/>
        </w:rPr>
        <w:t>英尺</w:t>
      </w:r>
      <w:r w:rsidRPr="00CA3954">
        <w:t>)</w:t>
      </w:r>
      <w:r w:rsidRPr="00CA3954">
        <w:rPr>
          <w:rFonts w:hint="eastAsia"/>
        </w:rPr>
        <w:t>以上，应当对在驾驶舱内值勤的每一飞行机组成员提供氧气，他们也应当用氧，并且在此高度上整个飞行时间内，应当对其他机组成员提供氧气；</w:t>
      </w:r>
    </w:p>
    <w:p w:rsidR="007B4C4D" w:rsidRDefault="007B4C4D" w:rsidP="002012B0">
      <w:pPr>
        <w:pStyle w:val="Af"/>
        <w:ind w:firstLine="560"/>
      </w:pPr>
      <w:r w:rsidRPr="00CA3954">
        <w:t>(3)</w:t>
      </w:r>
      <w:r w:rsidRPr="00CA3954">
        <w:rPr>
          <w:rFonts w:hint="eastAsia"/>
        </w:rPr>
        <w:t>当要求某一飞行机组成员用氧时，他应当连续用氧，除非为执行其正常</w:t>
      </w:r>
      <w:r w:rsidR="00971A8A">
        <w:rPr>
          <w:rFonts w:hint="eastAsia"/>
        </w:rPr>
        <w:t>任务</w:t>
      </w:r>
      <w:r w:rsidRPr="00CA3954">
        <w:rPr>
          <w:rFonts w:hint="eastAsia"/>
        </w:rPr>
        <w:t>需要除去氧气面罩或者其他氧气分配器。对那些处于待命状态的或者在完成此次飞行前肯定要在驾驶舱内值勤的后备飞行机组成员，视为本款第</w:t>
      </w:r>
      <w:r w:rsidRPr="00CA3954">
        <w:t>(1)</w:t>
      </w:r>
      <w:r w:rsidRPr="00CA3954">
        <w:rPr>
          <w:rFonts w:hint="eastAsia"/>
        </w:rPr>
        <w:t>、</w:t>
      </w:r>
      <w:r w:rsidRPr="00CA3954">
        <w:t>(2)</w:t>
      </w:r>
      <w:r w:rsidRPr="00CA3954">
        <w:rPr>
          <w:rFonts w:hint="eastAsia"/>
        </w:rPr>
        <w:t>项所述的其他机组成员。如果某一后备飞行机组成员不在待命状态，并且在剩下的一段飞行中将不在驾驶舱内值勤，则就补充氧气要求而言，可以将其视为一名旅客。</w:t>
      </w:r>
    </w:p>
    <w:p w:rsidR="007B4C4D" w:rsidRDefault="007B4C4D" w:rsidP="002012B0">
      <w:pPr>
        <w:pStyle w:val="Af"/>
        <w:ind w:firstLine="560"/>
      </w:pPr>
      <w:r w:rsidRPr="00CA3954">
        <w:t>(c)</w:t>
      </w:r>
      <w:r w:rsidRPr="00CA3954">
        <w:rPr>
          <w:rFonts w:hint="eastAsia"/>
        </w:rPr>
        <w:t>旅客。每个合格证持有人应当按照下列要求为旅客提供氧气：</w:t>
      </w:r>
    </w:p>
    <w:p w:rsidR="007B4C4D" w:rsidRDefault="007B4C4D" w:rsidP="002012B0">
      <w:pPr>
        <w:pStyle w:val="Af"/>
        <w:ind w:firstLine="560"/>
      </w:pPr>
      <w:r w:rsidRPr="00CA3954">
        <w:t>(1)</w:t>
      </w:r>
      <w:r w:rsidRPr="00CA3954">
        <w:rPr>
          <w:rFonts w:hint="eastAsia"/>
        </w:rPr>
        <w:t>对于座舱气压高度</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以上至</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（含）的飞行，如果在这些高度上超过</w:t>
      </w:r>
      <w:r w:rsidRPr="00CA3954">
        <w:t>30</w:t>
      </w:r>
      <w:r w:rsidRPr="00CA3954">
        <w:rPr>
          <w:rFonts w:hint="eastAsia"/>
        </w:rPr>
        <w:t>分钟，则对于</w:t>
      </w:r>
      <w:r w:rsidRPr="00CA3954">
        <w:t>30</w:t>
      </w:r>
      <w:r w:rsidRPr="00CA3954">
        <w:rPr>
          <w:rFonts w:hint="eastAsia"/>
        </w:rPr>
        <w:t>分钟后的那段飞行应当为</w:t>
      </w:r>
      <w:r w:rsidRPr="00CA3954">
        <w:t>10</w:t>
      </w:r>
      <w:r w:rsidRPr="00CA3954">
        <w:rPr>
          <w:rFonts w:hint="eastAsia"/>
        </w:rPr>
        <w:t>％的旅客提供足够的氧气；</w:t>
      </w:r>
    </w:p>
    <w:p w:rsidR="007B4C4D" w:rsidRDefault="007B4C4D" w:rsidP="002012B0">
      <w:pPr>
        <w:pStyle w:val="Af"/>
        <w:ind w:firstLine="560"/>
      </w:pPr>
      <w:r w:rsidRPr="00CA3954">
        <w:t>(2)</w:t>
      </w:r>
      <w:r w:rsidRPr="00CA3954">
        <w:rPr>
          <w:rFonts w:hint="eastAsia"/>
        </w:rPr>
        <w:t>对于座舱气压高度</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以上至</w:t>
      </w:r>
      <w:r w:rsidRPr="00CA3954">
        <w:t>4600</w:t>
      </w:r>
      <w:r w:rsidRPr="00CA3954">
        <w:rPr>
          <w:rFonts w:hint="eastAsia"/>
        </w:rPr>
        <w:t>米</w:t>
      </w:r>
      <w:r w:rsidRPr="00CA3954">
        <w:t>(15000</w:t>
      </w:r>
      <w:r w:rsidRPr="00CA3954">
        <w:rPr>
          <w:rFonts w:hint="eastAsia"/>
        </w:rPr>
        <w:t>英尺</w:t>
      </w:r>
      <w:r w:rsidRPr="00CA3954">
        <w:t>)</w:t>
      </w:r>
      <w:r w:rsidRPr="00CA3954">
        <w:rPr>
          <w:rFonts w:hint="eastAsia"/>
        </w:rPr>
        <w:t>（含）的飞行，足以为</w:t>
      </w:r>
      <w:r w:rsidRPr="00CA3954">
        <w:t>30</w:t>
      </w:r>
      <w:r w:rsidRPr="00CA3954">
        <w:rPr>
          <w:rFonts w:hint="eastAsia"/>
        </w:rPr>
        <w:t>％的旅客在这些高度的飞行中提供氧气；</w:t>
      </w:r>
    </w:p>
    <w:p w:rsidR="007B4C4D" w:rsidRDefault="007B4C4D" w:rsidP="002012B0">
      <w:pPr>
        <w:pStyle w:val="Af"/>
        <w:ind w:firstLine="560"/>
      </w:pPr>
      <w:r w:rsidRPr="00CA3954">
        <w:t>(3)</w:t>
      </w:r>
      <w:r w:rsidRPr="00CA3954">
        <w:rPr>
          <w:rFonts w:hint="eastAsia"/>
        </w:rPr>
        <w:t>对于座舱气压高度</w:t>
      </w:r>
      <w:r w:rsidRPr="00CA3954">
        <w:t>4600</w:t>
      </w:r>
      <w:r w:rsidRPr="00CA3954">
        <w:rPr>
          <w:rFonts w:hint="eastAsia"/>
        </w:rPr>
        <w:t>米</w:t>
      </w:r>
      <w:r w:rsidRPr="00CA3954">
        <w:t>(15000</w:t>
      </w:r>
      <w:r w:rsidRPr="00CA3954">
        <w:rPr>
          <w:rFonts w:hint="eastAsia"/>
        </w:rPr>
        <w:t>英尺</w:t>
      </w:r>
      <w:r w:rsidRPr="00CA3954">
        <w:t>)</w:t>
      </w:r>
      <w:r w:rsidRPr="00CA3954">
        <w:rPr>
          <w:rFonts w:hint="eastAsia"/>
        </w:rPr>
        <w:t>以上的飞行，在此高度上整个飞行时间内为机上每一旅客提供足够的氧气。</w:t>
      </w:r>
    </w:p>
    <w:p w:rsidR="007B4C4D" w:rsidRPr="00CA3954" w:rsidRDefault="007B4C4D" w:rsidP="002012B0">
      <w:pPr>
        <w:pStyle w:val="B"/>
        <w:spacing w:before="240" w:after="240"/>
        <w:ind w:firstLine="560"/>
      </w:pPr>
      <w:bookmarkStart w:id="1704" w:name="_Toc101174711"/>
      <w:bookmarkStart w:id="1705" w:name="_Toc101191561"/>
      <w:bookmarkStart w:id="1706" w:name="_Toc116040372"/>
      <w:bookmarkStart w:id="1707" w:name="_Toc398538052"/>
      <w:bookmarkStart w:id="1708" w:name="_Toc395120469"/>
      <w:r>
        <w:rPr>
          <w:rFonts w:hint="eastAsia"/>
        </w:rPr>
        <w:t>第</w:t>
      </w:r>
      <w:r>
        <w:t>121</w:t>
      </w:r>
      <w:r w:rsidRPr="00CA3954">
        <w:t>.331</w:t>
      </w:r>
      <w:r w:rsidRPr="00CA3954">
        <w:rPr>
          <w:rFonts w:hint="eastAsia"/>
        </w:rPr>
        <w:t>条具有增压座舱的活塞发动机飞机应急下降和急救用的补充氧气要求</w:t>
      </w:r>
      <w:bookmarkEnd w:id="1704"/>
      <w:bookmarkEnd w:id="1705"/>
      <w:bookmarkEnd w:id="1706"/>
      <w:bookmarkEnd w:id="1707"/>
    </w:p>
    <w:p w:rsidR="007B4C4D" w:rsidRDefault="007B4C4D" w:rsidP="002012B0">
      <w:pPr>
        <w:pStyle w:val="Af"/>
        <w:ind w:firstLine="560"/>
      </w:pPr>
      <w:r w:rsidRPr="00CA3954">
        <w:t>(a)</w:t>
      </w:r>
      <w:r w:rsidRPr="00CA3954">
        <w:rPr>
          <w:rFonts w:hint="eastAsia"/>
        </w:rPr>
        <w:t>当运行活塞发动机驱动的有增压座舱的飞机时，合格证持有人</w:t>
      </w:r>
      <w:r>
        <w:rPr>
          <w:rFonts w:hint="eastAsia"/>
        </w:rPr>
        <w:t>应当</w:t>
      </w:r>
      <w:r w:rsidRPr="00CA3954">
        <w:rPr>
          <w:rFonts w:hint="eastAsia"/>
        </w:rPr>
        <w:t>按照本条</w:t>
      </w:r>
      <w:r w:rsidRPr="00CA3954">
        <w:t>(b)</w:t>
      </w:r>
      <w:r w:rsidRPr="00CA3954">
        <w:rPr>
          <w:rFonts w:hint="eastAsia"/>
        </w:rPr>
        <w:t>至</w:t>
      </w:r>
      <w:r w:rsidRPr="00CA3954">
        <w:t>(d)</w:t>
      </w:r>
      <w:r w:rsidRPr="00CA3954">
        <w:rPr>
          <w:rFonts w:hint="eastAsia"/>
        </w:rPr>
        <w:t>款在座舱增压失效时的要求来装备飞机。</w:t>
      </w:r>
    </w:p>
    <w:p w:rsidR="007B4C4D" w:rsidRDefault="007B4C4D" w:rsidP="002012B0">
      <w:pPr>
        <w:pStyle w:val="Af"/>
        <w:ind w:firstLine="560"/>
      </w:pPr>
      <w:r w:rsidRPr="00CA3954">
        <w:t>(b)</w:t>
      </w:r>
      <w:r w:rsidRPr="00CA3954">
        <w:rPr>
          <w:rFonts w:hint="eastAsia"/>
        </w:rPr>
        <w:t>对机组成员。当在飞行高度</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以上运行时，合格证持有人应当提供在这些高度上整个飞行时间内每一机组成员充足的氧气，并且对驾驶舱内</w:t>
      </w:r>
      <w:r>
        <w:rPr>
          <w:rFonts w:hint="eastAsia"/>
        </w:rPr>
        <w:t>值勤</w:t>
      </w:r>
      <w:r w:rsidRPr="00CA3954">
        <w:rPr>
          <w:rFonts w:hint="eastAsia"/>
        </w:rPr>
        <w:t>的每一飞行机组成员提供的氧气量不得少于</w:t>
      </w:r>
      <w:r w:rsidRPr="00CA3954">
        <w:t>2</w:t>
      </w:r>
      <w:r w:rsidRPr="00CA3954">
        <w:rPr>
          <w:rFonts w:hint="eastAsia"/>
        </w:rPr>
        <w:t>小时。所要求的</w:t>
      </w:r>
      <w:r w:rsidRPr="00CA3954">
        <w:t>2</w:t>
      </w:r>
      <w:r w:rsidRPr="00CA3954">
        <w:rPr>
          <w:rFonts w:hint="eastAsia"/>
        </w:rPr>
        <w:t>小时供氧量，是飞机以恒定的下降率从其最大合格审定使用高度用</w:t>
      </w:r>
      <w:r w:rsidRPr="00CA3954">
        <w:t>10</w:t>
      </w:r>
      <w:r w:rsidRPr="00CA3954">
        <w:rPr>
          <w:rFonts w:hint="eastAsia"/>
        </w:rPr>
        <w:t>分钟下降至</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，随后在</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高度上保持</w:t>
      </w:r>
      <w:r w:rsidRPr="00CA3954">
        <w:t>110</w:t>
      </w:r>
      <w:r w:rsidRPr="00CA3954">
        <w:rPr>
          <w:rFonts w:hint="eastAsia"/>
        </w:rPr>
        <w:t>分钟所必需的氧气量。可用本规则第</w:t>
      </w:r>
      <w:r w:rsidRPr="00CA3954">
        <w:t>121</w:t>
      </w:r>
      <w:r w:rsidRPr="00CA3954">
        <w:rPr>
          <w:rFonts w:hint="eastAsia"/>
        </w:rPr>
        <w:t>．</w:t>
      </w:r>
      <w:r w:rsidRPr="00CA3954">
        <w:t>337</w:t>
      </w:r>
      <w:r w:rsidRPr="00CA3954">
        <w:rPr>
          <w:rFonts w:hint="eastAsia"/>
        </w:rPr>
        <w:t>条所要求的供氧量来确定在驾驶舱内</w:t>
      </w:r>
      <w:r>
        <w:rPr>
          <w:rFonts w:hint="eastAsia"/>
        </w:rPr>
        <w:t>值勤</w:t>
      </w:r>
      <w:r w:rsidRPr="00CA3954">
        <w:rPr>
          <w:rFonts w:hint="eastAsia"/>
        </w:rPr>
        <w:t>的飞行机组人员在座舱增压失效情况下所需要的</w:t>
      </w:r>
      <w:r>
        <w:rPr>
          <w:rFonts w:hint="eastAsia"/>
        </w:rPr>
        <w:t>补充</w:t>
      </w:r>
      <w:r w:rsidRPr="00CA3954">
        <w:rPr>
          <w:rFonts w:hint="eastAsia"/>
        </w:rPr>
        <w:t>供氧量。</w:t>
      </w:r>
    </w:p>
    <w:p w:rsidR="007B4C4D" w:rsidRDefault="007B4C4D" w:rsidP="002012B0">
      <w:pPr>
        <w:pStyle w:val="Af"/>
        <w:ind w:firstLine="560"/>
      </w:pPr>
      <w:r w:rsidRPr="00CA3954">
        <w:t>(c)</w:t>
      </w:r>
      <w:r w:rsidRPr="00CA3954">
        <w:rPr>
          <w:rFonts w:hint="eastAsia"/>
        </w:rPr>
        <w:t>对旅客。当在飞行高度</w:t>
      </w:r>
      <w:r w:rsidRPr="00CA3954">
        <w:t>2400</w:t>
      </w:r>
      <w:r w:rsidRPr="00CA3954">
        <w:rPr>
          <w:rFonts w:hint="eastAsia"/>
        </w:rPr>
        <w:t>米</w:t>
      </w:r>
      <w:r w:rsidRPr="00CA3954">
        <w:t>(8000</w:t>
      </w:r>
      <w:r w:rsidRPr="00CA3954">
        <w:rPr>
          <w:rFonts w:hint="eastAsia"/>
        </w:rPr>
        <w:t>英尺</w:t>
      </w:r>
      <w:r w:rsidRPr="00CA3954">
        <w:t>)</w:t>
      </w:r>
      <w:r w:rsidRPr="00CA3954">
        <w:rPr>
          <w:rFonts w:hint="eastAsia"/>
        </w:rPr>
        <w:t>以上运行时，合格证持有人应当按照下列要求提供氧气：</w:t>
      </w:r>
    </w:p>
    <w:p w:rsidR="007B4C4D" w:rsidRDefault="007B4C4D" w:rsidP="002012B0">
      <w:pPr>
        <w:pStyle w:val="Af"/>
        <w:ind w:firstLine="560"/>
      </w:pPr>
      <w:r w:rsidRPr="00CA3954">
        <w:t>(1)</w:t>
      </w:r>
      <w:r w:rsidRPr="00CA3954">
        <w:rPr>
          <w:rFonts w:hint="eastAsia"/>
        </w:rPr>
        <w:t>当飞机在飞行高度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（含）以下飞行时，如果在飞行航路上任一点飞机均能在</w:t>
      </w:r>
      <w:r w:rsidRPr="00CA3954">
        <w:t>4</w:t>
      </w:r>
      <w:r w:rsidRPr="00CA3954">
        <w:rPr>
          <w:rFonts w:hint="eastAsia"/>
        </w:rPr>
        <w:t>分钟之内安全下降到飞行高度</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（含）以下，则足以为</w:t>
      </w:r>
      <w:r w:rsidRPr="00CA3954">
        <w:t>10</w:t>
      </w:r>
      <w:r w:rsidRPr="00CA3954">
        <w:rPr>
          <w:rFonts w:hint="eastAsia"/>
        </w:rPr>
        <w:t>％的旅客供氧</w:t>
      </w:r>
      <w:r w:rsidRPr="00CA3954">
        <w:t>30</w:t>
      </w:r>
      <w:r w:rsidRPr="00CA3954">
        <w:rPr>
          <w:rFonts w:hint="eastAsia"/>
        </w:rPr>
        <w:t>分钟；</w:t>
      </w:r>
    </w:p>
    <w:p w:rsidR="007B4C4D" w:rsidRDefault="007B4C4D" w:rsidP="002012B0">
      <w:pPr>
        <w:pStyle w:val="Af"/>
        <w:ind w:firstLine="560"/>
      </w:pPr>
      <w:r w:rsidRPr="00CA3954">
        <w:t>(2)</w:t>
      </w:r>
      <w:r w:rsidRPr="00CA3954">
        <w:rPr>
          <w:rFonts w:hint="eastAsia"/>
        </w:rPr>
        <w:t>如果飞机不能在</w:t>
      </w:r>
      <w:r w:rsidRPr="00CA3954">
        <w:t>4</w:t>
      </w:r>
      <w:r w:rsidRPr="00CA3954">
        <w:rPr>
          <w:rFonts w:hint="eastAsia"/>
        </w:rPr>
        <w:t>分钟之内降至飞行高度</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（含）以下，则应当按照下列要求提供氧气：</w:t>
      </w:r>
    </w:p>
    <w:p w:rsidR="007B4C4D" w:rsidRDefault="007B4C4D" w:rsidP="002012B0">
      <w:pPr>
        <w:pStyle w:val="Af"/>
        <w:ind w:firstLine="560"/>
      </w:pPr>
      <w:r w:rsidRPr="00CA3954">
        <w:t>(i)</w:t>
      </w:r>
      <w:r w:rsidRPr="00CA3954">
        <w:rPr>
          <w:rFonts w:hint="eastAsia"/>
        </w:rPr>
        <w:t>对于在飞行高度</w:t>
      </w:r>
      <w:r w:rsidRPr="00CA3954">
        <w:t>4600</w:t>
      </w:r>
      <w:r w:rsidRPr="00CA3954">
        <w:rPr>
          <w:rFonts w:hint="eastAsia"/>
        </w:rPr>
        <w:t>米</w:t>
      </w:r>
      <w:r w:rsidRPr="00CA3954">
        <w:t>(15000</w:t>
      </w:r>
      <w:r w:rsidRPr="00CA3954">
        <w:rPr>
          <w:rFonts w:hint="eastAsia"/>
        </w:rPr>
        <w:t>英尺</w:t>
      </w:r>
      <w:r w:rsidRPr="00CA3954">
        <w:t>)</w:t>
      </w:r>
      <w:r w:rsidRPr="00CA3954">
        <w:rPr>
          <w:rFonts w:hint="eastAsia"/>
        </w:rPr>
        <w:t>以上时间超过</w:t>
      </w:r>
      <w:r w:rsidRPr="00CA3954">
        <w:t>4</w:t>
      </w:r>
      <w:r w:rsidRPr="00CA3954">
        <w:rPr>
          <w:rFonts w:hint="eastAsia"/>
        </w:rPr>
        <w:t>分钟的那部分飞行，按照本规则第</w:t>
      </w:r>
      <w:r w:rsidRPr="00CA3954">
        <w:t>121</w:t>
      </w:r>
      <w:r w:rsidRPr="00CA3954">
        <w:rPr>
          <w:rFonts w:hint="eastAsia"/>
        </w:rPr>
        <w:t>．</w:t>
      </w:r>
      <w:r w:rsidRPr="00CA3954">
        <w:t>327</w:t>
      </w:r>
      <w:r w:rsidRPr="00CA3954">
        <w:rPr>
          <w:rFonts w:hint="eastAsia"/>
        </w:rPr>
        <w:t>条</w:t>
      </w:r>
      <w:r w:rsidRPr="00CA3954">
        <w:t>(c)</w:t>
      </w:r>
      <w:r w:rsidRPr="00CA3954">
        <w:rPr>
          <w:rFonts w:hint="eastAsia"/>
        </w:rPr>
        <w:t>款第</w:t>
      </w:r>
      <w:r w:rsidRPr="00CA3954">
        <w:t>(3)</w:t>
      </w:r>
      <w:r w:rsidRPr="00CA3954">
        <w:rPr>
          <w:rFonts w:hint="eastAsia"/>
        </w:rPr>
        <w:t>项所要求的供氧量；</w:t>
      </w:r>
    </w:p>
    <w:p w:rsidR="007B4C4D" w:rsidRDefault="007B4C4D" w:rsidP="002012B0">
      <w:pPr>
        <w:pStyle w:val="Af"/>
        <w:ind w:firstLine="560"/>
      </w:pPr>
      <w:r w:rsidRPr="00CA3954">
        <w:t>(ii)</w:t>
      </w:r>
      <w:r w:rsidRPr="00CA3954">
        <w:rPr>
          <w:rFonts w:hint="eastAsia"/>
        </w:rPr>
        <w:t>对于飞行高度</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以上至</w:t>
      </w:r>
      <w:r w:rsidRPr="00CA3954">
        <w:t>4600</w:t>
      </w:r>
      <w:r w:rsidRPr="00CA3954">
        <w:rPr>
          <w:rFonts w:hint="eastAsia"/>
        </w:rPr>
        <w:t>米</w:t>
      </w:r>
      <w:r w:rsidRPr="00CA3954">
        <w:t>(15000</w:t>
      </w:r>
      <w:r w:rsidRPr="00CA3954">
        <w:rPr>
          <w:rFonts w:hint="eastAsia"/>
        </w:rPr>
        <w:t>英尺</w:t>
      </w:r>
      <w:r w:rsidRPr="00CA3954">
        <w:t>)</w:t>
      </w:r>
      <w:r w:rsidRPr="00CA3954">
        <w:rPr>
          <w:rFonts w:hint="eastAsia"/>
        </w:rPr>
        <w:t>（含）的飞行，按照本规则第</w:t>
      </w:r>
      <w:r w:rsidRPr="00CA3954">
        <w:t>121</w:t>
      </w:r>
      <w:r w:rsidRPr="00CA3954">
        <w:rPr>
          <w:rFonts w:hint="eastAsia"/>
        </w:rPr>
        <w:t>．</w:t>
      </w:r>
      <w:r w:rsidRPr="00CA3954">
        <w:t>327</w:t>
      </w:r>
      <w:r w:rsidRPr="00CA3954">
        <w:rPr>
          <w:rFonts w:hint="eastAsia"/>
        </w:rPr>
        <w:t>条</w:t>
      </w:r>
      <w:r w:rsidRPr="00CA3954">
        <w:t>(c)</w:t>
      </w:r>
      <w:r w:rsidRPr="00CA3954">
        <w:rPr>
          <w:rFonts w:hint="eastAsia"/>
        </w:rPr>
        <w:t>款第</w:t>
      </w:r>
      <w:r w:rsidRPr="00CA3954">
        <w:t>(2)</w:t>
      </w:r>
      <w:r w:rsidRPr="00CA3954">
        <w:rPr>
          <w:rFonts w:hint="eastAsia"/>
        </w:rPr>
        <w:t>项所要求的供氧量；</w:t>
      </w:r>
    </w:p>
    <w:p w:rsidR="007B4C4D" w:rsidRDefault="007B4C4D" w:rsidP="002012B0">
      <w:pPr>
        <w:pStyle w:val="Af"/>
        <w:ind w:firstLine="560"/>
      </w:pPr>
      <w:r w:rsidRPr="00CA3954">
        <w:t>(iii)</w:t>
      </w:r>
      <w:r w:rsidRPr="00CA3954">
        <w:rPr>
          <w:rFonts w:hint="eastAsia"/>
        </w:rPr>
        <w:t>对于飞行高度</w:t>
      </w:r>
      <w:r w:rsidRPr="00CA3954">
        <w:t>2400</w:t>
      </w:r>
      <w:r w:rsidRPr="00CA3954">
        <w:rPr>
          <w:rFonts w:hint="eastAsia"/>
        </w:rPr>
        <w:t>米</w:t>
      </w:r>
      <w:r w:rsidRPr="00CA3954">
        <w:t>(8000</w:t>
      </w:r>
      <w:r w:rsidRPr="00CA3954">
        <w:rPr>
          <w:rFonts w:hint="eastAsia"/>
        </w:rPr>
        <w:t>英尺</w:t>
      </w:r>
      <w:r w:rsidRPr="00CA3954">
        <w:t>)</w:t>
      </w:r>
      <w:r w:rsidRPr="00CA3954">
        <w:rPr>
          <w:rFonts w:hint="eastAsia"/>
        </w:rPr>
        <w:t>以上至</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（含）的飞行，足以为</w:t>
      </w:r>
      <w:r w:rsidRPr="00CA3954">
        <w:t>10</w:t>
      </w:r>
      <w:r w:rsidRPr="00CA3954">
        <w:rPr>
          <w:rFonts w:hint="eastAsia"/>
        </w:rPr>
        <w:t>％的旅客提供</w:t>
      </w:r>
      <w:r w:rsidRPr="00CA3954">
        <w:t>30</w:t>
      </w:r>
      <w:r w:rsidRPr="00CA3954">
        <w:rPr>
          <w:rFonts w:hint="eastAsia"/>
        </w:rPr>
        <w:t>分钟的供氧量。</w:t>
      </w:r>
    </w:p>
    <w:p w:rsidR="007B4C4D" w:rsidRDefault="007B4C4D" w:rsidP="002012B0">
      <w:pPr>
        <w:pStyle w:val="Af"/>
        <w:ind w:firstLine="560"/>
      </w:pPr>
      <w:r w:rsidRPr="00CA3954">
        <w:t>(3)</w:t>
      </w:r>
      <w:r w:rsidRPr="00CA3954">
        <w:rPr>
          <w:rFonts w:hint="eastAsia"/>
        </w:rPr>
        <w:t>当飞机在飞行高度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以上飞行时，在飞行高度</w:t>
      </w:r>
      <w:r w:rsidRPr="00CA3954">
        <w:t>2400</w:t>
      </w:r>
      <w:r w:rsidRPr="00CA3954">
        <w:rPr>
          <w:rFonts w:hint="eastAsia"/>
        </w:rPr>
        <w:t>米</w:t>
      </w:r>
      <w:r w:rsidRPr="00CA3954">
        <w:t>(8000</w:t>
      </w:r>
      <w:r w:rsidRPr="00CA3954">
        <w:rPr>
          <w:rFonts w:hint="eastAsia"/>
        </w:rPr>
        <w:t>英尺</w:t>
      </w:r>
      <w:r w:rsidRPr="00CA3954">
        <w:t>)</w:t>
      </w:r>
      <w:r w:rsidRPr="00CA3954">
        <w:rPr>
          <w:rFonts w:hint="eastAsia"/>
        </w:rPr>
        <w:t>至</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（含）的整个飞行期间（包括应急下降）足以为</w:t>
      </w:r>
      <w:r w:rsidRPr="00CA3954">
        <w:t>10</w:t>
      </w:r>
      <w:r w:rsidRPr="00CA3954">
        <w:rPr>
          <w:rFonts w:hint="eastAsia"/>
        </w:rPr>
        <w:t>％的旅客提供</w:t>
      </w:r>
      <w:r w:rsidRPr="00CA3954">
        <w:t>30</w:t>
      </w:r>
      <w:r w:rsidRPr="00CA3954">
        <w:rPr>
          <w:rFonts w:hint="eastAsia"/>
        </w:rPr>
        <w:t>分钟的氧气量，加上在</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以上符合本规则第</w:t>
      </w:r>
      <w:r w:rsidRPr="00CA3954">
        <w:t>121</w:t>
      </w:r>
      <w:r w:rsidRPr="00CA3954">
        <w:rPr>
          <w:rFonts w:hint="eastAsia"/>
        </w:rPr>
        <w:t>．</w:t>
      </w:r>
      <w:r w:rsidRPr="00CA3954">
        <w:t>327</w:t>
      </w:r>
      <w:r w:rsidRPr="00CA3954">
        <w:rPr>
          <w:rFonts w:hint="eastAsia"/>
        </w:rPr>
        <w:t>条</w:t>
      </w:r>
      <w:r w:rsidRPr="00CA3954">
        <w:t>(c)</w:t>
      </w:r>
      <w:r w:rsidRPr="00CA3954">
        <w:rPr>
          <w:rFonts w:hint="eastAsia"/>
        </w:rPr>
        <w:t>款第</w:t>
      </w:r>
      <w:r w:rsidRPr="00CA3954">
        <w:t>(2)</w:t>
      </w:r>
      <w:r w:rsidRPr="00CA3954">
        <w:rPr>
          <w:rFonts w:hint="eastAsia"/>
        </w:rPr>
        <w:t>和</w:t>
      </w:r>
      <w:r w:rsidRPr="00CA3954">
        <w:t>(3)</w:t>
      </w:r>
      <w:r w:rsidRPr="00CA3954">
        <w:rPr>
          <w:rFonts w:hint="eastAsia"/>
        </w:rPr>
        <w:t>项要求的供氧量。</w:t>
      </w:r>
    </w:p>
    <w:p w:rsidR="007B4C4D" w:rsidRDefault="007B4C4D" w:rsidP="002012B0">
      <w:pPr>
        <w:pStyle w:val="Af"/>
        <w:ind w:firstLine="560"/>
      </w:pPr>
      <w:r w:rsidRPr="00CA3954">
        <w:t>(d)</w:t>
      </w:r>
      <w:r w:rsidRPr="00CA3954">
        <w:rPr>
          <w:rFonts w:hint="eastAsia"/>
        </w:rPr>
        <w:t>就本条而言，假设座舱增压是在最临界的飞行高度或者飞行中某点上出现故障，飞机在不超过其正常使用限制的情况下，下降到能够超越地形障碍的安全飞行高度。</w:t>
      </w:r>
    </w:p>
    <w:p w:rsidR="007B4C4D" w:rsidRPr="00CA3954" w:rsidRDefault="007B4C4D" w:rsidP="002012B0">
      <w:pPr>
        <w:pStyle w:val="B"/>
        <w:spacing w:before="240" w:after="240"/>
        <w:ind w:firstLine="560"/>
      </w:pPr>
      <w:bookmarkStart w:id="1709" w:name="_Toc101174712"/>
      <w:bookmarkStart w:id="1710" w:name="_Toc101191562"/>
      <w:bookmarkStart w:id="1711" w:name="_Toc116040373"/>
      <w:bookmarkStart w:id="1712" w:name="_Toc398538053"/>
      <w:r>
        <w:rPr>
          <w:rFonts w:hint="eastAsia"/>
        </w:rPr>
        <w:t>第</w:t>
      </w:r>
      <w:r>
        <w:t>121</w:t>
      </w:r>
      <w:r w:rsidRPr="00CA3954">
        <w:t>.333</w:t>
      </w:r>
      <w:r w:rsidRPr="00CA3954">
        <w:rPr>
          <w:rFonts w:hint="eastAsia"/>
        </w:rPr>
        <w:t>条具有增压座舱的涡轮发动机飞机应急下降和急救用的补充氧气要求</w:t>
      </w:r>
      <w:bookmarkEnd w:id="1708"/>
      <w:bookmarkEnd w:id="1709"/>
      <w:bookmarkEnd w:id="1710"/>
      <w:bookmarkEnd w:id="1711"/>
      <w:bookmarkEnd w:id="1712"/>
    </w:p>
    <w:p w:rsidR="007B4C4D" w:rsidRDefault="007B4C4D" w:rsidP="002012B0">
      <w:pPr>
        <w:pStyle w:val="Af"/>
        <w:ind w:firstLine="560"/>
      </w:pPr>
      <w:r w:rsidRPr="00CA3954">
        <w:t>(a)</w:t>
      </w:r>
      <w:r w:rsidRPr="00CA3954">
        <w:rPr>
          <w:rFonts w:hint="eastAsia"/>
        </w:rPr>
        <w:t>当运行具有增压座舱的涡轮发动机飞机时，合格证持有人应当提供氧气和分配设备，以在座舱增压失效时符合本条</w:t>
      </w:r>
      <w:r w:rsidRPr="00CA3954">
        <w:t>(b)</w:t>
      </w:r>
      <w:r w:rsidRPr="00CA3954">
        <w:rPr>
          <w:rFonts w:hint="eastAsia"/>
        </w:rPr>
        <w:t>款至</w:t>
      </w:r>
      <w:r w:rsidRPr="00CA3954">
        <w:t>(e)</w:t>
      </w:r>
      <w:r w:rsidRPr="00CA3954">
        <w:rPr>
          <w:rFonts w:hint="eastAsia"/>
        </w:rPr>
        <w:t>款的要求。</w:t>
      </w:r>
    </w:p>
    <w:p w:rsidR="007B4C4D" w:rsidRDefault="007B4C4D" w:rsidP="002012B0">
      <w:pPr>
        <w:pStyle w:val="Af"/>
        <w:ind w:firstLine="560"/>
      </w:pPr>
      <w:r w:rsidRPr="00CA3954">
        <w:t>(b)</w:t>
      </w:r>
      <w:r w:rsidRPr="00CA3954">
        <w:rPr>
          <w:rFonts w:hint="eastAsia"/>
        </w:rPr>
        <w:t>机组成员。当在飞行高度</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以上运行时，合格证持有人应当向在驾驶舱内值勤的每一飞行机组成员提供足以符合本规则第</w:t>
      </w:r>
      <w:r w:rsidRPr="00CA3954">
        <w:t>121.329</w:t>
      </w:r>
      <w:r w:rsidRPr="00CA3954">
        <w:rPr>
          <w:rFonts w:hint="eastAsia"/>
        </w:rPr>
        <w:t>条要求的但供氧时间不少于</w:t>
      </w:r>
      <w:r w:rsidRPr="00CA3954">
        <w:t>2</w:t>
      </w:r>
      <w:r w:rsidRPr="00CA3954">
        <w:rPr>
          <w:rFonts w:hint="eastAsia"/>
        </w:rPr>
        <w:t>小时的氧气。所要求的</w:t>
      </w:r>
      <w:r w:rsidRPr="00CA3954">
        <w:t>2</w:t>
      </w:r>
      <w:r w:rsidRPr="00CA3954">
        <w:rPr>
          <w:rFonts w:hint="eastAsia"/>
        </w:rPr>
        <w:t>小时供氧量，是飞机从其最大审定运行高度以恒定下降率用</w:t>
      </w:r>
      <w:r w:rsidRPr="00CA3954">
        <w:t>10</w:t>
      </w:r>
      <w:r w:rsidRPr="00CA3954">
        <w:rPr>
          <w:rFonts w:hint="eastAsia"/>
        </w:rPr>
        <w:t>分钟下降至</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，并随后在</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高度上保持</w:t>
      </w:r>
      <w:r w:rsidRPr="00CA3954">
        <w:t>110</w:t>
      </w:r>
      <w:r w:rsidRPr="00CA3954">
        <w:rPr>
          <w:rFonts w:hint="eastAsia"/>
        </w:rPr>
        <w:t>分钟所必需的供氧量。在确定驾驶舱内值勤的飞行机组成员所需要的供氧量时，可以包括座舱增压失效时本规则第</w:t>
      </w:r>
      <w:r w:rsidRPr="00CA3954">
        <w:t>121.337</w:t>
      </w:r>
      <w:r w:rsidRPr="00CA3954">
        <w:rPr>
          <w:rFonts w:hint="eastAsia"/>
        </w:rPr>
        <w:t>条所要求的供氧量。</w:t>
      </w:r>
    </w:p>
    <w:p w:rsidR="007B4C4D" w:rsidRDefault="007B4C4D" w:rsidP="002012B0">
      <w:pPr>
        <w:pStyle w:val="Af"/>
        <w:ind w:firstLine="560"/>
      </w:pPr>
      <w:r w:rsidRPr="00CA3954">
        <w:t>(c)</w:t>
      </w:r>
      <w:r w:rsidRPr="00CA3954">
        <w:rPr>
          <w:rFonts w:hint="eastAsia"/>
        </w:rPr>
        <w:t>飞行机组人员对氧气面罩的使用。</w:t>
      </w:r>
    </w:p>
    <w:p w:rsidR="007B4C4D" w:rsidRDefault="007B4C4D" w:rsidP="002012B0">
      <w:pPr>
        <w:pStyle w:val="Af"/>
        <w:ind w:firstLine="560"/>
      </w:pPr>
      <w:r w:rsidRPr="00CA3954">
        <w:t>(1)</w:t>
      </w:r>
      <w:r w:rsidRPr="00CA3954">
        <w:rPr>
          <w:rFonts w:hint="eastAsia"/>
        </w:rPr>
        <w:t>当在飞行高度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运行时，在驾驶舱内值勤的每一飞行机组成员均应当配备有一个氧气面罩，其设计应保证能将其迅速取下戴在脸上，适当固定并密封，在需要时能立即供氧，并且不妨碍该飞行机组成员与其他机组成员之间用飞机内话系统立即通话。当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以上未使用氧气面罩时，它应当保持在备用状态，且位于飞行机组人员在其值勤位置上可以立即取用的范围内；</w:t>
      </w:r>
    </w:p>
    <w:p w:rsidR="007B4C4D" w:rsidRDefault="007B4C4D" w:rsidP="002012B0">
      <w:pPr>
        <w:pStyle w:val="Af"/>
        <w:ind w:firstLine="560"/>
      </w:pPr>
      <w:r w:rsidRPr="00CA3954">
        <w:t>(2)</w:t>
      </w:r>
      <w:r w:rsidRPr="00CA3954">
        <w:rPr>
          <w:rFonts w:hint="eastAsia"/>
        </w:rPr>
        <w:t>当在飞行高度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以上运行时，操纵飞机的一名驾驶员应当按照下述规定，始终使用一个固定在脸上、密封并供氧的氧气面罩：</w:t>
      </w:r>
    </w:p>
    <w:p w:rsidR="007B4C4D" w:rsidRDefault="007B4C4D" w:rsidP="002012B0">
      <w:pPr>
        <w:pStyle w:val="Af"/>
        <w:ind w:firstLine="560"/>
      </w:pPr>
      <w:r w:rsidRPr="00CA3954">
        <w:t>(i)</w:t>
      </w:r>
      <w:r w:rsidRPr="00CA3954">
        <w:rPr>
          <w:rFonts w:hint="eastAsia"/>
        </w:rPr>
        <w:t>如果在驾驶舱值勤的每一个飞行机组成员均有一个速戴型氧气面罩，合格证持有人已经证明用一只手在</w:t>
      </w:r>
      <w:r w:rsidRPr="00CA3954">
        <w:t>5</w:t>
      </w:r>
      <w:r w:rsidRPr="00CA3954">
        <w:rPr>
          <w:rFonts w:hint="eastAsia"/>
        </w:rPr>
        <w:t>秒钟内即可以戴到脸上，适当固定、密封并在需要时能立即供氧，则在低于下述飞行高度（含）时，驾驶员不需要戴上和使用氧气面罩：</w:t>
      </w:r>
    </w:p>
    <w:p w:rsidR="007B4C4D" w:rsidRDefault="007B4C4D" w:rsidP="002012B0">
      <w:pPr>
        <w:pStyle w:val="Af"/>
        <w:ind w:firstLine="560"/>
      </w:pPr>
      <w:r w:rsidRPr="00CA3954">
        <w:t>(A)</w:t>
      </w:r>
      <w:r w:rsidRPr="00CA3954">
        <w:rPr>
          <w:rFonts w:hint="eastAsia"/>
        </w:rPr>
        <w:t>客座数在</w:t>
      </w:r>
      <w:r w:rsidRPr="00CA3954">
        <w:t>30</w:t>
      </w:r>
      <w:r w:rsidRPr="00CA3954">
        <w:rPr>
          <w:rFonts w:hint="eastAsia"/>
        </w:rPr>
        <w:t>以上（不包括任何必需的机组成员座位），或者商载大于</w:t>
      </w:r>
      <w:r w:rsidRPr="00CA3954">
        <w:t>3,400</w:t>
      </w:r>
      <w:r>
        <w:rPr>
          <w:rFonts w:hint="eastAsia"/>
        </w:rPr>
        <w:t>千克</w:t>
      </w:r>
      <w:r w:rsidRPr="00CA3954">
        <w:rPr>
          <w:rFonts w:hint="eastAsia"/>
        </w:rPr>
        <w:t>（</w:t>
      </w:r>
      <w:r w:rsidRPr="00CA3954">
        <w:t>7,500</w:t>
      </w:r>
      <w:r w:rsidRPr="00CA3954">
        <w:rPr>
          <w:rFonts w:hint="eastAsia"/>
        </w:rPr>
        <w:t>磅）的飞机，低于飞行高度层</w:t>
      </w:r>
      <w:r w:rsidRPr="00CA3954">
        <w:t>12500</w:t>
      </w:r>
      <w:r w:rsidRPr="00CA3954">
        <w:rPr>
          <w:rFonts w:hint="eastAsia"/>
        </w:rPr>
        <w:t>米</w:t>
      </w:r>
      <w:r w:rsidRPr="00CA3954">
        <w:t>(41000</w:t>
      </w:r>
      <w:r w:rsidRPr="00CA3954">
        <w:rPr>
          <w:rFonts w:hint="eastAsia"/>
        </w:rPr>
        <w:t>英尺</w:t>
      </w:r>
      <w:r w:rsidRPr="00CA3954">
        <w:t>)</w:t>
      </w:r>
      <w:r w:rsidRPr="00CA3954">
        <w:rPr>
          <w:rFonts w:hint="eastAsia"/>
        </w:rPr>
        <w:t>（含）；</w:t>
      </w:r>
    </w:p>
    <w:p w:rsidR="007B4C4D" w:rsidRDefault="007B4C4D" w:rsidP="002012B0">
      <w:pPr>
        <w:pStyle w:val="Af"/>
        <w:ind w:firstLine="560"/>
      </w:pPr>
      <w:r w:rsidRPr="00CA3954">
        <w:t>(B</w:t>
      </w:r>
      <w:r>
        <w:t>)</w:t>
      </w:r>
      <w:r w:rsidRPr="00CA3954">
        <w:rPr>
          <w:rFonts w:hint="eastAsia"/>
        </w:rPr>
        <w:t>客座数在</w:t>
      </w:r>
      <w:r w:rsidRPr="00CA3954">
        <w:t>31</w:t>
      </w:r>
      <w:r w:rsidRPr="00CA3954">
        <w:rPr>
          <w:rFonts w:hint="eastAsia"/>
        </w:rPr>
        <w:t>以下（不包括任何必需的机组成员座位），或者商载不大于</w:t>
      </w:r>
      <w:r w:rsidRPr="00CA3954">
        <w:t>3,400</w:t>
      </w:r>
      <w:r>
        <w:rPr>
          <w:rFonts w:hint="eastAsia"/>
        </w:rPr>
        <w:t>千克</w:t>
      </w:r>
      <w:r w:rsidRPr="00CA3954">
        <w:rPr>
          <w:rFonts w:hint="eastAsia"/>
        </w:rPr>
        <w:t>（</w:t>
      </w:r>
      <w:r w:rsidRPr="00CA3954">
        <w:t>7,500</w:t>
      </w:r>
      <w:r w:rsidRPr="00CA3954">
        <w:rPr>
          <w:rFonts w:hint="eastAsia"/>
        </w:rPr>
        <w:t>磅）的飞机，低于飞行高度层</w:t>
      </w:r>
      <w:r w:rsidRPr="00CA3954">
        <w:t>10500</w:t>
      </w:r>
      <w:r w:rsidRPr="00CA3954">
        <w:rPr>
          <w:rFonts w:hint="eastAsia"/>
        </w:rPr>
        <w:t>米</w:t>
      </w:r>
      <w:r w:rsidRPr="00CA3954">
        <w:t>(35000</w:t>
      </w:r>
      <w:r w:rsidRPr="00CA3954">
        <w:rPr>
          <w:rFonts w:hint="eastAsia"/>
        </w:rPr>
        <w:t>英尺</w:t>
      </w:r>
      <w:r w:rsidRPr="00CA3954">
        <w:t>)</w:t>
      </w:r>
      <w:r w:rsidRPr="00CA3954">
        <w:rPr>
          <w:rFonts w:hint="eastAsia"/>
        </w:rPr>
        <w:t>（含）。</w:t>
      </w:r>
    </w:p>
    <w:p w:rsidR="007B4C4D" w:rsidRDefault="007B4C4D" w:rsidP="002012B0">
      <w:pPr>
        <w:pStyle w:val="Af"/>
        <w:ind w:firstLine="560"/>
      </w:pPr>
      <w:r w:rsidRPr="00CA3954">
        <w:t>(ii)</w:t>
      </w:r>
      <w:r w:rsidRPr="00CA3954">
        <w:rPr>
          <w:rFonts w:hint="eastAsia"/>
        </w:rPr>
        <w:t>合格证持有人还应当证明，佩戴面罩不妨碍戴眼镜，也不会延误飞行机组成员执行其指定的紧急任务。氧气面罩在戴上后，不得妨碍该飞行机组成员与其他机组成员之间用飞机内话系统立即通话。</w:t>
      </w:r>
    </w:p>
    <w:p w:rsidR="007B4C4D" w:rsidRDefault="007B4C4D" w:rsidP="002012B0">
      <w:pPr>
        <w:pStyle w:val="Af"/>
        <w:ind w:firstLine="560"/>
      </w:pPr>
      <w:r w:rsidRPr="00CA3954">
        <w:t>(3)</w:t>
      </w:r>
      <w:r w:rsidRPr="00CA3954">
        <w:rPr>
          <w:rFonts w:hint="eastAsia"/>
        </w:rPr>
        <w:t>尽管有本条</w:t>
      </w:r>
      <w:r w:rsidRPr="00CA3954">
        <w:t>(c)</w:t>
      </w:r>
      <w:r w:rsidRPr="00CA3954">
        <w:rPr>
          <w:rFonts w:hint="eastAsia"/>
        </w:rPr>
        <w:t>款第</w:t>
      </w:r>
      <w:r w:rsidRPr="00CA3954">
        <w:t>(2)</w:t>
      </w:r>
      <w:r w:rsidRPr="00CA3954">
        <w:rPr>
          <w:rFonts w:hint="eastAsia"/>
        </w:rPr>
        <w:t>项的规定，当在飞行高度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以上运行时，如果由于任何一种原因，在任一时刻，操纵飞机的一名驾驶员需要离开其工作位置时，则操纵飞机的另一名驾驶员应当戴上并使用氧气面罩，直至那名驾驶员回到其工作位置；</w:t>
      </w:r>
    </w:p>
    <w:p w:rsidR="007B4C4D" w:rsidRDefault="007B4C4D" w:rsidP="002012B0">
      <w:pPr>
        <w:pStyle w:val="Af"/>
        <w:ind w:firstLine="560"/>
      </w:pPr>
      <w:r w:rsidRPr="00CA3954">
        <w:t>(4)</w:t>
      </w:r>
      <w:r w:rsidRPr="00CA3954">
        <w:rPr>
          <w:rFonts w:hint="eastAsia"/>
        </w:rPr>
        <w:t>在每次飞行的起飞之前，每个飞行机组成员应当对其所使用的氧气设备进行飞行前检查，以确保氧气面罩功能正常、固定合适并连接到适当的供氧接头上，且供氧源及其压力适于使用。</w:t>
      </w:r>
    </w:p>
    <w:p w:rsidR="007B4C4D" w:rsidRDefault="007B4C4D" w:rsidP="002012B0">
      <w:pPr>
        <w:pStyle w:val="Af"/>
        <w:ind w:firstLine="560"/>
      </w:pPr>
      <w:r w:rsidRPr="00CA3954">
        <w:t>(d)</w:t>
      </w:r>
      <w:r w:rsidRPr="00CA3954">
        <w:rPr>
          <w:rFonts w:hint="eastAsia"/>
        </w:rPr>
        <w:t>客舱乘务员对便携式氧气设备的使用。在飞行高度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以上飞行期间，每一客舱乘务员应当携带至少可以供氧</w:t>
      </w:r>
      <w:r w:rsidRPr="00CA3954">
        <w:t>15</w:t>
      </w:r>
      <w:r w:rsidRPr="00CA3954">
        <w:rPr>
          <w:rFonts w:hint="eastAsia"/>
        </w:rPr>
        <w:t>分钟的便携式氧气设备，除非经证明，</w:t>
      </w:r>
      <w:r w:rsidR="000A455E" w:rsidRPr="00971A8A">
        <w:rPr>
          <w:rFonts w:hint="eastAsia"/>
        </w:rPr>
        <w:t>在整个客舱内分布有足够的带有面罩或者备用接口的便携式氧气装置，或者在整个客舱内分布有足够的备用接口和面罩，</w:t>
      </w:r>
      <w:r w:rsidRPr="00CA3954">
        <w:rPr>
          <w:rFonts w:hint="eastAsia"/>
        </w:rPr>
        <w:t>可以确保在座舱释压时，无论客舱乘务员在何处，每一客舱乘务员均可以立即使用氧气。</w:t>
      </w:r>
    </w:p>
    <w:p w:rsidR="007B4C4D" w:rsidRDefault="007B4C4D" w:rsidP="002012B0">
      <w:pPr>
        <w:pStyle w:val="Af"/>
        <w:ind w:firstLine="560"/>
      </w:pPr>
      <w:r w:rsidRPr="00CA3954">
        <w:t>(e)</w:t>
      </w:r>
      <w:r w:rsidRPr="00CA3954">
        <w:rPr>
          <w:rFonts w:hint="eastAsia"/>
        </w:rPr>
        <w:t>旅客。当飞机在飞行高度</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以上运行时，应当对旅客提供</w:t>
      </w:r>
      <w:r>
        <w:rPr>
          <w:rFonts w:hint="eastAsia"/>
        </w:rPr>
        <w:t>满足</w:t>
      </w:r>
      <w:r w:rsidRPr="00CA3954">
        <w:rPr>
          <w:rFonts w:hint="eastAsia"/>
        </w:rPr>
        <w:t>下列</w:t>
      </w:r>
      <w:r>
        <w:rPr>
          <w:rFonts w:hint="eastAsia"/>
        </w:rPr>
        <w:t>要求的</w:t>
      </w:r>
      <w:r w:rsidRPr="00CA3954">
        <w:rPr>
          <w:rFonts w:hint="eastAsia"/>
        </w:rPr>
        <w:t>氧气源：</w:t>
      </w:r>
    </w:p>
    <w:p w:rsidR="007B4C4D" w:rsidRDefault="007B4C4D" w:rsidP="007E64BC">
      <w:pPr>
        <w:pStyle w:val="Af"/>
        <w:ind w:firstLine="560"/>
      </w:pPr>
      <w:r w:rsidRPr="00CA3954">
        <w:t>(1)</w:t>
      </w:r>
      <w:r w:rsidRPr="00CA3954">
        <w:rPr>
          <w:rFonts w:hint="eastAsia"/>
        </w:rPr>
        <w:t>经合格审定在飞行高度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以下（含）运行的飞机能在所飞航路的任一点上</w:t>
      </w:r>
      <w:r w:rsidRPr="00CA3954">
        <w:t>4</w:t>
      </w:r>
      <w:r w:rsidRPr="00CA3954">
        <w:rPr>
          <w:rFonts w:hint="eastAsia"/>
        </w:rPr>
        <w:t>分钟之内安全下降到飞行高度</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（含）以下时，应当按照本规则规定的供氧率为</w:t>
      </w:r>
      <w:r>
        <w:rPr>
          <w:rFonts w:hint="eastAsia"/>
        </w:rPr>
        <w:t>至少</w:t>
      </w:r>
      <w:r w:rsidRPr="00CA3954">
        <w:t>10</w:t>
      </w:r>
      <w:r w:rsidRPr="00CA3954">
        <w:rPr>
          <w:rFonts w:hint="eastAsia"/>
        </w:rPr>
        <w:t>％的旅客提供</w:t>
      </w:r>
      <w:r w:rsidRPr="00CA3954">
        <w:t>30</w:t>
      </w:r>
      <w:r w:rsidRPr="00CA3954">
        <w:rPr>
          <w:rFonts w:hint="eastAsia"/>
        </w:rPr>
        <w:t>分钟的氧气；</w:t>
      </w:r>
    </w:p>
    <w:p w:rsidR="007B4C4D" w:rsidRDefault="007B4C4D" w:rsidP="002012B0">
      <w:pPr>
        <w:pStyle w:val="Af"/>
        <w:ind w:firstLine="560"/>
      </w:pPr>
      <w:r w:rsidRPr="00CA3954">
        <w:t>(2)</w:t>
      </w:r>
      <w:r w:rsidRPr="00CA3954">
        <w:rPr>
          <w:rFonts w:hint="eastAsia"/>
        </w:rPr>
        <w:t>当飞机运行在飞行高度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（含）以下且不能在</w:t>
      </w:r>
      <w:r w:rsidRPr="00CA3954">
        <w:t>4</w:t>
      </w:r>
      <w:r w:rsidRPr="00CA3954">
        <w:rPr>
          <w:rFonts w:hint="eastAsia"/>
        </w:rPr>
        <w:t>分钟之内安全下降到飞行高度</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时，或者当飞机运行在飞行高度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以上时，在座舱释压后座舱气压高度</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以上至</w:t>
      </w:r>
      <w:r w:rsidRPr="00CA3954">
        <w:t>4300</w:t>
      </w:r>
      <w:r w:rsidRPr="00CA3954">
        <w:rPr>
          <w:rFonts w:hint="eastAsia"/>
        </w:rPr>
        <w:t>米</w:t>
      </w:r>
      <w:r w:rsidRPr="00CA3954">
        <w:t>(14000</w:t>
      </w:r>
      <w:r w:rsidRPr="00CA3954">
        <w:rPr>
          <w:rFonts w:hint="eastAsia"/>
        </w:rPr>
        <w:t>英尺</w:t>
      </w:r>
      <w:r w:rsidRPr="00CA3954">
        <w:t>)</w:t>
      </w:r>
      <w:r w:rsidRPr="00CA3954">
        <w:rPr>
          <w:rFonts w:hint="eastAsia"/>
        </w:rPr>
        <w:t>（含）的整个飞行期间应当能以本规则规定的供氧率为</w:t>
      </w:r>
      <w:r>
        <w:rPr>
          <w:rFonts w:hint="eastAsia"/>
        </w:rPr>
        <w:t>至少</w:t>
      </w:r>
      <w:r w:rsidRPr="00CA3954">
        <w:t>10</w:t>
      </w:r>
      <w:r w:rsidRPr="00CA3954">
        <w:rPr>
          <w:rFonts w:hint="eastAsia"/>
        </w:rPr>
        <w:t>％的旅客供氧，并且按照适用情况，能够符合本规则第</w:t>
      </w:r>
      <w:r w:rsidRPr="00CA3954">
        <w:t>121.329</w:t>
      </w:r>
      <w:r w:rsidRPr="00CA3954">
        <w:rPr>
          <w:rFonts w:hint="eastAsia"/>
        </w:rPr>
        <w:t>条</w:t>
      </w:r>
      <w:r w:rsidRPr="00CA3954">
        <w:t>(c)</w:t>
      </w:r>
      <w:r w:rsidRPr="00CA3954">
        <w:rPr>
          <w:rFonts w:hint="eastAsia"/>
        </w:rPr>
        <w:t>款第</w:t>
      </w:r>
      <w:r w:rsidRPr="00CA3954">
        <w:t>(2)</w:t>
      </w:r>
      <w:r w:rsidRPr="00CA3954">
        <w:rPr>
          <w:rFonts w:hint="eastAsia"/>
        </w:rPr>
        <w:t>和</w:t>
      </w:r>
      <w:r w:rsidRPr="00CA3954">
        <w:t>(3)</w:t>
      </w:r>
      <w:r w:rsidRPr="00CA3954">
        <w:rPr>
          <w:rFonts w:hint="eastAsia"/>
        </w:rPr>
        <w:t>项的要求，但对旅客的供氧时间应当不少于</w:t>
      </w:r>
      <w:r w:rsidRPr="00CA3954">
        <w:t>10</w:t>
      </w:r>
      <w:r w:rsidRPr="00CA3954">
        <w:rPr>
          <w:rFonts w:hint="eastAsia"/>
        </w:rPr>
        <w:t>分钟；</w:t>
      </w:r>
    </w:p>
    <w:p w:rsidR="007B4C4D" w:rsidRDefault="007B4C4D" w:rsidP="002012B0">
      <w:pPr>
        <w:pStyle w:val="Af"/>
        <w:ind w:firstLine="560"/>
      </w:pPr>
      <w:r w:rsidRPr="00CA3954">
        <w:t>(3)</w:t>
      </w:r>
      <w:r w:rsidRPr="00CA3954">
        <w:rPr>
          <w:rFonts w:hint="eastAsia"/>
        </w:rPr>
        <w:t>为了对那些由于生理上的原因，在从飞行高度</w:t>
      </w:r>
      <w:r w:rsidRPr="00CA3954">
        <w:t>7600</w:t>
      </w:r>
      <w:r w:rsidRPr="00CA3954">
        <w:rPr>
          <w:rFonts w:hint="eastAsia"/>
        </w:rPr>
        <w:t>米（</w:t>
      </w:r>
      <w:r w:rsidRPr="00CA3954">
        <w:t>25000</w:t>
      </w:r>
      <w:r w:rsidRPr="00CA3954">
        <w:rPr>
          <w:rFonts w:hint="eastAsia"/>
        </w:rPr>
        <w:t>英尺）以上的座舱气压高度下降后可能需要纯氧的机上乘员进行急救护理，在座舱失密后座舱气压高度</w:t>
      </w:r>
      <w:r w:rsidRPr="00CA3954">
        <w:t>2400</w:t>
      </w:r>
      <w:r w:rsidRPr="00CA3954">
        <w:rPr>
          <w:rFonts w:hint="eastAsia"/>
        </w:rPr>
        <w:t>米</w:t>
      </w:r>
      <w:r w:rsidRPr="00CA3954">
        <w:t>(8000</w:t>
      </w:r>
      <w:r w:rsidRPr="00CA3954">
        <w:rPr>
          <w:rFonts w:hint="eastAsia"/>
        </w:rPr>
        <w:t>英尺</w:t>
      </w:r>
      <w:r w:rsidRPr="00CA3954">
        <w:t>)</w:t>
      </w:r>
      <w:r w:rsidRPr="00CA3954">
        <w:rPr>
          <w:rFonts w:hint="eastAsia"/>
        </w:rPr>
        <w:t>以上的整个飞行时间内，应当为</w:t>
      </w:r>
      <w:r w:rsidRPr="00CA3954">
        <w:t>2</w:t>
      </w:r>
      <w:r w:rsidRPr="00CA3954">
        <w:rPr>
          <w:rFonts w:hint="eastAsia"/>
        </w:rPr>
        <w:t>％的乘员（但在任何情况下不得少于</w:t>
      </w:r>
      <w:r w:rsidRPr="00CA3954">
        <w:t>1</w:t>
      </w:r>
      <w:r w:rsidRPr="00CA3954">
        <w:rPr>
          <w:rFonts w:hint="eastAsia"/>
        </w:rPr>
        <w:t>人）提供符合</w:t>
      </w:r>
      <w:r w:rsidRPr="00CA3954">
        <w:t>CCAR-25</w:t>
      </w:r>
      <w:r w:rsidRPr="00CA3954">
        <w:rPr>
          <w:rFonts w:hint="eastAsia"/>
        </w:rPr>
        <w:t>部第</w:t>
      </w:r>
      <w:r w:rsidRPr="00CA3954">
        <w:t>25.1443</w:t>
      </w:r>
      <w:r w:rsidRPr="00CA3954">
        <w:rPr>
          <w:rFonts w:hint="eastAsia"/>
        </w:rPr>
        <w:t>条的氧气源。应当有适当数量（但在任何情况下不得少于</w:t>
      </w:r>
      <w:r w:rsidRPr="00CA3954">
        <w:t>2</w:t>
      </w:r>
      <w:r w:rsidRPr="00CA3954">
        <w:rPr>
          <w:rFonts w:hint="eastAsia"/>
        </w:rPr>
        <w:t>个）的经认可的氧气分配装置，并带有一种装置供</w:t>
      </w:r>
      <w:r>
        <w:rPr>
          <w:rFonts w:hint="eastAsia"/>
        </w:rPr>
        <w:t>客舱乘务员</w:t>
      </w:r>
      <w:r w:rsidRPr="00CA3954">
        <w:rPr>
          <w:rFonts w:hint="eastAsia"/>
        </w:rPr>
        <w:t>使用这一供氧源。</w:t>
      </w:r>
    </w:p>
    <w:p w:rsidR="007B4C4D" w:rsidRDefault="007B4C4D" w:rsidP="002012B0">
      <w:pPr>
        <w:pStyle w:val="Af"/>
        <w:ind w:firstLine="560"/>
      </w:pPr>
      <w:r w:rsidRPr="00CA3954">
        <w:t>(f)</w:t>
      </w:r>
      <w:r w:rsidRPr="00CA3954">
        <w:rPr>
          <w:rFonts w:hint="eastAsia"/>
        </w:rPr>
        <w:t>旅客简介。在飞行高度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以上的飞行实施之前，机组成员应当将一旦座舱释压时使用氧气的重要性向旅客说明，并向他们指出氧气分配设备的所在位置和向他们演示其使用方法。</w:t>
      </w:r>
    </w:p>
    <w:p w:rsidR="007B4C4D" w:rsidRPr="00CA3954" w:rsidRDefault="007B4C4D" w:rsidP="002012B0">
      <w:pPr>
        <w:pStyle w:val="B"/>
        <w:spacing w:before="240" w:after="240"/>
        <w:ind w:firstLine="560"/>
      </w:pPr>
      <w:bookmarkStart w:id="1713" w:name="_Toc395120470"/>
      <w:bookmarkStart w:id="1714" w:name="_Toc101174713"/>
      <w:bookmarkStart w:id="1715" w:name="_Toc101191563"/>
      <w:bookmarkStart w:id="1716" w:name="_Toc116040374"/>
      <w:bookmarkStart w:id="1717" w:name="_Toc398538054"/>
      <w:r>
        <w:rPr>
          <w:rFonts w:hint="eastAsia"/>
        </w:rPr>
        <w:t>第</w:t>
      </w:r>
      <w:r>
        <w:t>121</w:t>
      </w:r>
      <w:r w:rsidRPr="00CA3954">
        <w:t>.335</w:t>
      </w:r>
      <w:r w:rsidRPr="00CA3954">
        <w:rPr>
          <w:rFonts w:hint="eastAsia"/>
        </w:rPr>
        <w:t>条氧气设备的标准</w:t>
      </w:r>
      <w:bookmarkEnd w:id="1713"/>
      <w:bookmarkEnd w:id="1714"/>
      <w:bookmarkEnd w:id="1715"/>
      <w:bookmarkEnd w:id="1716"/>
      <w:bookmarkEnd w:id="1717"/>
    </w:p>
    <w:p w:rsidR="007B4C4D" w:rsidRDefault="007B4C4D" w:rsidP="002012B0">
      <w:pPr>
        <w:pStyle w:val="Af"/>
        <w:ind w:firstLine="560"/>
      </w:pPr>
      <w:r w:rsidRPr="00CA3954">
        <w:rPr>
          <w:rFonts w:hint="eastAsia"/>
        </w:rPr>
        <w:t>按照本规则实施运行的飞机，为遵守本规则第</w:t>
      </w:r>
      <w:r w:rsidRPr="00CA3954">
        <w:t>121.329</w:t>
      </w:r>
      <w:r w:rsidRPr="00CA3954">
        <w:rPr>
          <w:rFonts w:hint="eastAsia"/>
        </w:rPr>
        <w:t>条和第</w:t>
      </w:r>
      <w:r w:rsidRPr="00CA3954">
        <w:t>121.331</w:t>
      </w:r>
      <w:r w:rsidRPr="00CA3954">
        <w:rPr>
          <w:rFonts w:hint="eastAsia"/>
        </w:rPr>
        <w:t>条规定所必需的氧气设备、氧气最低流量和氧气源应当符合适用的适航标准，但是，如果合格证持有人证明，要完全符合这些标准是不实际的，局方可以批准对这些标准作能提供等效安全性的任何更改。</w:t>
      </w:r>
    </w:p>
    <w:p w:rsidR="007B4C4D" w:rsidRPr="00CA3954" w:rsidRDefault="007B4C4D" w:rsidP="002012B0">
      <w:pPr>
        <w:pStyle w:val="B"/>
        <w:spacing w:before="240" w:after="240"/>
        <w:ind w:firstLine="560"/>
      </w:pPr>
      <w:bookmarkStart w:id="1718" w:name="_Toc395120471"/>
      <w:bookmarkStart w:id="1719" w:name="_Toc101174714"/>
      <w:bookmarkStart w:id="1720" w:name="_Toc101191564"/>
      <w:bookmarkStart w:id="1721" w:name="_Toc116040375"/>
      <w:bookmarkStart w:id="1722" w:name="_Toc398538055"/>
      <w:r>
        <w:rPr>
          <w:rFonts w:hint="eastAsia"/>
        </w:rPr>
        <w:t>第</w:t>
      </w:r>
      <w:r>
        <w:t>121</w:t>
      </w:r>
      <w:r w:rsidRPr="00CA3954">
        <w:t>.337</w:t>
      </w:r>
      <w:r w:rsidRPr="00CA3954">
        <w:rPr>
          <w:rFonts w:hint="eastAsia"/>
        </w:rPr>
        <w:t>条</w:t>
      </w:r>
      <w:r>
        <w:rPr>
          <w:rFonts w:hint="eastAsia"/>
        </w:rPr>
        <w:t>防护式</w:t>
      </w:r>
      <w:r w:rsidRPr="00CA3954">
        <w:rPr>
          <w:rFonts w:hint="eastAsia"/>
        </w:rPr>
        <w:t>呼吸装置</w:t>
      </w:r>
      <w:bookmarkEnd w:id="1718"/>
      <w:bookmarkEnd w:id="1719"/>
      <w:bookmarkEnd w:id="1720"/>
      <w:bookmarkEnd w:id="1721"/>
      <w:bookmarkEnd w:id="1722"/>
    </w:p>
    <w:p w:rsidR="007B4C4D" w:rsidRDefault="007B4C4D" w:rsidP="002012B0">
      <w:pPr>
        <w:pStyle w:val="Af"/>
        <w:ind w:firstLine="560"/>
      </w:pPr>
      <w:r w:rsidRPr="00CA3954">
        <w:t>(a)</w:t>
      </w:r>
      <w:r w:rsidRPr="00CA3954">
        <w:rPr>
          <w:rFonts w:hint="eastAsia"/>
        </w:rPr>
        <w:t>合格证持有人应当提供经批准的</w:t>
      </w:r>
      <w:r>
        <w:rPr>
          <w:rFonts w:hint="eastAsia"/>
        </w:rPr>
        <w:t>防护式</w:t>
      </w:r>
      <w:r w:rsidRPr="00CA3954">
        <w:rPr>
          <w:rFonts w:hint="eastAsia"/>
        </w:rPr>
        <w:t>呼吸装置</w:t>
      </w:r>
      <w:r w:rsidRPr="00CA3954">
        <w:t>(PBE)</w:t>
      </w:r>
      <w:r w:rsidRPr="00CA3954">
        <w:rPr>
          <w:rFonts w:hint="eastAsia"/>
        </w:rPr>
        <w:t>，这些</w:t>
      </w:r>
      <w:r>
        <w:rPr>
          <w:rFonts w:hint="eastAsia"/>
        </w:rPr>
        <w:t>防护式</w:t>
      </w:r>
      <w:r w:rsidRPr="00CA3954">
        <w:rPr>
          <w:rFonts w:hint="eastAsia"/>
        </w:rPr>
        <w:t>呼吸装置应当符合本条</w:t>
      </w:r>
      <w:r w:rsidRPr="00CA3954">
        <w:t>(b)</w:t>
      </w:r>
      <w:r w:rsidRPr="00CA3954">
        <w:rPr>
          <w:rFonts w:hint="eastAsia"/>
        </w:rPr>
        <w:t>款所包含的设备、呼吸气体和通信要求。</w:t>
      </w:r>
    </w:p>
    <w:p w:rsidR="007B4C4D" w:rsidRDefault="007B4C4D" w:rsidP="002012B0">
      <w:pPr>
        <w:pStyle w:val="Af"/>
        <w:ind w:firstLine="560"/>
      </w:pPr>
      <w:r w:rsidRPr="00CA3954">
        <w:t>(b)</w:t>
      </w:r>
      <w:r w:rsidRPr="00CA3954">
        <w:rPr>
          <w:rFonts w:hint="eastAsia"/>
        </w:rPr>
        <w:t>按照本规则实施运行的飞机，应当按照下列要求装备符合本条要求的</w:t>
      </w:r>
      <w:r>
        <w:rPr>
          <w:rFonts w:hint="eastAsia"/>
        </w:rPr>
        <w:t>防护式</w:t>
      </w:r>
      <w:r w:rsidRPr="00CA3954">
        <w:rPr>
          <w:rFonts w:hint="eastAsia"/>
        </w:rPr>
        <w:t>呼吸装置：</w:t>
      </w:r>
    </w:p>
    <w:p w:rsidR="007B4C4D" w:rsidRDefault="007B4C4D" w:rsidP="002012B0">
      <w:pPr>
        <w:pStyle w:val="Af"/>
        <w:ind w:firstLine="560"/>
      </w:pPr>
      <w:r w:rsidRPr="00CA3954">
        <w:t>(1)</w:t>
      </w:r>
      <w:r w:rsidRPr="00CA3954">
        <w:rPr>
          <w:rFonts w:hint="eastAsia"/>
        </w:rPr>
        <w:t>该装置应当使在驾驶舱值勤的飞行机组成员免受烟雾、二氧化碳或者其它有害气体，或者由飞机释压以外的原因造成的缺氧环境的影响，并且</w:t>
      </w:r>
      <w:r>
        <w:rPr>
          <w:rFonts w:hint="eastAsia"/>
        </w:rPr>
        <w:t>还应当保护机组成员</w:t>
      </w:r>
      <w:r w:rsidRPr="00CA3954">
        <w:rPr>
          <w:rFonts w:hint="eastAsia"/>
        </w:rPr>
        <w:t>在飞机上灭火时也免受上述影响；</w:t>
      </w:r>
    </w:p>
    <w:p w:rsidR="007B4C4D" w:rsidRDefault="007B4C4D" w:rsidP="002012B0">
      <w:pPr>
        <w:pStyle w:val="Af"/>
        <w:ind w:firstLine="560"/>
      </w:pPr>
      <w:r w:rsidRPr="00CA3954">
        <w:t>(2)</w:t>
      </w:r>
      <w:r w:rsidRPr="00CA3954">
        <w:rPr>
          <w:rFonts w:hint="eastAsia"/>
        </w:rPr>
        <w:t>该装置应当按照设备制造人制定的检查准则和周期进行定期检查，确保其处于持续可靠和立即可用状态，以完成其预期</w:t>
      </w:r>
      <w:r>
        <w:rPr>
          <w:rFonts w:hint="eastAsia"/>
        </w:rPr>
        <w:t>应急</w:t>
      </w:r>
      <w:r w:rsidRPr="00CA3954">
        <w:rPr>
          <w:rFonts w:hint="eastAsia"/>
        </w:rPr>
        <w:t>目的。如果合格证持有人</w:t>
      </w:r>
      <w:r>
        <w:rPr>
          <w:rFonts w:hint="eastAsia"/>
        </w:rPr>
        <w:t>证明</w:t>
      </w:r>
      <w:r w:rsidRPr="00CA3954">
        <w:rPr>
          <w:rFonts w:hint="eastAsia"/>
        </w:rPr>
        <w:t>能够提供等效安全水平，则检查周期可以更改；</w:t>
      </w:r>
    </w:p>
    <w:p w:rsidR="007B4C4D" w:rsidRDefault="007B4C4D" w:rsidP="002012B0">
      <w:pPr>
        <w:pStyle w:val="Af"/>
        <w:ind w:firstLine="560"/>
      </w:pPr>
      <w:r w:rsidRPr="00CA3954">
        <w:t>(3)</w:t>
      </w:r>
      <w:r w:rsidRPr="00CA3954">
        <w:rPr>
          <w:rFonts w:hint="eastAsia"/>
        </w:rPr>
        <w:t>该装置保护眼睛的部分，应当使佩戴者的视力不致受影响到不能完成机组成员职责的程度，并且应当允许戴矫正眼镜而不</w:t>
      </w:r>
      <w:r>
        <w:rPr>
          <w:rFonts w:hint="eastAsia"/>
        </w:rPr>
        <w:t>致于</w:t>
      </w:r>
      <w:r w:rsidRPr="00CA3954">
        <w:rPr>
          <w:rFonts w:hint="eastAsia"/>
        </w:rPr>
        <w:t>影响视力或者降低本条</w:t>
      </w:r>
      <w:r w:rsidRPr="00CA3954">
        <w:t>(b)</w:t>
      </w:r>
      <w:r w:rsidRPr="00CA3954">
        <w:rPr>
          <w:rFonts w:hint="eastAsia"/>
        </w:rPr>
        <w:t>款第</w:t>
      </w:r>
      <w:r w:rsidRPr="00CA3954">
        <w:t>(1)</w:t>
      </w:r>
      <w:r w:rsidRPr="00CA3954">
        <w:rPr>
          <w:rFonts w:hint="eastAsia"/>
        </w:rPr>
        <w:t>项规定的防护要求；</w:t>
      </w:r>
    </w:p>
    <w:p w:rsidR="007B4C4D" w:rsidRDefault="007B4C4D" w:rsidP="002012B0">
      <w:pPr>
        <w:pStyle w:val="Af"/>
        <w:ind w:firstLine="560"/>
      </w:pPr>
      <w:r w:rsidRPr="00CA3954">
        <w:t>(4)</w:t>
      </w:r>
      <w:r w:rsidRPr="00CA3954">
        <w:rPr>
          <w:rFonts w:hint="eastAsia"/>
        </w:rPr>
        <w:t>当该装置在使用时，应当允许飞行机组在其指定的工作位置上用飞机无线电设备通信和用机内通话器互相通话，还应当允许在驾驶舱每个驾驶员位置与每个客舱内至少一个正常的客舱乘务员工作位置之间进行机组成员机内通话器通话；</w:t>
      </w:r>
    </w:p>
    <w:p w:rsidR="007B4C4D" w:rsidRDefault="007B4C4D" w:rsidP="002012B0">
      <w:pPr>
        <w:pStyle w:val="Af"/>
        <w:ind w:firstLine="560"/>
      </w:pPr>
      <w:r w:rsidRPr="00CA3954">
        <w:t>(5)</w:t>
      </w:r>
      <w:r w:rsidRPr="00CA3954">
        <w:rPr>
          <w:rFonts w:hint="eastAsia"/>
        </w:rPr>
        <w:t>当该装置在使用时，应当允许任何机组成员在本条</w:t>
      </w:r>
      <w:r w:rsidRPr="00CA3954">
        <w:t>(b)</w:t>
      </w:r>
      <w:r w:rsidRPr="00CA3954">
        <w:rPr>
          <w:rFonts w:hint="eastAsia"/>
        </w:rPr>
        <w:t>款第</w:t>
      </w:r>
      <w:r w:rsidRPr="00CA3954">
        <w:t>(4)</w:t>
      </w:r>
      <w:r w:rsidRPr="00CA3954">
        <w:rPr>
          <w:rFonts w:hint="eastAsia"/>
        </w:rPr>
        <w:t>项要求的</w:t>
      </w:r>
      <w:r w:rsidR="008C7DD5">
        <w:rPr>
          <w:rFonts w:hint="eastAsia"/>
        </w:rPr>
        <w:t>任何</w:t>
      </w:r>
      <w:r w:rsidRPr="00CA3954">
        <w:rPr>
          <w:rFonts w:hint="eastAsia"/>
        </w:rPr>
        <w:t>客舱乘务员工作位置上使用机内通话系统；</w:t>
      </w:r>
    </w:p>
    <w:p w:rsidR="007B4C4D" w:rsidRDefault="007B4C4D" w:rsidP="002012B0">
      <w:pPr>
        <w:pStyle w:val="Af"/>
        <w:ind w:firstLine="560"/>
      </w:pPr>
      <w:r w:rsidRPr="00CA3954">
        <w:t>(6)</w:t>
      </w:r>
      <w:r w:rsidRPr="00CA3954">
        <w:rPr>
          <w:rFonts w:hint="eastAsia"/>
        </w:rPr>
        <w:t>如果该装置符合本规则第</w:t>
      </w:r>
      <w:r w:rsidRPr="00CA3954">
        <w:t>121.33</w:t>
      </w:r>
      <w:r>
        <w:t>5</w:t>
      </w:r>
      <w:r w:rsidRPr="00CA3954">
        <w:rPr>
          <w:rFonts w:hint="eastAsia"/>
        </w:rPr>
        <w:t>条氧气设备</w:t>
      </w:r>
      <w:r>
        <w:rPr>
          <w:rFonts w:hint="eastAsia"/>
        </w:rPr>
        <w:t>的</w:t>
      </w:r>
      <w:r w:rsidRPr="00CA3954">
        <w:rPr>
          <w:rFonts w:hint="eastAsia"/>
        </w:rPr>
        <w:t>标准，则它也可以用来满足本章的补充氧气要求；</w:t>
      </w:r>
    </w:p>
    <w:p w:rsidR="007B4C4D" w:rsidRDefault="007B4C4D" w:rsidP="002012B0">
      <w:pPr>
        <w:pStyle w:val="Af"/>
        <w:ind w:firstLine="560"/>
      </w:pPr>
      <w:r w:rsidRPr="00CA3954">
        <w:t>(7)</w:t>
      </w:r>
      <w:r w:rsidRPr="00CA3954">
        <w:rPr>
          <w:rFonts w:hint="eastAsia"/>
        </w:rPr>
        <w:t>防护</w:t>
      </w:r>
      <w:r>
        <w:rPr>
          <w:rFonts w:hint="eastAsia"/>
        </w:rPr>
        <w:t>式</w:t>
      </w:r>
      <w:r w:rsidRPr="00CA3954">
        <w:rPr>
          <w:rFonts w:hint="eastAsia"/>
        </w:rPr>
        <w:t>呼吸</w:t>
      </w:r>
      <w:r>
        <w:rPr>
          <w:rFonts w:hint="eastAsia"/>
        </w:rPr>
        <w:t>装置的</w:t>
      </w:r>
      <w:r w:rsidRPr="00CA3954">
        <w:rPr>
          <w:rFonts w:hint="eastAsia"/>
        </w:rPr>
        <w:t>供气持续时间和供气系统设备的要求如下：</w:t>
      </w:r>
    </w:p>
    <w:p w:rsidR="007B4C4D" w:rsidRDefault="007B4C4D" w:rsidP="002012B0">
      <w:pPr>
        <w:pStyle w:val="Af"/>
        <w:ind w:firstLine="560"/>
      </w:pPr>
      <w:r w:rsidRPr="00CA3954">
        <w:t>(i)</w:t>
      </w:r>
      <w:r w:rsidRPr="00CA3954">
        <w:rPr>
          <w:rFonts w:hint="eastAsia"/>
        </w:rPr>
        <w:t>该装置应当在</w:t>
      </w:r>
      <w:r w:rsidRPr="00CA3954">
        <w:t>2400</w:t>
      </w:r>
      <w:r w:rsidRPr="00CA3954">
        <w:rPr>
          <w:rFonts w:hint="eastAsia"/>
        </w:rPr>
        <w:t>米</w:t>
      </w:r>
      <w:r w:rsidRPr="00CA3954">
        <w:t>(8000</w:t>
      </w:r>
      <w:r w:rsidRPr="00CA3954">
        <w:rPr>
          <w:rFonts w:hint="eastAsia"/>
        </w:rPr>
        <w:t>英尺</w:t>
      </w:r>
      <w:r w:rsidRPr="00CA3954">
        <w:t>)</w:t>
      </w:r>
      <w:r w:rsidRPr="00CA3954">
        <w:rPr>
          <w:rFonts w:hint="eastAsia"/>
        </w:rPr>
        <w:t>气压高度上对在驾驶舱值勤的飞行机组成员和正在空中灭火的机组成员供给</w:t>
      </w:r>
      <w:r w:rsidRPr="00CA3954">
        <w:t>15</w:t>
      </w:r>
      <w:r w:rsidRPr="00CA3954">
        <w:rPr>
          <w:rFonts w:hint="eastAsia"/>
        </w:rPr>
        <w:t>分钟的呼吸用气体；</w:t>
      </w:r>
    </w:p>
    <w:p w:rsidR="007B4C4D" w:rsidRDefault="007B4C4D" w:rsidP="007E64BC">
      <w:pPr>
        <w:pStyle w:val="Af"/>
        <w:ind w:firstLine="560"/>
      </w:pPr>
      <w:r w:rsidRPr="00CA3954">
        <w:t>(ii)</w:t>
      </w:r>
      <w:r w:rsidRPr="00CA3954">
        <w:rPr>
          <w:rFonts w:hint="eastAsia"/>
        </w:rPr>
        <w:t>该呼吸供气系统本身及其工作方式</w:t>
      </w:r>
      <w:r w:rsidR="008C7DD5">
        <w:rPr>
          <w:rFonts w:hint="eastAsia"/>
        </w:rPr>
        <w:t>和</w:t>
      </w:r>
      <w:r w:rsidRPr="00CA3954">
        <w:rPr>
          <w:rFonts w:hint="eastAsia"/>
        </w:rPr>
        <w:t>对其它部件的影响</w:t>
      </w:r>
      <w:r w:rsidR="008C7DD5">
        <w:rPr>
          <w:rFonts w:hint="eastAsia"/>
        </w:rPr>
        <w:t>方面应当没有危险</w:t>
      </w:r>
      <w:r w:rsidRPr="00CA3954">
        <w:rPr>
          <w:rFonts w:hint="eastAsia"/>
        </w:rPr>
        <w:t>；</w:t>
      </w:r>
    </w:p>
    <w:p w:rsidR="007B4C4D" w:rsidRDefault="007B4C4D" w:rsidP="002012B0">
      <w:pPr>
        <w:pStyle w:val="Af"/>
        <w:ind w:firstLine="560"/>
      </w:pPr>
      <w:r w:rsidRPr="00CA3954">
        <w:t>(iii)</w:t>
      </w:r>
      <w:r w:rsidRPr="00CA3954">
        <w:rPr>
          <w:rFonts w:hint="eastAsia"/>
        </w:rPr>
        <w:t>对于化学氧气发生器以外的呼吸供气系统，应当有装置使机组在飞行前能迅速测定每个供气源中的呼吸用气体已经完全充满；</w:t>
      </w:r>
    </w:p>
    <w:p w:rsidR="007B4C4D" w:rsidRDefault="007B4C4D" w:rsidP="002012B0">
      <w:pPr>
        <w:pStyle w:val="Af"/>
        <w:ind w:firstLine="560"/>
      </w:pPr>
      <w:r w:rsidRPr="00CA3954">
        <w:t>(iv)</w:t>
      </w:r>
      <w:r w:rsidRPr="00CA3954">
        <w:rPr>
          <w:rFonts w:hint="eastAsia"/>
        </w:rPr>
        <w:t>对于每一化学氧气发生器，其供气系统设备应当符合</w:t>
      </w:r>
      <w:r w:rsidRPr="00CA3954">
        <w:t>CCAR-25</w:t>
      </w:r>
      <w:r w:rsidRPr="00CA3954">
        <w:rPr>
          <w:rFonts w:hint="eastAsia"/>
        </w:rPr>
        <w:t>部第</w:t>
      </w:r>
      <w:r w:rsidRPr="00CA3954">
        <w:t>25.1450</w:t>
      </w:r>
      <w:r w:rsidRPr="00CA3954">
        <w:rPr>
          <w:rFonts w:hint="eastAsia"/>
        </w:rPr>
        <w:t>条的相应适航要求。</w:t>
      </w:r>
    </w:p>
    <w:p w:rsidR="007B4C4D" w:rsidRDefault="007B4C4D" w:rsidP="002012B0">
      <w:pPr>
        <w:pStyle w:val="Af"/>
        <w:ind w:firstLine="560"/>
      </w:pPr>
      <w:r w:rsidRPr="00CA3954">
        <w:t>(8)</w:t>
      </w:r>
      <w:r w:rsidRPr="00CA3954">
        <w:rPr>
          <w:rFonts w:hint="eastAsia"/>
        </w:rPr>
        <w:t>满足本条要求的带有一个固定的或者便携式呼吸用气体源的</w:t>
      </w:r>
      <w:r>
        <w:rPr>
          <w:rFonts w:hint="eastAsia"/>
        </w:rPr>
        <w:t>防护式</w:t>
      </w:r>
      <w:r w:rsidRPr="00CA3954">
        <w:rPr>
          <w:rFonts w:hint="eastAsia"/>
        </w:rPr>
        <w:t>呼吸装置应当安置在驾驶舱内方便的地方，使得每个必需飞行机组成员在其工作位置上易于取得并能立即使用。</w:t>
      </w:r>
    </w:p>
    <w:p w:rsidR="007B4C4D" w:rsidRDefault="007B4C4D" w:rsidP="002012B0">
      <w:pPr>
        <w:pStyle w:val="Af"/>
        <w:ind w:firstLine="560"/>
      </w:pPr>
      <w:r w:rsidRPr="00CA3954">
        <w:t>(9)</w:t>
      </w:r>
      <w:r w:rsidRPr="00CA3954">
        <w:rPr>
          <w:rFonts w:hint="eastAsia"/>
        </w:rPr>
        <w:t>满足本条要求的带有一个便携式呼吸气源的</w:t>
      </w:r>
      <w:r>
        <w:rPr>
          <w:rFonts w:hint="eastAsia"/>
        </w:rPr>
        <w:t>防护式</w:t>
      </w:r>
      <w:r w:rsidRPr="00CA3954">
        <w:rPr>
          <w:rFonts w:hint="eastAsia"/>
        </w:rPr>
        <w:t>呼吸装置应当易于取得，并按照下述要求置于实施灭火的机组成员能立即取用的地方：</w:t>
      </w:r>
    </w:p>
    <w:p w:rsidR="007B4C4D" w:rsidRDefault="007B4C4D" w:rsidP="002012B0">
      <w:pPr>
        <w:pStyle w:val="Af"/>
        <w:ind w:firstLine="560"/>
      </w:pPr>
      <w:r w:rsidRPr="00CA3954">
        <w:t>(i)</w:t>
      </w:r>
      <w:r w:rsidRPr="00CA3954">
        <w:rPr>
          <w:rFonts w:hint="eastAsia"/>
        </w:rPr>
        <w:t>在飞行期间机组可以进入的符合</w:t>
      </w:r>
      <w:r w:rsidRPr="00CA3954">
        <w:t>CCAR25.857</w:t>
      </w:r>
      <w:r w:rsidRPr="00CA3954">
        <w:rPr>
          <w:rFonts w:hint="eastAsia"/>
        </w:rPr>
        <w:t>定义的</w:t>
      </w:r>
      <w:r w:rsidRPr="00CA3954">
        <w:t>A</w:t>
      </w:r>
      <w:r w:rsidRPr="00CA3954">
        <w:rPr>
          <w:rFonts w:hint="eastAsia"/>
        </w:rPr>
        <w:t>级、</w:t>
      </w:r>
      <w:r w:rsidRPr="00CA3954">
        <w:t>B</w:t>
      </w:r>
      <w:r w:rsidRPr="00CA3954">
        <w:rPr>
          <w:rFonts w:hint="eastAsia"/>
        </w:rPr>
        <w:t>级或者</w:t>
      </w:r>
      <w:r w:rsidRPr="00CA3954">
        <w:t>E</w:t>
      </w:r>
      <w:r w:rsidRPr="00CA3954">
        <w:rPr>
          <w:rFonts w:hint="eastAsia"/>
        </w:rPr>
        <w:t>级货舱配备一个；</w:t>
      </w:r>
    </w:p>
    <w:p w:rsidR="007B4C4D" w:rsidRDefault="007B4C4D" w:rsidP="002012B0">
      <w:pPr>
        <w:pStyle w:val="Af"/>
        <w:ind w:firstLine="560"/>
      </w:pPr>
      <w:r w:rsidRPr="00CA3954">
        <w:t>(ii)</w:t>
      </w:r>
      <w:r w:rsidRPr="00CA3954">
        <w:rPr>
          <w:rFonts w:hint="eastAsia"/>
        </w:rPr>
        <w:t>对于不在客舱、货舱或者驾驶舱内的厨房，每一手提灭火器配备一个</w:t>
      </w:r>
      <w:r>
        <w:rPr>
          <w:rFonts w:hint="eastAsia"/>
        </w:rPr>
        <w:t>防护式</w:t>
      </w:r>
      <w:r w:rsidRPr="00CA3954">
        <w:rPr>
          <w:rFonts w:hint="eastAsia"/>
        </w:rPr>
        <w:t>呼吸装置；</w:t>
      </w:r>
    </w:p>
    <w:p w:rsidR="007B4C4D" w:rsidRDefault="007B4C4D" w:rsidP="002012B0">
      <w:pPr>
        <w:pStyle w:val="Af"/>
        <w:ind w:firstLine="560"/>
      </w:pPr>
      <w:r w:rsidRPr="00CA3954">
        <w:t>(iii)</w:t>
      </w:r>
      <w:r w:rsidRPr="00CA3954">
        <w:rPr>
          <w:rFonts w:hint="eastAsia"/>
        </w:rPr>
        <w:t>在驾驶舱配备一个</w:t>
      </w:r>
      <w:r>
        <w:rPr>
          <w:rFonts w:hint="eastAsia"/>
        </w:rPr>
        <w:t>防护式</w:t>
      </w:r>
      <w:r w:rsidRPr="00CA3954">
        <w:rPr>
          <w:rFonts w:hint="eastAsia"/>
        </w:rPr>
        <w:t>呼吸装置，但是，如果存在特殊环境条件，使得符合本要求不实际，则局方可以批准在能够提供等效安全水平的地方设置该</w:t>
      </w:r>
      <w:r>
        <w:rPr>
          <w:rFonts w:hint="eastAsia"/>
        </w:rPr>
        <w:t>防护式</w:t>
      </w:r>
      <w:r w:rsidRPr="00CA3954">
        <w:rPr>
          <w:rFonts w:hint="eastAsia"/>
        </w:rPr>
        <w:t>呼吸装置；</w:t>
      </w:r>
    </w:p>
    <w:p w:rsidR="007B4C4D" w:rsidRDefault="007B4C4D" w:rsidP="002012B0">
      <w:pPr>
        <w:pStyle w:val="Af"/>
        <w:ind w:firstLine="560"/>
      </w:pPr>
      <w:r w:rsidRPr="00CA3954">
        <w:t>(iv)</w:t>
      </w:r>
      <w:r w:rsidRPr="00CA3954">
        <w:rPr>
          <w:rFonts w:hint="eastAsia"/>
        </w:rPr>
        <w:t>在每一客舱内，在本规则第</w:t>
      </w:r>
      <w:r w:rsidRPr="00CA3954">
        <w:t>121.309</w:t>
      </w:r>
      <w:r w:rsidRPr="00CA3954">
        <w:rPr>
          <w:rFonts w:hint="eastAsia"/>
        </w:rPr>
        <w:t>条要求的每一手提灭火器</w:t>
      </w:r>
      <w:r w:rsidRPr="00CA3954">
        <w:t>1</w:t>
      </w:r>
      <w:r w:rsidRPr="00CA3954">
        <w:rPr>
          <w:rFonts w:hint="eastAsia"/>
        </w:rPr>
        <w:t>米</w:t>
      </w:r>
      <w:r w:rsidRPr="00CA3954">
        <w:t>(3</w:t>
      </w:r>
      <w:r w:rsidRPr="00CA3954">
        <w:rPr>
          <w:rFonts w:hint="eastAsia"/>
        </w:rPr>
        <w:t>英尺</w:t>
      </w:r>
      <w:r w:rsidRPr="00CA3954">
        <w:t>)</w:t>
      </w:r>
      <w:r w:rsidRPr="00CA3954">
        <w:rPr>
          <w:rFonts w:hint="eastAsia"/>
        </w:rPr>
        <w:t>范围内设置一个</w:t>
      </w:r>
      <w:r>
        <w:rPr>
          <w:rFonts w:hint="eastAsia"/>
        </w:rPr>
        <w:t>防护式</w:t>
      </w:r>
      <w:r w:rsidRPr="00CA3954">
        <w:rPr>
          <w:rFonts w:hint="eastAsia"/>
        </w:rPr>
        <w:t>呼吸装置，如果存在特殊环境条件，使得符合本要求不实际，且所建议的偏离将提供同等的安全水平，则局方可以批准允许</w:t>
      </w:r>
      <w:r>
        <w:rPr>
          <w:rFonts w:hint="eastAsia"/>
        </w:rPr>
        <w:t>防护式</w:t>
      </w:r>
      <w:r w:rsidRPr="00CA3954">
        <w:rPr>
          <w:rFonts w:hint="eastAsia"/>
        </w:rPr>
        <w:t>呼吸装置的设置离所要求的手提灭火器位置超过</w:t>
      </w:r>
      <w:r w:rsidRPr="00CA3954">
        <w:t>1</w:t>
      </w:r>
      <w:r w:rsidRPr="00CA3954">
        <w:rPr>
          <w:rFonts w:hint="eastAsia"/>
        </w:rPr>
        <w:t>米</w:t>
      </w:r>
      <w:r w:rsidRPr="00CA3954">
        <w:t>(3</w:t>
      </w:r>
      <w:r w:rsidRPr="00CA3954">
        <w:rPr>
          <w:rFonts w:hint="eastAsia"/>
        </w:rPr>
        <w:t>英尺</w:t>
      </w:r>
      <w:r w:rsidRPr="00CA3954">
        <w:t>)</w:t>
      </w:r>
      <w:r w:rsidRPr="00CA3954">
        <w:rPr>
          <w:rFonts w:hint="eastAsia"/>
        </w:rPr>
        <w:t>。</w:t>
      </w:r>
    </w:p>
    <w:p w:rsidR="007B4C4D" w:rsidRDefault="007B4C4D" w:rsidP="002012B0">
      <w:pPr>
        <w:pStyle w:val="Af"/>
        <w:ind w:firstLine="560"/>
      </w:pPr>
      <w:r w:rsidRPr="00CA3954">
        <w:t>(c)</w:t>
      </w:r>
      <w:r w:rsidRPr="00CA3954">
        <w:rPr>
          <w:rFonts w:hint="eastAsia"/>
        </w:rPr>
        <w:t>设备的飞行前检查。</w:t>
      </w:r>
    </w:p>
    <w:p w:rsidR="007B4C4D" w:rsidRDefault="007B4C4D" w:rsidP="002012B0">
      <w:pPr>
        <w:pStyle w:val="Af"/>
        <w:ind w:firstLine="560"/>
      </w:pPr>
      <w:r w:rsidRPr="00CA3954">
        <w:t>(1)</w:t>
      </w:r>
      <w:r w:rsidRPr="00CA3954">
        <w:rPr>
          <w:rFonts w:hint="eastAsia"/>
        </w:rPr>
        <w:t>每次飞行前，将使用</w:t>
      </w:r>
      <w:r>
        <w:rPr>
          <w:rFonts w:hint="eastAsia"/>
        </w:rPr>
        <w:t>防护式呼吸装置</w:t>
      </w:r>
      <w:r w:rsidRPr="00CA3954">
        <w:rPr>
          <w:rFonts w:hint="eastAsia"/>
        </w:rPr>
        <w:t>的飞行机组成员应当对其值勤位置上的</w:t>
      </w:r>
      <w:r>
        <w:rPr>
          <w:rFonts w:hint="eastAsia"/>
        </w:rPr>
        <w:t>防护式呼吸装置</w:t>
      </w:r>
      <w:r w:rsidRPr="00CA3954">
        <w:rPr>
          <w:rFonts w:hint="eastAsia"/>
        </w:rPr>
        <w:t>进行检查，以确保该设备：</w:t>
      </w:r>
    </w:p>
    <w:p w:rsidR="007B4C4D" w:rsidRDefault="007B4C4D" w:rsidP="002012B0">
      <w:pPr>
        <w:pStyle w:val="Af"/>
        <w:ind w:firstLine="560"/>
      </w:pPr>
      <w:r w:rsidRPr="00CA3954">
        <w:t>(i)</w:t>
      </w:r>
      <w:r w:rsidRPr="00CA3954">
        <w:rPr>
          <w:rFonts w:hint="eastAsia"/>
        </w:rPr>
        <w:t>对于非化学氧气发生器系统，其功能正常，适于工作，</w:t>
      </w:r>
      <w:r>
        <w:rPr>
          <w:rFonts w:hint="eastAsia"/>
        </w:rPr>
        <w:t>对于</w:t>
      </w:r>
      <w:r w:rsidRPr="00CA3954">
        <w:rPr>
          <w:rFonts w:hint="eastAsia"/>
        </w:rPr>
        <w:t>通用配合型</w:t>
      </w:r>
      <w:r>
        <w:rPr>
          <w:rFonts w:hint="eastAsia"/>
        </w:rPr>
        <w:t>以</w:t>
      </w:r>
      <w:r w:rsidRPr="00CA3954">
        <w:rPr>
          <w:rFonts w:hint="eastAsia"/>
        </w:rPr>
        <w:t>外</w:t>
      </w:r>
      <w:r>
        <w:rPr>
          <w:rFonts w:hint="eastAsia"/>
        </w:rPr>
        <w:t>的设备还</w:t>
      </w:r>
      <w:r w:rsidRPr="00CA3954">
        <w:rPr>
          <w:rFonts w:hint="eastAsia"/>
        </w:rPr>
        <w:t>应当与面部配合适当，并已连接到供气端头，呼吸气源及压力适于使用；</w:t>
      </w:r>
    </w:p>
    <w:p w:rsidR="007B4C4D" w:rsidRDefault="007B4C4D" w:rsidP="002012B0">
      <w:pPr>
        <w:pStyle w:val="Af"/>
        <w:ind w:firstLine="560"/>
      </w:pPr>
      <w:r w:rsidRPr="00CA3954">
        <w:t>(ii)</w:t>
      </w:r>
      <w:r w:rsidRPr="00CA3954">
        <w:rPr>
          <w:rFonts w:hint="eastAsia"/>
        </w:rPr>
        <w:t>对于化学氧气发生器系统，适于工作，</w:t>
      </w:r>
      <w:r>
        <w:rPr>
          <w:rFonts w:hint="eastAsia"/>
        </w:rPr>
        <w:t>对于</w:t>
      </w:r>
      <w:r w:rsidRPr="00CA3954">
        <w:rPr>
          <w:rFonts w:hint="eastAsia"/>
        </w:rPr>
        <w:t>通用配合型</w:t>
      </w:r>
      <w:r>
        <w:rPr>
          <w:rFonts w:hint="eastAsia"/>
        </w:rPr>
        <w:t>以</w:t>
      </w:r>
      <w:r w:rsidRPr="00CA3954">
        <w:rPr>
          <w:rFonts w:hint="eastAsia"/>
        </w:rPr>
        <w:t>外</w:t>
      </w:r>
      <w:r>
        <w:rPr>
          <w:rFonts w:hint="eastAsia"/>
        </w:rPr>
        <w:t>的设备还</w:t>
      </w:r>
      <w:r w:rsidRPr="00CA3954">
        <w:rPr>
          <w:rFonts w:hint="eastAsia"/>
        </w:rPr>
        <w:t>应当与面部配合适当。</w:t>
      </w:r>
    </w:p>
    <w:p w:rsidR="007B4C4D" w:rsidRDefault="007B4C4D" w:rsidP="002012B0">
      <w:pPr>
        <w:pStyle w:val="Af"/>
        <w:ind w:firstLine="560"/>
      </w:pPr>
      <w:r w:rsidRPr="00CA3954">
        <w:t>(2)</w:t>
      </w:r>
      <w:r w:rsidRPr="00CA3954">
        <w:rPr>
          <w:rFonts w:hint="eastAsia"/>
        </w:rPr>
        <w:t>安装在飞行机组成员工作位置以外的每个</w:t>
      </w:r>
      <w:r>
        <w:rPr>
          <w:rFonts w:hint="eastAsia"/>
        </w:rPr>
        <w:t>防护式呼吸装置</w:t>
      </w:r>
      <w:r w:rsidRPr="00CA3954">
        <w:rPr>
          <w:rFonts w:hint="eastAsia"/>
        </w:rPr>
        <w:t>，应当由指定的机组成员检查，确保每个装置都存放适当，适于工作，对于非化学氧气发生器系统，呼吸气源</w:t>
      </w:r>
      <w:r>
        <w:rPr>
          <w:rFonts w:hint="eastAsia"/>
        </w:rPr>
        <w:t>应</w:t>
      </w:r>
      <w:r w:rsidRPr="00CA3954">
        <w:rPr>
          <w:rFonts w:hint="eastAsia"/>
        </w:rPr>
        <w:t>充满。合格证持有人在其运行手册中应当指定至少一名机组成员在该飞机当天首次起飞前进行上述检查，如果更换机组，则应当重新执行该检查。</w:t>
      </w:r>
    </w:p>
    <w:p w:rsidR="007B4C4D" w:rsidRPr="00CA3954" w:rsidRDefault="007B4C4D" w:rsidP="002012B0">
      <w:pPr>
        <w:pStyle w:val="B"/>
        <w:spacing w:before="240" w:after="240"/>
        <w:ind w:firstLine="560"/>
      </w:pPr>
      <w:bookmarkStart w:id="1723" w:name="_Toc395120472"/>
      <w:bookmarkStart w:id="1724" w:name="_Toc101174715"/>
      <w:bookmarkStart w:id="1725" w:name="_Toc101191565"/>
      <w:bookmarkStart w:id="1726" w:name="_Toc116040376"/>
      <w:bookmarkStart w:id="1727" w:name="_Toc398538056"/>
      <w:r>
        <w:rPr>
          <w:rFonts w:hint="eastAsia"/>
        </w:rPr>
        <w:t>第</w:t>
      </w:r>
      <w:r>
        <w:t>121</w:t>
      </w:r>
      <w:r w:rsidRPr="00CA3954">
        <w:t>.339</w:t>
      </w:r>
      <w:r w:rsidRPr="00CA3954">
        <w:rPr>
          <w:rFonts w:hint="eastAsia"/>
        </w:rPr>
        <w:t>条跨水运行的飞机的应急设备</w:t>
      </w:r>
      <w:bookmarkEnd w:id="1723"/>
      <w:bookmarkEnd w:id="1724"/>
      <w:bookmarkEnd w:id="1725"/>
      <w:bookmarkEnd w:id="1726"/>
      <w:bookmarkEnd w:id="1727"/>
    </w:p>
    <w:p w:rsidR="007B4C4D" w:rsidRDefault="007B4C4D" w:rsidP="002012B0">
      <w:pPr>
        <w:pStyle w:val="Af"/>
        <w:ind w:firstLine="560"/>
      </w:pPr>
      <w:r w:rsidRPr="00CA3954">
        <w:t>(a)</w:t>
      </w:r>
      <w:r w:rsidRPr="00CA3954">
        <w:rPr>
          <w:rFonts w:hint="eastAsia"/>
        </w:rPr>
        <w:t>作下列情况运行时，所有飞机应当携带供机上每位乘员使用的配备有经批准幸存者定位灯的救生衣或者经批准的等效漂浮装置，存放在每个座位或者铺位上的乘员易于取用的地方：</w:t>
      </w:r>
    </w:p>
    <w:p w:rsidR="007B4C4D" w:rsidRDefault="007B4C4D" w:rsidP="002012B0">
      <w:pPr>
        <w:pStyle w:val="Af"/>
        <w:ind w:firstLine="560"/>
      </w:pPr>
      <w:r w:rsidRPr="00CA3954">
        <w:t>(1)</w:t>
      </w:r>
      <w:r w:rsidRPr="00CA3954">
        <w:rPr>
          <w:rFonts w:hint="eastAsia"/>
        </w:rPr>
        <w:t>距最近海岸线的水平距离超过该飞机滑翔距离的跨水运行；</w:t>
      </w:r>
    </w:p>
    <w:p w:rsidR="007B4C4D" w:rsidRDefault="007B4C4D" w:rsidP="002012B0">
      <w:pPr>
        <w:pStyle w:val="Af"/>
        <w:ind w:firstLine="560"/>
      </w:pPr>
      <w:r w:rsidRPr="00CA3954">
        <w:t>(2)</w:t>
      </w:r>
      <w:r w:rsidRPr="00CA3954">
        <w:rPr>
          <w:rFonts w:hint="eastAsia"/>
        </w:rPr>
        <w:t>自特定机场起飞或者着陆时，飞机的起飞或者进近航迹处于水面上空，局方认为飞机发生不正常情况时有可能迫降水上的情况；</w:t>
      </w:r>
    </w:p>
    <w:p w:rsidR="007B4C4D" w:rsidRDefault="007B4C4D" w:rsidP="002012B0">
      <w:pPr>
        <w:pStyle w:val="Af"/>
        <w:ind w:firstLine="560"/>
      </w:pPr>
      <w:r w:rsidRPr="00CA3954">
        <w:t>(3)</w:t>
      </w:r>
      <w:r w:rsidRPr="00CA3954">
        <w:rPr>
          <w:rFonts w:hint="eastAsia"/>
        </w:rPr>
        <w:t>考虑特定水域的深度和范围，局方要求携带上述设备的在该水域上空实施的运行。</w:t>
      </w:r>
    </w:p>
    <w:p w:rsidR="000A455E" w:rsidRPr="008623EB" w:rsidRDefault="000A455E" w:rsidP="000A455E">
      <w:pPr>
        <w:pStyle w:val="Af"/>
        <w:ind w:firstLine="560"/>
      </w:pPr>
      <w:r w:rsidRPr="008623EB">
        <w:rPr>
          <w:rFonts w:hint="eastAsia"/>
        </w:rPr>
        <w:t>(b)按照本规则实施包括(a)款所列情况在内的跨水运行的所有飞机必须配备至少一个自动式应急定位发射机。</w:t>
      </w:r>
    </w:p>
    <w:p w:rsidR="007B4C4D" w:rsidRDefault="007B4C4D" w:rsidP="000A455E">
      <w:pPr>
        <w:pStyle w:val="Af"/>
        <w:ind w:firstLine="560"/>
      </w:pPr>
      <w:r w:rsidRPr="00CA3954">
        <w:t>(</w:t>
      </w:r>
      <w:r w:rsidR="000A455E">
        <w:rPr>
          <w:rFonts w:hint="eastAsia"/>
        </w:rPr>
        <w:t>c</w:t>
      </w:r>
      <w:r w:rsidRPr="00CA3954">
        <w:t>)</w:t>
      </w:r>
      <w:r w:rsidRPr="00CA3954">
        <w:rPr>
          <w:rFonts w:hint="eastAsia"/>
        </w:rPr>
        <w:t>对距最近海岸线的水平距离超过</w:t>
      </w:r>
      <w:r w:rsidRPr="00CA3954">
        <w:t>93</w:t>
      </w:r>
      <w:r w:rsidRPr="00CA3954">
        <w:rPr>
          <w:rFonts w:hint="eastAsia"/>
        </w:rPr>
        <w:t>公里</w:t>
      </w:r>
      <w:r w:rsidRPr="00CA3954">
        <w:t>(50</w:t>
      </w:r>
      <w:r w:rsidRPr="00CA3954">
        <w:rPr>
          <w:rFonts w:hint="eastAsia"/>
        </w:rPr>
        <w:t>海里</w:t>
      </w:r>
      <w:r w:rsidRPr="00CA3954">
        <w:t>)</w:t>
      </w:r>
      <w:r w:rsidRPr="00CA3954">
        <w:rPr>
          <w:rFonts w:hint="eastAsia"/>
        </w:rPr>
        <w:t>的延伸跨水运行，除需携带本条</w:t>
      </w:r>
      <w:r w:rsidRPr="00CA3954">
        <w:t>(a)</w:t>
      </w:r>
      <w:r w:rsidRPr="00CA3954">
        <w:rPr>
          <w:rFonts w:hint="eastAsia"/>
        </w:rPr>
        <w:t>款中要求的救生衣外，还需携带以下设备：</w:t>
      </w:r>
    </w:p>
    <w:p w:rsidR="007B4C4D" w:rsidRDefault="007B4C4D" w:rsidP="002012B0">
      <w:pPr>
        <w:pStyle w:val="Af"/>
        <w:ind w:firstLine="560"/>
      </w:pPr>
      <w:r w:rsidRPr="00CA3954">
        <w:t>(1)</w:t>
      </w:r>
      <w:r w:rsidRPr="00CA3954">
        <w:rPr>
          <w:rFonts w:hint="eastAsia"/>
        </w:rPr>
        <w:t>额定容量和浮力足以容纳机上乘员的救生筏，每只筏应当配备有经批准的幸存者定位灯。除非提供了容量足够的多余救生筏，否则这些救生筏的浮力和座位量应当在损失了一条额定容量最大的救生筏后，还能容纳飞机上的全体乘员；</w:t>
      </w:r>
    </w:p>
    <w:p w:rsidR="007B4C4D" w:rsidRDefault="007B4C4D" w:rsidP="00592BB3">
      <w:pPr>
        <w:pStyle w:val="Af"/>
        <w:ind w:firstLine="560"/>
      </w:pPr>
      <w:r w:rsidRPr="00CA3954">
        <w:t>(2)</w:t>
      </w:r>
      <w:r w:rsidRPr="00CA3954">
        <w:rPr>
          <w:rFonts w:hint="eastAsia"/>
        </w:rPr>
        <w:t>每个救生筏至少一个烟火信号器；</w:t>
      </w:r>
    </w:p>
    <w:p w:rsidR="007B4C4D" w:rsidRDefault="007B4C4D" w:rsidP="002012B0">
      <w:pPr>
        <w:pStyle w:val="Af"/>
        <w:ind w:firstLine="560"/>
      </w:pPr>
      <w:r w:rsidRPr="00CA3954">
        <w:t>(3)</w:t>
      </w:r>
      <w:r w:rsidRPr="00CA3954">
        <w:rPr>
          <w:rFonts w:hint="eastAsia"/>
        </w:rPr>
        <w:t>经批准的救生型应急定位发射器。当这种发射器累计使用时间超过</w:t>
      </w:r>
      <w:r w:rsidRPr="00CA3954">
        <w:t>1</w:t>
      </w:r>
      <w:r w:rsidRPr="00CA3954">
        <w:rPr>
          <w:rFonts w:hint="eastAsia"/>
        </w:rPr>
        <w:t>小时时，或者按照发射器制造厂在该设备批准时制定的标准，其电池已到使用寿命的一半，或者对于可充电的电池已到充电使用寿命的一半，这种发射机内的电池应当予以更换或者重新充电。更换电池或者重新充电的新到期日期应当清晰地标在发射器的外部。本款中关于电池的使用寿命或者充电使用寿命的要求不适用于那些在可能的存放期间基本不受影响的电池，如水激活电池。</w:t>
      </w:r>
    </w:p>
    <w:p w:rsidR="007B4C4D" w:rsidRDefault="007B4C4D" w:rsidP="002012B0">
      <w:pPr>
        <w:pStyle w:val="Af"/>
        <w:ind w:firstLine="560"/>
      </w:pPr>
      <w:r w:rsidRPr="00CA3954">
        <w:t>(</w:t>
      </w:r>
      <w:r w:rsidR="000A455E">
        <w:rPr>
          <w:rFonts w:hint="eastAsia"/>
        </w:rPr>
        <w:t>d</w:t>
      </w:r>
      <w:r w:rsidRPr="00CA3954">
        <w:t>)</w:t>
      </w:r>
      <w:r w:rsidRPr="00CA3954">
        <w:rPr>
          <w:rFonts w:hint="eastAsia"/>
        </w:rPr>
        <w:t>所要求的救生筏、救生衣和救生型应急定位发射器应当在无充裕时间作准备程序而进行水上迫降的情况下易于取用。这些设备应当安装在有明显标记的经批准的位置。</w:t>
      </w:r>
    </w:p>
    <w:p w:rsidR="007B4C4D" w:rsidRDefault="007B4C4D" w:rsidP="002012B0">
      <w:pPr>
        <w:pStyle w:val="Af"/>
        <w:ind w:firstLine="560"/>
      </w:pPr>
      <w:r w:rsidRPr="00CA3954">
        <w:t>(</w:t>
      </w:r>
      <w:r w:rsidR="000A455E">
        <w:rPr>
          <w:rFonts w:hint="eastAsia"/>
        </w:rPr>
        <w:t>e</w:t>
      </w:r>
      <w:r w:rsidRPr="00CA3954">
        <w:t>)</w:t>
      </w:r>
      <w:r w:rsidRPr="00CA3954">
        <w:rPr>
          <w:rFonts w:hint="eastAsia"/>
        </w:rPr>
        <w:t>应当在所要求的每个救生筏上配备适于所飞航路的救生包。</w:t>
      </w:r>
    </w:p>
    <w:p w:rsidR="007B4C4D" w:rsidRPr="00CA3954" w:rsidRDefault="007B4C4D" w:rsidP="002012B0">
      <w:pPr>
        <w:pStyle w:val="B"/>
        <w:spacing w:before="240" w:after="240"/>
        <w:ind w:firstLine="560"/>
      </w:pPr>
      <w:bookmarkStart w:id="1728" w:name="_Toc395120473"/>
      <w:bookmarkStart w:id="1729" w:name="_Toc101174716"/>
      <w:bookmarkStart w:id="1730" w:name="_Toc101191566"/>
      <w:bookmarkStart w:id="1731" w:name="_Toc116040377"/>
      <w:bookmarkStart w:id="1732" w:name="_Toc398538057"/>
      <w:r>
        <w:rPr>
          <w:rFonts w:hint="eastAsia"/>
        </w:rPr>
        <w:t>第</w:t>
      </w:r>
      <w:r>
        <w:t>121</w:t>
      </w:r>
      <w:r w:rsidRPr="00CA3954">
        <w:t>.341</w:t>
      </w:r>
      <w:r w:rsidRPr="00CA3954">
        <w:rPr>
          <w:rFonts w:hint="eastAsia"/>
        </w:rPr>
        <w:t>条结冰条件下运行的设备</w:t>
      </w:r>
      <w:bookmarkEnd w:id="1728"/>
      <w:bookmarkEnd w:id="1729"/>
      <w:bookmarkEnd w:id="1730"/>
      <w:bookmarkEnd w:id="1731"/>
      <w:bookmarkEnd w:id="1732"/>
    </w:p>
    <w:p w:rsidR="007B4C4D" w:rsidRDefault="007B4C4D" w:rsidP="002012B0">
      <w:pPr>
        <w:pStyle w:val="Af"/>
        <w:ind w:firstLine="560"/>
      </w:pPr>
      <w:r w:rsidRPr="00CA3954">
        <w:t>(a)</w:t>
      </w:r>
      <w:r w:rsidRPr="00CA3954">
        <w:rPr>
          <w:rFonts w:hint="eastAsia"/>
        </w:rPr>
        <w:t>在结冰条件下运行的飞机，应当在风挡、机翼、尾翼、螺旋桨以及在其上结冰将会对飞机的安全有不利影响的其它部位上，安装防冰或者除冰的装置。</w:t>
      </w:r>
    </w:p>
    <w:p w:rsidR="007B4C4D" w:rsidRDefault="007B4C4D" w:rsidP="002012B0">
      <w:pPr>
        <w:pStyle w:val="Af"/>
        <w:ind w:firstLine="560"/>
      </w:pPr>
      <w:r w:rsidRPr="00CA3954">
        <w:t>(b)</w:t>
      </w:r>
      <w:r w:rsidRPr="00CA3954">
        <w:rPr>
          <w:rFonts w:hint="eastAsia"/>
        </w:rPr>
        <w:t>在夜间结冰条件下运行的飞机，应当有照明或者其他</w:t>
      </w:r>
      <w:r w:rsidR="001536F9">
        <w:rPr>
          <w:rFonts w:hint="eastAsia"/>
        </w:rPr>
        <w:t>方式</w:t>
      </w:r>
      <w:r w:rsidRPr="00CA3954">
        <w:rPr>
          <w:rFonts w:hint="eastAsia"/>
        </w:rPr>
        <w:t>，能</w:t>
      </w:r>
      <w:r w:rsidR="001536F9">
        <w:rPr>
          <w:rFonts w:hint="eastAsia"/>
        </w:rPr>
        <w:t>从积冰角度</w:t>
      </w:r>
      <w:r w:rsidRPr="00CA3954">
        <w:rPr>
          <w:rFonts w:hint="eastAsia"/>
        </w:rPr>
        <w:t>确定机翼上关键部位的结冰情况。所采用的照明类型，不得产生可能影响机组人员执行其任务的眩光或者反光。</w:t>
      </w:r>
    </w:p>
    <w:p w:rsidR="007B4C4D" w:rsidRPr="00CA3954" w:rsidRDefault="007B4C4D" w:rsidP="002012B0">
      <w:pPr>
        <w:pStyle w:val="B"/>
        <w:spacing w:before="240" w:after="240"/>
        <w:ind w:firstLine="560"/>
      </w:pPr>
      <w:bookmarkStart w:id="1733" w:name="_Toc395120474"/>
      <w:bookmarkStart w:id="1734" w:name="_Toc101174717"/>
      <w:bookmarkStart w:id="1735" w:name="_Toc101191567"/>
      <w:bookmarkStart w:id="1736" w:name="_Toc116040378"/>
      <w:bookmarkStart w:id="1737" w:name="_Toc398538058"/>
      <w:r>
        <w:rPr>
          <w:rFonts w:hint="eastAsia"/>
        </w:rPr>
        <w:t>第</w:t>
      </w:r>
      <w:r>
        <w:t>121</w:t>
      </w:r>
      <w:r w:rsidRPr="00CA3954">
        <w:t>.342</w:t>
      </w:r>
      <w:r w:rsidRPr="00CA3954">
        <w:rPr>
          <w:rFonts w:hint="eastAsia"/>
        </w:rPr>
        <w:t>条空速管加温指示系统</w:t>
      </w:r>
      <w:bookmarkEnd w:id="1733"/>
      <w:bookmarkEnd w:id="1734"/>
      <w:bookmarkEnd w:id="1735"/>
      <w:bookmarkEnd w:id="1736"/>
      <w:bookmarkEnd w:id="1737"/>
    </w:p>
    <w:p w:rsidR="007B4C4D" w:rsidRDefault="007B4C4D" w:rsidP="002012B0">
      <w:pPr>
        <w:pStyle w:val="Af"/>
        <w:ind w:firstLine="560"/>
      </w:pPr>
      <w:r w:rsidRPr="00CA3954">
        <w:rPr>
          <w:rFonts w:hint="eastAsia"/>
        </w:rPr>
        <w:t>具有空速管加温系统的飞机应当配备有符合</w:t>
      </w:r>
      <w:r w:rsidRPr="00CA3954">
        <w:t>CCAR-25</w:t>
      </w:r>
      <w:r w:rsidRPr="00CA3954">
        <w:rPr>
          <w:rFonts w:hint="eastAsia"/>
        </w:rPr>
        <w:t>部第</w:t>
      </w:r>
      <w:r w:rsidRPr="00CA3954">
        <w:t>25.1326</w:t>
      </w:r>
      <w:r w:rsidRPr="00CA3954">
        <w:rPr>
          <w:rFonts w:hint="eastAsia"/>
        </w:rPr>
        <w:t>条相应要求的工作正常的空速管加温指示系统。</w:t>
      </w:r>
    </w:p>
    <w:p w:rsidR="007B4C4D" w:rsidRPr="00CA3954" w:rsidRDefault="007B4C4D" w:rsidP="002012B0">
      <w:pPr>
        <w:pStyle w:val="B"/>
        <w:spacing w:before="240" w:after="240"/>
        <w:ind w:firstLine="560"/>
      </w:pPr>
      <w:bookmarkStart w:id="1738" w:name="_Toc101174718"/>
      <w:bookmarkStart w:id="1739" w:name="_Toc101191568"/>
      <w:bookmarkStart w:id="1740" w:name="_Toc116040379"/>
      <w:bookmarkStart w:id="1741" w:name="_Toc398538059"/>
      <w:r>
        <w:rPr>
          <w:rFonts w:hint="eastAsia"/>
        </w:rPr>
        <w:t>第</w:t>
      </w:r>
      <w:r>
        <w:t>121</w:t>
      </w:r>
      <w:r w:rsidRPr="00CA3954">
        <w:t>.343</w:t>
      </w:r>
      <w:r w:rsidRPr="00CA3954">
        <w:rPr>
          <w:rFonts w:hint="eastAsia"/>
        </w:rPr>
        <w:t>条飞行</w:t>
      </w:r>
      <w:r>
        <w:rPr>
          <w:rFonts w:hint="eastAsia"/>
        </w:rPr>
        <w:t>数据</w:t>
      </w:r>
      <w:r w:rsidRPr="00CA3954">
        <w:rPr>
          <w:rFonts w:hint="eastAsia"/>
        </w:rPr>
        <w:t>记录器</w:t>
      </w:r>
      <w:bookmarkEnd w:id="1738"/>
      <w:bookmarkEnd w:id="1739"/>
      <w:bookmarkEnd w:id="1740"/>
      <w:bookmarkEnd w:id="1741"/>
    </w:p>
    <w:p w:rsidR="007B4C4D" w:rsidRDefault="007B4C4D" w:rsidP="002012B0">
      <w:pPr>
        <w:pStyle w:val="Af"/>
        <w:ind w:firstLine="560"/>
      </w:pPr>
      <w:r w:rsidRPr="00CA3954">
        <w:t>(a</w:t>
      </w:r>
      <w:r>
        <w:t>)</w:t>
      </w:r>
      <w:r w:rsidRPr="00CA3954">
        <w:rPr>
          <w:rFonts w:hint="eastAsia"/>
        </w:rPr>
        <w:t>按照本规则实施运行的飞机应当按照</w:t>
      </w:r>
      <w:r w:rsidRPr="00CA3954">
        <w:t>CCAR-91</w:t>
      </w:r>
      <w:r w:rsidRPr="00CA3954">
        <w:rPr>
          <w:rFonts w:hint="eastAsia"/>
        </w:rPr>
        <w:t>部第</w:t>
      </w:r>
      <w:r w:rsidRPr="00CA3954">
        <w:t>91.</w:t>
      </w:r>
      <w:r w:rsidR="007A35AD">
        <w:rPr>
          <w:rFonts w:hint="eastAsia"/>
        </w:rPr>
        <w:t>433</w:t>
      </w:r>
      <w:r w:rsidRPr="00CA3954">
        <w:rPr>
          <w:rFonts w:hint="eastAsia"/>
        </w:rPr>
        <w:t>条的要求安装飞行数据记录器。</w:t>
      </w:r>
    </w:p>
    <w:p w:rsidR="007B4C4D" w:rsidRDefault="007B4C4D" w:rsidP="002012B0">
      <w:pPr>
        <w:pStyle w:val="Af"/>
        <w:ind w:firstLine="560"/>
      </w:pPr>
      <w:r w:rsidRPr="00CA3954">
        <w:t>(</w:t>
      </w:r>
      <w:r>
        <w:t>b)</w:t>
      </w:r>
      <w:r w:rsidRPr="00CA3954">
        <w:rPr>
          <w:rFonts w:hint="eastAsia"/>
        </w:rPr>
        <w:t>合格证持有人应当按照</w:t>
      </w:r>
      <w:r w:rsidRPr="00CA3954">
        <w:t>CCAR-91</w:t>
      </w:r>
      <w:r w:rsidRPr="00CA3954">
        <w:rPr>
          <w:rFonts w:hint="eastAsia"/>
        </w:rPr>
        <w:t>部第</w:t>
      </w:r>
      <w:r w:rsidRPr="00CA3954">
        <w:t>91.</w:t>
      </w:r>
      <w:r w:rsidR="007A35AD">
        <w:rPr>
          <w:rFonts w:hint="eastAsia"/>
        </w:rPr>
        <w:t>433</w:t>
      </w:r>
      <w:r w:rsidRPr="00CA3954">
        <w:rPr>
          <w:rFonts w:hint="eastAsia"/>
        </w:rPr>
        <w:t>条的要求使用、检查或者评估上述要求的飞行数据记录器，遵守规定的运行限制，并按照规定保存飞行</w:t>
      </w:r>
      <w:r>
        <w:rPr>
          <w:rFonts w:hint="eastAsia"/>
        </w:rPr>
        <w:t>数据</w:t>
      </w:r>
      <w:r w:rsidRPr="00CA3954">
        <w:rPr>
          <w:rFonts w:hint="eastAsia"/>
        </w:rPr>
        <w:t>记录器的原始信息。</w:t>
      </w:r>
    </w:p>
    <w:p w:rsidR="007B4C4D" w:rsidRPr="00CA3954" w:rsidRDefault="007B4C4D" w:rsidP="002012B0">
      <w:pPr>
        <w:pStyle w:val="B"/>
        <w:spacing w:before="240" w:after="240"/>
        <w:ind w:firstLine="560"/>
      </w:pPr>
      <w:bookmarkStart w:id="1742" w:name="_Toc101174720"/>
      <w:bookmarkStart w:id="1743" w:name="_Toc101191570"/>
      <w:bookmarkStart w:id="1744" w:name="_Toc116040381"/>
      <w:bookmarkStart w:id="1745" w:name="_Toc398538060"/>
      <w:r>
        <w:rPr>
          <w:rFonts w:hint="eastAsia"/>
        </w:rPr>
        <w:t>第</w:t>
      </w:r>
      <w:r>
        <w:t>121</w:t>
      </w:r>
      <w:r w:rsidRPr="00CA3954">
        <w:t>.345</w:t>
      </w:r>
      <w:r w:rsidRPr="00CA3954">
        <w:rPr>
          <w:rFonts w:hint="eastAsia"/>
        </w:rPr>
        <w:t>条无线电设备</w:t>
      </w:r>
      <w:bookmarkEnd w:id="1742"/>
      <w:bookmarkEnd w:id="1743"/>
      <w:bookmarkEnd w:id="1744"/>
      <w:bookmarkEnd w:id="1745"/>
    </w:p>
    <w:p w:rsidR="007B4C4D" w:rsidRDefault="007B4C4D" w:rsidP="002012B0">
      <w:pPr>
        <w:pStyle w:val="Af"/>
        <w:ind w:firstLine="560"/>
      </w:pPr>
      <w:r w:rsidRPr="00CA3954">
        <w:t>(a)</w:t>
      </w:r>
      <w:r w:rsidRPr="00CA3954">
        <w:rPr>
          <w:rFonts w:hint="eastAsia"/>
        </w:rPr>
        <w:t>按照本规则实施运行的飞机应当装备所实施运行类型要求的无线电设备。</w:t>
      </w:r>
    </w:p>
    <w:p w:rsidR="007B4C4D" w:rsidRDefault="007B4C4D" w:rsidP="002012B0">
      <w:pPr>
        <w:pStyle w:val="Af"/>
        <w:ind w:firstLine="560"/>
      </w:pPr>
      <w:r w:rsidRPr="00CA3954">
        <w:t>(b)</w:t>
      </w:r>
      <w:r w:rsidRPr="00CA3954">
        <w:rPr>
          <w:rFonts w:hint="eastAsia"/>
        </w:rPr>
        <w:t>在本规则第</w:t>
      </w:r>
      <w:r w:rsidRPr="00CA3954">
        <w:t>121.347</w:t>
      </w:r>
      <w:r w:rsidRPr="00CA3954">
        <w:rPr>
          <w:rFonts w:hint="eastAsia"/>
        </w:rPr>
        <w:t>条和第</w:t>
      </w:r>
      <w:r w:rsidRPr="00CA3954">
        <w:t>121.349</w:t>
      </w:r>
      <w:r w:rsidRPr="00CA3954">
        <w:rPr>
          <w:rFonts w:hint="eastAsia"/>
        </w:rPr>
        <w:t>条要求两套独立的（单独和完整的）无线电系统的情况下，每一系统应当具有一个独立的天线装置，但是</w:t>
      </w:r>
      <w:r>
        <w:rPr>
          <w:rFonts w:hint="eastAsia"/>
        </w:rPr>
        <w:t>在</w:t>
      </w:r>
      <w:r w:rsidRPr="00CA3954">
        <w:rPr>
          <w:rFonts w:hint="eastAsia"/>
        </w:rPr>
        <w:t>采用刚性支撑的非钢索天线或者其他具有同等可靠性天线装置</w:t>
      </w:r>
      <w:r>
        <w:rPr>
          <w:rFonts w:hint="eastAsia"/>
        </w:rPr>
        <w:t>的情况下</w:t>
      </w:r>
      <w:r w:rsidRPr="00CA3954">
        <w:rPr>
          <w:rFonts w:hint="eastAsia"/>
        </w:rPr>
        <w:t>，只要求一根天线。</w:t>
      </w:r>
    </w:p>
    <w:p w:rsidR="007B4C4D" w:rsidRDefault="007B4C4D" w:rsidP="002012B0">
      <w:pPr>
        <w:pStyle w:val="Af"/>
        <w:ind w:firstLine="560"/>
      </w:pPr>
      <w:r w:rsidRPr="00CA3954">
        <w:t>(c</w:t>
      </w:r>
      <w:r>
        <w:t>)</w:t>
      </w:r>
      <w:r w:rsidRPr="00CA3954">
        <w:t>ATC</w:t>
      </w:r>
      <w:r w:rsidRPr="00CA3954">
        <w:rPr>
          <w:rFonts w:hint="eastAsia"/>
        </w:rPr>
        <w:t>应答机应当符合</w:t>
      </w:r>
      <w:r w:rsidRPr="00CA3954">
        <w:t>CTSO-C112(S</w:t>
      </w:r>
      <w:r w:rsidRPr="00CA3954">
        <w:rPr>
          <w:rFonts w:hint="eastAsia"/>
        </w:rPr>
        <w:t>模式</w:t>
      </w:r>
      <w:r w:rsidRPr="00CA3954">
        <w:t>)</w:t>
      </w:r>
      <w:r w:rsidRPr="00CA3954">
        <w:rPr>
          <w:rFonts w:hint="eastAsia"/>
        </w:rPr>
        <w:t>适当类别的性能和环境要求，但不包括下列情况：</w:t>
      </w:r>
    </w:p>
    <w:p w:rsidR="007B4C4D" w:rsidRDefault="007B4C4D" w:rsidP="002012B0">
      <w:pPr>
        <w:pStyle w:val="Af"/>
        <w:ind w:firstLine="560"/>
      </w:pPr>
      <w:r w:rsidRPr="00CA3954">
        <w:t>(i</w:t>
      </w:r>
      <w:r>
        <w:t>)</w:t>
      </w:r>
      <w:r w:rsidRPr="00CA3954">
        <w:rPr>
          <w:rFonts w:hint="eastAsia"/>
        </w:rPr>
        <w:t>在固定设备维护期间，临时安装符合</w:t>
      </w:r>
      <w:r w:rsidRPr="00CA3954">
        <w:t>CTSO-74c</w:t>
      </w:r>
      <w:r w:rsidRPr="00CA3954">
        <w:rPr>
          <w:rFonts w:hint="eastAsia"/>
        </w:rPr>
        <w:t>的替代设备；</w:t>
      </w:r>
    </w:p>
    <w:p w:rsidR="007B4C4D" w:rsidRDefault="007B4C4D" w:rsidP="002012B0">
      <w:pPr>
        <w:pStyle w:val="Af"/>
        <w:ind w:firstLine="560"/>
      </w:pPr>
      <w:r w:rsidRPr="00CA3954">
        <w:t>(ii</w:t>
      </w:r>
      <w:r>
        <w:t>)</w:t>
      </w:r>
      <w:r w:rsidRPr="00CA3954">
        <w:rPr>
          <w:rFonts w:hint="eastAsia"/>
        </w:rPr>
        <w:t>已批准安装符合</w:t>
      </w:r>
      <w:r w:rsidRPr="00CA3954">
        <w:t>CTSO-74c ATC</w:t>
      </w:r>
      <w:r w:rsidRPr="00CA3954">
        <w:rPr>
          <w:rFonts w:hint="eastAsia"/>
        </w:rPr>
        <w:t>应答机的飞机，临时拆卸维修后的重新安装；</w:t>
      </w:r>
    </w:p>
    <w:p w:rsidR="007B4C4D" w:rsidRDefault="007B4C4D" w:rsidP="002012B0">
      <w:pPr>
        <w:pStyle w:val="Af"/>
        <w:ind w:firstLine="560"/>
      </w:pPr>
      <w:r w:rsidRPr="00CA3954">
        <w:t>(iii</w:t>
      </w:r>
      <w:r>
        <w:t>)</w:t>
      </w:r>
      <w:r w:rsidRPr="00CA3954">
        <w:rPr>
          <w:rFonts w:hint="eastAsia"/>
        </w:rPr>
        <w:t>对于已批准安装符合</w:t>
      </w:r>
      <w:r w:rsidRPr="00CA3954">
        <w:t>CTSO-74c ATC</w:t>
      </w:r>
      <w:r w:rsidRPr="00CA3954">
        <w:rPr>
          <w:rFonts w:hint="eastAsia"/>
        </w:rPr>
        <w:t>应答机的机队运行，从一架飞机</w:t>
      </w:r>
      <w:bookmarkStart w:id="1746" w:name="_Toc395120483"/>
      <w:r w:rsidRPr="00CA3954">
        <w:rPr>
          <w:rFonts w:hint="eastAsia"/>
        </w:rPr>
        <w:t>拆下</w:t>
      </w:r>
      <w:r w:rsidRPr="00CA3954">
        <w:t>ATC</w:t>
      </w:r>
      <w:r w:rsidRPr="00CA3954">
        <w:rPr>
          <w:rFonts w:hint="eastAsia"/>
        </w:rPr>
        <w:t>应答机维修后，安装在机队中的另一</w:t>
      </w:r>
      <w:bookmarkEnd w:id="1746"/>
      <w:r w:rsidRPr="00CA3954">
        <w:rPr>
          <w:rFonts w:hint="eastAsia"/>
        </w:rPr>
        <w:t>架飞机上。</w:t>
      </w:r>
    </w:p>
    <w:p w:rsidR="007B4C4D" w:rsidRPr="00CA3954" w:rsidRDefault="007B4C4D" w:rsidP="002012B0">
      <w:pPr>
        <w:pStyle w:val="B"/>
        <w:spacing w:before="240" w:after="240"/>
        <w:ind w:firstLine="560"/>
      </w:pPr>
      <w:bookmarkStart w:id="1747" w:name="_Toc101174721"/>
      <w:bookmarkStart w:id="1748" w:name="_Toc101191571"/>
      <w:bookmarkStart w:id="1749" w:name="_Toc116040382"/>
      <w:bookmarkStart w:id="1750" w:name="_Toc398538061"/>
      <w:r>
        <w:rPr>
          <w:rFonts w:hint="eastAsia"/>
        </w:rPr>
        <w:t>第</w:t>
      </w:r>
      <w:r>
        <w:t>121</w:t>
      </w:r>
      <w:r w:rsidRPr="00CA3954">
        <w:t>.346</w:t>
      </w:r>
      <w:r w:rsidRPr="00CA3954">
        <w:rPr>
          <w:rFonts w:hint="eastAsia"/>
        </w:rPr>
        <w:t>条空地双向数据通信系统</w:t>
      </w:r>
      <w:bookmarkEnd w:id="1747"/>
      <w:bookmarkEnd w:id="1748"/>
      <w:bookmarkEnd w:id="1749"/>
      <w:bookmarkEnd w:id="1750"/>
    </w:p>
    <w:p w:rsidR="007B4C4D" w:rsidRDefault="007B4C4D" w:rsidP="002012B0">
      <w:pPr>
        <w:pStyle w:val="Af"/>
        <w:ind w:firstLine="560"/>
      </w:pPr>
      <w:r w:rsidRPr="00CA3954">
        <w:t>(a</w:t>
      </w:r>
      <w:r>
        <w:t>)</w:t>
      </w:r>
      <w:r w:rsidRPr="00CA3954">
        <w:rPr>
          <w:rFonts w:hint="eastAsia"/>
        </w:rPr>
        <w:t>除本条</w:t>
      </w:r>
      <w:r w:rsidRPr="00CA3954">
        <w:t>(b)</w:t>
      </w:r>
      <w:r w:rsidRPr="00CA3954">
        <w:rPr>
          <w:rFonts w:hint="eastAsia"/>
        </w:rPr>
        <w:t>款的情况外，合格证持有人按照本规则实施运行的旅客座位数大于</w:t>
      </w:r>
      <w:r w:rsidRPr="00CA3954">
        <w:t>99</w:t>
      </w:r>
      <w:r w:rsidRPr="00CA3954">
        <w:rPr>
          <w:rFonts w:hint="eastAsia"/>
        </w:rPr>
        <w:t>座的飞机应当安装满足本规则第</w:t>
      </w:r>
      <w:r w:rsidRPr="00CA3954">
        <w:t>121.97</w:t>
      </w:r>
      <w:r w:rsidRPr="00CA3954">
        <w:rPr>
          <w:rFonts w:hint="eastAsia"/>
        </w:rPr>
        <w:t>条要求的空地双向数据通信系统。</w:t>
      </w:r>
    </w:p>
    <w:p w:rsidR="007B4C4D" w:rsidRDefault="007B4C4D" w:rsidP="002012B0">
      <w:pPr>
        <w:pStyle w:val="Af"/>
        <w:ind w:firstLine="560"/>
      </w:pPr>
      <w:r w:rsidRPr="00CA3954">
        <w:t>(b</w:t>
      </w:r>
      <w:r>
        <w:t>)</w:t>
      </w:r>
      <w:r w:rsidRPr="00CA3954">
        <w:rPr>
          <w:rFonts w:hint="eastAsia"/>
        </w:rPr>
        <w:t>除局方特别批准外，</w:t>
      </w:r>
      <w:r w:rsidRPr="00CA3954">
        <w:t>2004</w:t>
      </w:r>
      <w:r w:rsidRPr="00CA3954">
        <w:rPr>
          <w:rFonts w:hint="eastAsia"/>
        </w:rPr>
        <w:t>年</w:t>
      </w:r>
      <w:r w:rsidRPr="00CA3954">
        <w:t>4</w:t>
      </w:r>
      <w:r w:rsidRPr="00CA3954">
        <w:rPr>
          <w:rFonts w:hint="eastAsia"/>
        </w:rPr>
        <w:t>月</w:t>
      </w:r>
      <w:r w:rsidRPr="00CA3954">
        <w:t>20</w:t>
      </w:r>
      <w:r w:rsidRPr="00CA3954">
        <w:rPr>
          <w:rFonts w:hint="eastAsia"/>
        </w:rPr>
        <w:t>日以前投入运行的旅客座位数大于</w:t>
      </w:r>
      <w:r w:rsidRPr="00CA3954">
        <w:t>99</w:t>
      </w:r>
      <w:r w:rsidRPr="00CA3954">
        <w:rPr>
          <w:rFonts w:hint="eastAsia"/>
        </w:rPr>
        <w:t>座的飞机应当在</w:t>
      </w:r>
      <w:r w:rsidRPr="00CA3954">
        <w:t>2005</w:t>
      </w:r>
      <w:r w:rsidRPr="00CA3954">
        <w:rPr>
          <w:rFonts w:hint="eastAsia"/>
        </w:rPr>
        <w:t>年</w:t>
      </w:r>
      <w:r w:rsidRPr="00CA3954">
        <w:t>12</w:t>
      </w:r>
      <w:r w:rsidRPr="00CA3954">
        <w:rPr>
          <w:rFonts w:hint="eastAsia"/>
        </w:rPr>
        <w:t>月</w:t>
      </w:r>
      <w:r w:rsidRPr="00CA3954">
        <w:t>31</w:t>
      </w:r>
      <w:r w:rsidRPr="00CA3954">
        <w:rPr>
          <w:rFonts w:hint="eastAsia"/>
        </w:rPr>
        <w:t>日前安装满足本规则第</w:t>
      </w:r>
      <w:r w:rsidRPr="00CA3954">
        <w:t>121.97</w:t>
      </w:r>
      <w:r w:rsidRPr="00CA3954">
        <w:rPr>
          <w:rFonts w:hint="eastAsia"/>
        </w:rPr>
        <w:t>条要求的空地双向数据通信系统。</w:t>
      </w:r>
    </w:p>
    <w:p w:rsidR="007B4C4D" w:rsidRPr="00CA3954" w:rsidRDefault="007B4C4D" w:rsidP="002012B0">
      <w:pPr>
        <w:pStyle w:val="B"/>
        <w:spacing w:before="240" w:after="240"/>
        <w:ind w:firstLine="560"/>
      </w:pPr>
      <w:bookmarkStart w:id="1751" w:name="_Toc101174722"/>
      <w:bookmarkStart w:id="1752" w:name="_Toc101191572"/>
      <w:bookmarkStart w:id="1753" w:name="_Toc116040383"/>
      <w:bookmarkStart w:id="1754" w:name="_Toc398538062"/>
      <w:r>
        <w:rPr>
          <w:rFonts w:hint="eastAsia"/>
        </w:rPr>
        <w:t>第</w:t>
      </w:r>
      <w:r>
        <w:t>121</w:t>
      </w:r>
      <w:r w:rsidRPr="00CA3954">
        <w:t>.347</w:t>
      </w:r>
      <w:r w:rsidRPr="00CA3954">
        <w:rPr>
          <w:rFonts w:hint="eastAsia"/>
        </w:rPr>
        <w:t>条地标领航的航路上目视飞行规则运行的无线电设备</w:t>
      </w:r>
      <w:bookmarkEnd w:id="1751"/>
      <w:bookmarkEnd w:id="1752"/>
      <w:bookmarkEnd w:id="1753"/>
      <w:bookmarkEnd w:id="1754"/>
    </w:p>
    <w:p w:rsidR="007B4C4D" w:rsidRDefault="007B4C4D" w:rsidP="002012B0">
      <w:pPr>
        <w:pStyle w:val="Af"/>
        <w:ind w:firstLine="560"/>
      </w:pPr>
      <w:r w:rsidRPr="00CA3954">
        <w:rPr>
          <w:rFonts w:hint="eastAsia"/>
        </w:rPr>
        <w:t>在使用地标领航的航路上按照目视飞行规则运行飞机时，该飞机应当装备有在正常运行情况下为满足下列要求所需的无线电设备：</w:t>
      </w:r>
    </w:p>
    <w:p w:rsidR="007B4C4D" w:rsidRDefault="007B4C4D" w:rsidP="002012B0">
      <w:pPr>
        <w:pStyle w:val="Af"/>
        <w:ind w:firstLine="560"/>
      </w:pPr>
      <w:r w:rsidRPr="00CA3954">
        <w:t>(a)</w:t>
      </w:r>
      <w:r w:rsidRPr="00CA3954">
        <w:rPr>
          <w:rFonts w:hint="eastAsia"/>
        </w:rPr>
        <w:t>在航路上任一地点与至少一个适当的地面台站进行通信联系。</w:t>
      </w:r>
    </w:p>
    <w:p w:rsidR="007B4C4D" w:rsidRDefault="007B4C4D" w:rsidP="002012B0">
      <w:pPr>
        <w:pStyle w:val="Af"/>
        <w:ind w:firstLine="560"/>
      </w:pPr>
      <w:r w:rsidRPr="00CA3954">
        <w:t>(b)</w:t>
      </w:r>
      <w:r w:rsidRPr="00CA3954">
        <w:rPr>
          <w:rFonts w:hint="eastAsia"/>
        </w:rPr>
        <w:t>在计划飞行的那个机场侧方边界范围内任何一点，与相应的空中交通管制设施进行通信联系。</w:t>
      </w:r>
    </w:p>
    <w:p w:rsidR="007B4C4D" w:rsidRDefault="007B4C4D" w:rsidP="002012B0">
      <w:pPr>
        <w:pStyle w:val="Af"/>
        <w:ind w:firstLine="560"/>
      </w:pPr>
      <w:r w:rsidRPr="00CA3954">
        <w:t>(c)</w:t>
      </w:r>
      <w:r w:rsidRPr="00CA3954">
        <w:rPr>
          <w:rFonts w:hint="eastAsia"/>
        </w:rPr>
        <w:t>在航路上任一点使用两套独立系统中任一套系统接收气象信息。为遵守本款而装备的两套设施之一可用于满足本条</w:t>
      </w:r>
      <w:r w:rsidRPr="00CA3954">
        <w:t>(a)</w:t>
      </w:r>
      <w:r w:rsidRPr="00CA3954">
        <w:rPr>
          <w:rFonts w:hint="eastAsia"/>
        </w:rPr>
        <w:t>和</w:t>
      </w:r>
      <w:r w:rsidRPr="00CA3954">
        <w:t>(b)</w:t>
      </w:r>
      <w:r w:rsidRPr="00CA3954">
        <w:rPr>
          <w:rFonts w:hint="eastAsia"/>
        </w:rPr>
        <w:t>款的要求。</w:t>
      </w:r>
    </w:p>
    <w:p w:rsidR="007B4C4D" w:rsidRDefault="007B4C4D" w:rsidP="002012B0">
      <w:pPr>
        <w:pStyle w:val="Af"/>
        <w:ind w:firstLine="560"/>
      </w:pPr>
      <w:r w:rsidRPr="00CA3954">
        <w:t>(d</w:t>
      </w:r>
      <w:r>
        <w:t>)</w:t>
      </w:r>
      <w:r w:rsidRPr="00CA3954">
        <w:rPr>
          <w:rFonts w:hint="eastAsia"/>
        </w:rPr>
        <w:t>在地标领航的航路上按照目视飞行规则在夜间实施运行的飞机，应当配备正常运</w:t>
      </w:r>
      <w:bookmarkStart w:id="1755" w:name="_Toc395120484"/>
      <w:r w:rsidRPr="00CA3954">
        <w:rPr>
          <w:rFonts w:hint="eastAsia"/>
        </w:rPr>
        <w:t>行条件下必需的无线电设备，以满足本条</w:t>
      </w:r>
      <w:r w:rsidRPr="00CA3954">
        <w:t>(a)</w:t>
      </w:r>
      <w:r w:rsidRPr="00CA3954">
        <w:rPr>
          <w:rFonts w:hint="eastAsia"/>
        </w:rPr>
        <w:t>款至</w:t>
      </w:r>
      <w:r w:rsidRPr="00CA3954">
        <w:t>(c)</w:t>
      </w:r>
      <w:bookmarkEnd w:id="1755"/>
      <w:r w:rsidRPr="00CA3954">
        <w:rPr>
          <w:rFonts w:hint="eastAsia"/>
        </w:rPr>
        <w:t>款的规定，并在所飞的航路上接收适用的无线电导航信号，不要求信标接收机或者仪表着陆系统接收机的情况除外。</w:t>
      </w:r>
    </w:p>
    <w:p w:rsidR="007B4C4D" w:rsidRPr="00CA3954" w:rsidRDefault="007B4C4D" w:rsidP="002012B0">
      <w:pPr>
        <w:pStyle w:val="B"/>
        <w:spacing w:before="240" w:after="240"/>
        <w:ind w:firstLine="560"/>
      </w:pPr>
      <w:bookmarkStart w:id="1756" w:name="_Toc101174723"/>
      <w:bookmarkStart w:id="1757" w:name="_Toc101191573"/>
      <w:bookmarkStart w:id="1758" w:name="_Toc116040384"/>
      <w:bookmarkStart w:id="1759" w:name="_Toc398538063"/>
      <w:r>
        <w:rPr>
          <w:rFonts w:hint="eastAsia"/>
        </w:rPr>
        <w:t>第</w:t>
      </w:r>
      <w:r>
        <w:t>121</w:t>
      </w:r>
      <w:r w:rsidRPr="00CA3954">
        <w:t>.349</w:t>
      </w:r>
      <w:r w:rsidRPr="00CA3954">
        <w:rPr>
          <w:rFonts w:hint="eastAsia"/>
        </w:rPr>
        <w:t>条仪表飞行规则运行或者非地标领航的航路上目视飞行规则运行</w:t>
      </w:r>
      <w:bookmarkStart w:id="1760" w:name="_Toc395120485"/>
      <w:r w:rsidRPr="00CA3954">
        <w:rPr>
          <w:rFonts w:hint="eastAsia"/>
        </w:rPr>
        <w:t>的无线电设备</w:t>
      </w:r>
      <w:bookmarkEnd w:id="1756"/>
      <w:bookmarkEnd w:id="1757"/>
      <w:bookmarkEnd w:id="1758"/>
      <w:bookmarkEnd w:id="1759"/>
    </w:p>
    <w:p w:rsidR="007B4C4D" w:rsidRDefault="007B4C4D" w:rsidP="002012B0">
      <w:pPr>
        <w:pStyle w:val="Af"/>
        <w:ind w:firstLine="560"/>
      </w:pPr>
      <w:r w:rsidRPr="00CA3954">
        <w:t>(a)</w:t>
      </w:r>
      <w:r w:rsidRPr="00CA3954">
        <w:rPr>
          <w:rFonts w:hint="eastAsia"/>
        </w:rPr>
        <w:t>按照仪表飞</w:t>
      </w:r>
      <w:bookmarkEnd w:id="1760"/>
      <w:r w:rsidRPr="00CA3954">
        <w:rPr>
          <w:rFonts w:hint="eastAsia"/>
        </w:rPr>
        <w:t>行规则或者在非地标领航的航路上按照目视飞行规则运行飞机时，该飞机应当装备有在正常运行条件下为满足本规则第</w:t>
      </w:r>
      <w:r w:rsidRPr="00CA3954">
        <w:t>121.347</w:t>
      </w:r>
      <w:r w:rsidRPr="00CA3954">
        <w:rPr>
          <w:rFonts w:hint="eastAsia"/>
        </w:rPr>
        <w:t>条规定功能所必需的无线电设备，并且装备有两套独立的无线电系统，使用其中任一套系统都能</w:t>
      </w:r>
      <w:r w:rsidR="00031928">
        <w:rPr>
          <w:rFonts w:hint="eastAsia"/>
        </w:rPr>
        <w:t>令人满意地</w:t>
      </w:r>
      <w:r w:rsidRPr="00CA3954">
        <w:rPr>
          <w:rFonts w:hint="eastAsia"/>
        </w:rPr>
        <w:t>接收所飞航路所有主要导航设施和所用进近导航设施的无线电导航信号。但是，只要求一套可以提供目视和音响信号的指点标接收机和一套仪表着陆系统</w:t>
      </w:r>
      <w:r w:rsidRPr="00CA3954">
        <w:t>(ILS)</w:t>
      </w:r>
      <w:r w:rsidRPr="00CA3954">
        <w:rPr>
          <w:rFonts w:hint="eastAsia"/>
        </w:rPr>
        <w:t>接收机。为接收航路导航信号而安装的设备亦可用于接收进近信号，只要它能接收这两种信号。</w:t>
      </w:r>
    </w:p>
    <w:p w:rsidR="007B4C4D" w:rsidRDefault="007B4C4D" w:rsidP="002012B0">
      <w:pPr>
        <w:pStyle w:val="Af"/>
        <w:ind w:firstLine="560"/>
      </w:pPr>
      <w:r w:rsidRPr="00CA3954">
        <w:t>(b)</w:t>
      </w:r>
      <w:r w:rsidRPr="00CA3954">
        <w:rPr>
          <w:rFonts w:hint="eastAsia"/>
        </w:rPr>
        <w:t>在依靠低频无线电信号或者自动定向仪（</w:t>
      </w:r>
      <w:r w:rsidRPr="00CA3954">
        <w:t>ADF</w:t>
      </w:r>
      <w:r w:rsidRPr="00CA3954">
        <w:rPr>
          <w:rFonts w:hint="eastAsia"/>
        </w:rPr>
        <w:t>）进行导航的航路上飞行时，如果飞机装备有两台甚高频全向信标（</w:t>
      </w:r>
      <w:r w:rsidRPr="00CA3954">
        <w:t>VOR</w:t>
      </w:r>
      <w:r w:rsidRPr="00CA3954">
        <w:rPr>
          <w:rFonts w:hint="eastAsia"/>
        </w:rPr>
        <w:t>）接收机，并且</w:t>
      </w:r>
      <w:r w:rsidRPr="00CA3954">
        <w:t>VOR</w:t>
      </w:r>
      <w:r w:rsidRPr="00CA3954">
        <w:rPr>
          <w:rFonts w:hint="eastAsia"/>
        </w:rPr>
        <w:t>导航设施的所在位置及飞机的油量情况，使得飞机在低频无线电定位接收机或者</w:t>
      </w:r>
      <w:r w:rsidRPr="00CA3954">
        <w:t>ADF</w:t>
      </w:r>
      <w:r w:rsidRPr="00CA3954">
        <w:rPr>
          <w:rFonts w:hint="eastAsia"/>
        </w:rPr>
        <w:t>接收机失效时，借助于</w:t>
      </w:r>
      <w:r w:rsidRPr="00CA3954">
        <w:t>VOR</w:t>
      </w:r>
      <w:r w:rsidRPr="00CA3954">
        <w:rPr>
          <w:rFonts w:hint="eastAsia"/>
        </w:rPr>
        <w:t>设备，可以继续安全地飞到某一适当的机场，并使用其他的飞机无线电系统完成仪表进近，则只需装一台低频无线电定位接收机或者</w:t>
      </w:r>
      <w:r w:rsidRPr="00CA3954">
        <w:t>ADF</w:t>
      </w:r>
      <w:r w:rsidRPr="00CA3954">
        <w:rPr>
          <w:rFonts w:hint="eastAsia"/>
        </w:rPr>
        <w:t>接收机。</w:t>
      </w:r>
    </w:p>
    <w:p w:rsidR="007B4C4D" w:rsidRDefault="007B4C4D" w:rsidP="002012B0">
      <w:pPr>
        <w:pStyle w:val="Af"/>
        <w:ind w:firstLine="560"/>
      </w:pPr>
      <w:r w:rsidRPr="00CA3954">
        <w:t>(c)</w:t>
      </w:r>
      <w:r w:rsidRPr="00CA3954">
        <w:rPr>
          <w:rFonts w:hint="eastAsia"/>
        </w:rPr>
        <w:t>当本条</w:t>
      </w:r>
      <w:r w:rsidRPr="00CA3954">
        <w:t>(a)</w:t>
      </w:r>
      <w:r w:rsidRPr="00CA3954">
        <w:rPr>
          <w:rFonts w:hint="eastAsia"/>
        </w:rPr>
        <w:t>或者</w:t>
      </w:r>
      <w:r w:rsidRPr="00CA3954">
        <w:t>(b)</w:t>
      </w:r>
      <w:r w:rsidRPr="00CA3954">
        <w:rPr>
          <w:rFonts w:hint="eastAsia"/>
        </w:rPr>
        <w:t>款要求有</w:t>
      </w:r>
      <w:r w:rsidRPr="00CA3954">
        <w:t>VOR</w:t>
      </w:r>
      <w:r w:rsidRPr="00CA3954">
        <w:rPr>
          <w:rFonts w:hint="eastAsia"/>
        </w:rPr>
        <w:t>导航接收机时，在每架飞机上应当至少安装一套经批准的能接收并指示距离信息的测距设备（</w:t>
      </w:r>
      <w:r w:rsidRPr="00CA3954">
        <w:t>DME</w:t>
      </w:r>
      <w:r w:rsidRPr="00CA3954">
        <w:rPr>
          <w:rFonts w:hint="eastAsia"/>
        </w:rPr>
        <w:t>）。</w:t>
      </w:r>
    </w:p>
    <w:p w:rsidR="007B4C4D" w:rsidRDefault="007B4C4D" w:rsidP="002012B0">
      <w:pPr>
        <w:pStyle w:val="Af"/>
        <w:ind w:firstLine="560"/>
      </w:pPr>
      <w:r w:rsidRPr="00CA3954">
        <w:t>(d)</w:t>
      </w:r>
      <w:r w:rsidRPr="00CA3954">
        <w:rPr>
          <w:rFonts w:hint="eastAsia"/>
        </w:rPr>
        <w:t>如果</w:t>
      </w:r>
      <w:bookmarkStart w:id="1761" w:name="_Toc395120486"/>
      <w:r w:rsidRPr="00CA3954">
        <w:rPr>
          <w:rFonts w:hint="eastAsia"/>
        </w:rPr>
        <w:t>在航路上</w:t>
      </w:r>
      <w:r w:rsidRPr="00CA3954">
        <w:t>DME</w:t>
      </w:r>
      <w:r w:rsidRPr="00CA3954">
        <w:rPr>
          <w:rFonts w:hint="eastAsia"/>
        </w:rPr>
        <w:t>失效，则在发生这种故障时，驾驶员应当立即将</w:t>
      </w:r>
      <w:bookmarkEnd w:id="1761"/>
      <w:r w:rsidRPr="00CA3954">
        <w:rPr>
          <w:rFonts w:hint="eastAsia"/>
        </w:rPr>
        <w:t>故障通报空中交通管制部门。</w:t>
      </w:r>
    </w:p>
    <w:p w:rsidR="007B4C4D" w:rsidRPr="00CA3954" w:rsidRDefault="007B4C4D" w:rsidP="002012B0">
      <w:pPr>
        <w:pStyle w:val="B"/>
        <w:spacing w:before="240" w:after="240"/>
        <w:ind w:firstLine="560"/>
      </w:pPr>
      <w:bookmarkStart w:id="1762" w:name="_Toc101174724"/>
      <w:bookmarkStart w:id="1763" w:name="_Toc101191574"/>
      <w:bookmarkStart w:id="1764" w:name="_Toc116040385"/>
      <w:bookmarkStart w:id="1765" w:name="_Toc398538064"/>
      <w:r>
        <w:rPr>
          <w:rFonts w:hint="eastAsia"/>
        </w:rPr>
        <w:t>第</w:t>
      </w:r>
      <w:r>
        <w:t>121</w:t>
      </w:r>
      <w:r w:rsidRPr="00CA3954">
        <w:t>.351</w:t>
      </w:r>
      <w:r w:rsidRPr="00CA3954">
        <w:rPr>
          <w:rFonts w:hint="eastAsia"/>
        </w:rPr>
        <w:t>条延伸跨水运行和某些其他运行的无线电设备</w:t>
      </w:r>
      <w:bookmarkEnd w:id="1762"/>
      <w:bookmarkEnd w:id="1763"/>
      <w:bookmarkEnd w:id="1764"/>
      <w:bookmarkEnd w:id="1765"/>
    </w:p>
    <w:p w:rsidR="007B4C4D" w:rsidRDefault="007B4C4D" w:rsidP="002012B0">
      <w:pPr>
        <w:pStyle w:val="Af"/>
        <w:ind w:firstLine="560"/>
      </w:pPr>
      <w:r w:rsidRPr="00CA3954">
        <w:t>(a</w:t>
      </w:r>
      <w:r>
        <w:t>)</w:t>
      </w:r>
      <w:r w:rsidRPr="00CA3954">
        <w:rPr>
          <w:rFonts w:hint="eastAsia"/>
        </w:rPr>
        <w:t>按照本规则实施延伸跨水运行的飞机应当装备有为遵守第</w:t>
      </w:r>
      <w:r w:rsidRPr="00CA3954">
        <w:t>121.349</w:t>
      </w:r>
      <w:r w:rsidRPr="00CA3954">
        <w:rPr>
          <w:rFonts w:hint="eastAsia"/>
        </w:rPr>
        <w:t>条所必需的无线电设备和遵守本规则第</w:t>
      </w:r>
      <w:r w:rsidRPr="00CA3954">
        <w:t>121.347</w:t>
      </w:r>
      <w:r w:rsidRPr="00CA3954">
        <w:rPr>
          <w:rFonts w:hint="eastAsia"/>
        </w:rPr>
        <w:t>条</w:t>
      </w:r>
      <w:r w:rsidRPr="00CA3954">
        <w:t>(a)</w:t>
      </w:r>
      <w:r w:rsidRPr="00CA3954">
        <w:rPr>
          <w:rFonts w:hint="eastAsia"/>
        </w:rPr>
        <w:t>款的一套独立系统，以及在</w:t>
      </w:r>
      <w:r w:rsidRPr="00CA3954">
        <w:t>VOR</w:t>
      </w:r>
      <w:r w:rsidRPr="00CA3954">
        <w:rPr>
          <w:rFonts w:hint="eastAsia"/>
        </w:rPr>
        <w:t>或者</w:t>
      </w:r>
      <w:r w:rsidRPr="00CA3954">
        <w:t>ADF</w:t>
      </w:r>
      <w:r w:rsidRPr="00CA3954">
        <w:rPr>
          <w:rFonts w:hint="eastAsia"/>
        </w:rPr>
        <w:t>等无线电导航设备不能使用的航段上，装备两套远程导航系统。</w:t>
      </w:r>
    </w:p>
    <w:p w:rsidR="007B4C4D" w:rsidRDefault="007B4C4D" w:rsidP="002012B0">
      <w:pPr>
        <w:pStyle w:val="Af"/>
        <w:ind w:firstLine="560"/>
      </w:pPr>
      <w:r w:rsidRPr="00CA3954">
        <w:t>(b</w:t>
      </w:r>
      <w:r>
        <w:t>)</w:t>
      </w:r>
      <w:r w:rsidRPr="00CA3954">
        <w:rPr>
          <w:rFonts w:hint="eastAsia"/>
        </w:rPr>
        <w:t>如果局方确定由于所飞越地形的特性，本条</w:t>
      </w:r>
      <w:r w:rsidRPr="00CA3954">
        <w:t>(a)</w:t>
      </w:r>
      <w:r w:rsidRPr="00CA3954">
        <w:rPr>
          <w:rFonts w:hint="eastAsia"/>
        </w:rPr>
        <w:t>款规定的设备是实施运行所</w:t>
      </w:r>
      <w:r>
        <w:rPr>
          <w:rFonts w:hint="eastAsia"/>
        </w:rPr>
        <w:t>必需</w:t>
      </w:r>
      <w:r w:rsidRPr="00CA3954">
        <w:rPr>
          <w:rFonts w:hint="eastAsia"/>
        </w:rPr>
        <w:t>的，则局方可以规定在没有配备本条</w:t>
      </w:r>
      <w:r w:rsidRPr="00CA3954">
        <w:t>(a)</w:t>
      </w:r>
      <w:r w:rsidRPr="00CA3954">
        <w:rPr>
          <w:rFonts w:hint="eastAsia"/>
        </w:rPr>
        <w:t>款规定的设备的情况下，任何人不得在该区域内实施定期或者补充运行。</w:t>
      </w:r>
    </w:p>
    <w:p w:rsidR="007B4C4D" w:rsidRDefault="007B4C4D" w:rsidP="002012B0">
      <w:pPr>
        <w:pStyle w:val="Af"/>
        <w:ind w:firstLine="560"/>
      </w:pPr>
      <w:r w:rsidRPr="00CA3954">
        <w:t>(c</w:t>
      </w:r>
      <w:r>
        <w:t>)</w:t>
      </w:r>
      <w:r w:rsidRPr="00CA3954">
        <w:rPr>
          <w:rFonts w:hint="eastAsia"/>
        </w:rPr>
        <w:t>尽管有本条</w:t>
      </w:r>
      <w:r w:rsidRPr="00CA3954">
        <w:t>(a)</w:t>
      </w:r>
      <w:r w:rsidRPr="00CA3954">
        <w:rPr>
          <w:rFonts w:hint="eastAsia"/>
        </w:rPr>
        <w:t>款的要求，对于在特定地形区域的运行和航路，局方可以批准安装和使用单一的远程导航系统和单一的远程通信系统。局方在进行批准时需考虑的运行因素如下：</w:t>
      </w:r>
    </w:p>
    <w:p w:rsidR="007B4C4D" w:rsidRDefault="007B4C4D" w:rsidP="002012B0">
      <w:pPr>
        <w:pStyle w:val="Af"/>
        <w:ind w:firstLine="560"/>
      </w:pPr>
      <w:r w:rsidRPr="00CA3954">
        <w:t>(1</w:t>
      </w:r>
      <w:r>
        <w:t>)</w:t>
      </w:r>
      <w:r w:rsidRPr="00CA3954">
        <w:rPr>
          <w:rFonts w:hint="eastAsia"/>
        </w:rPr>
        <w:t>飞行机组在空中交通管制部门要求的精度范围内可靠确定飞机位置的能力；</w:t>
      </w:r>
    </w:p>
    <w:p w:rsidR="007B4C4D" w:rsidRDefault="007B4C4D" w:rsidP="002012B0">
      <w:pPr>
        <w:pStyle w:val="Af"/>
        <w:ind w:firstLine="560"/>
      </w:pPr>
      <w:r w:rsidRPr="00CA3954">
        <w:t>(2</w:t>
      </w:r>
      <w:r>
        <w:t>)</w:t>
      </w:r>
      <w:r w:rsidRPr="00CA3954">
        <w:rPr>
          <w:rFonts w:hint="eastAsia"/>
        </w:rPr>
        <w:t>所飞航路的长度；</w:t>
      </w:r>
    </w:p>
    <w:p w:rsidR="007B4C4D" w:rsidRDefault="007B4C4D" w:rsidP="002012B0">
      <w:pPr>
        <w:pStyle w:val="Af"/>
        <w:ind w:firstLine="560"/>
      </w:pPr>
      <w:r w:rsidRPr="00CA3954">
        <w:t>(3</w:t>
      </w:r>
      <w:r>
        <w:t>)</w:t>
      </w:r>
      <w:r w:rsidRPr="00CA3954">
        <w:rPr>
          <w:rFonts w:hint="eastAsia"/>
        </w:rPr>
        <w:t>甚高频通讯间断的持续时间。</w:t>
      </w:r>
    </w:p>
    <w:p w:rsidR="002A4A4D" w:rsidRPr="00CA3954" w:rsidRDefault="002A4A4D" w:rsidP="007E64BC">
      <w:pPr>
        <w:pStyle w:val="B"/>
        <w:spacing w:before="240" w:after="240"/>
        <w:ind w:firstLine="560"/>
      </w:pPr>
      <w:bookmarkStart w:id="1766" w:name="_Toc398538065"/>
      <w:bookmarkStart w:id="1767" w:name="_Toc101174725"/>
      <w:bookmarkStart w:id="1768" w:name="_Toc101191575"/>
      <w:bookmarkStart w:id="1769" w:name="_Toc116040386"/>
      <w:r>
        <w:rPr>
          <w:rFonts w:hint="eastAsia"/>
        </w:rPr>
        <w:t>第</w:t>
      </w:r>
      <w:r>
        <w:t>121.3</w:t>
      </w:r>
      <w:r>
        <w:rPr>
          <w:rFonts w:hint="eastAsia"/>
        </w:rPr>
        <w:t>52</w:t>
      </w:r>
      <w:r w:rsidRPr="00CA3954">
        <w:rPr>
          <w:rFonts w:hint="eastAsia"/>
        </w:rPr>
        <w:t>条</w:t>
      </w:r>
      <w:r>
        <w:rPr>
          <w:rFonts w:hint="eastAsia"/>
        </w:rPr>
        <w:t>快速存取记录器或等效设备</w:t>
      </w:r>
      <w:bookmarkEnd w:id="1766"/>
    </w:p>
    <w:p w:rsidR="002A4A4D" w:rsidRDefault="002A4A4D" w:rsidP="002A4A4D">
      <w:pPr>
        <w:pStyle w:val="Af"/>
        <w:ind w:firstLine="560"/>
        <w:rPr>
          <w:rFonts w:ascii="Tahoma" w:hAnsi="Tahoma"/>
          <w:sz w:val="18"/>
          <w:szCs w:val="18"/>
        </w:rPr>
      </w:pPr>
      <w:r>
        <w:t>(a)</w:t>
      </w:r>
      <w:r>
        <w:rPr>
          <w:rFonts w:hint="eastAsia"/>
        </w:rPr>
        <w:t>合格证持有人应当对所有运行的飞机安装一个经局方批准的快速存取记录器（</w:t>
      </w:r>
      <w:r>
        <w:t>QAR</w:t>
      </w:r>
      <w:r>
        <w:rPr>
          <w:rFonts w:hint="eastAsia"/>
        </w:rPr>
        <w:t>）或等效设备，并制定飞行品质监控</w:t>
      </w:r>
      <w:r w:rsidRPr="00612A66">
        <w:rPr>
          <w:rFonts w:hint="eastAsia"/>
        </w:rPr>
        <w:t>程序，作为其安全管理体系的组成部分。</w:t>
      </w:r>
    </w:p>
    <w:p w:rsidR="002A4A4D" w:rsidRDefault="002A4A4D" w:rsidP="002A4A4D">
      <w:pPr>
        <w:pStyle w:val="Af"/>
        <w:ind w:firstLine="560"/>
      </w:pPr>
      <w:r>
        <w:t>(b)</w:t>
      </w:r>
      <w:r>
        <w:rPr>
          <w:rFonts w:hint="eastAsia"/>
        </w:rPr>
        <w:t>合格证持有</w:t>
      </w:r>
      <w:r w:rsidRPr="00612A66">
        <w:rPr>
          <w:rFonts w:hint="eastAsia"/>
        </w:rPr>
        <w:t>人可</w:t>
      </w:r>
      <w:r>
        <w:rPr>
          <w:rFonts w:hint="eastAsia"/>
        </w:rPr>
        <w:t>与另一方签订合同，由其负责飞行品质监控具体工作</w:t>
      </w:r>
      <w:r w:rsidRPr="00612A66">
        <w:rPr>
          <w:rFonts w:hint="eastAsia"/>
        </w:rPr>
        <w:t>，</w:t>
      </w:r>
      <w:r>
        <w:rPr>
          <w:rFonts w:hint="eastAsia"/>
        </w:rPr>
        <w:t>但本条</w:t>
      </w:r>
      <w:r>
        <w:t>(a)</w:t>
      </w:r>
      <w:r>
        <w:rPr>
          <w:rFonts w:hint="eastAsia"/>
        </w:rPr>
        <w:t>要求的符合性责任则由合格证持有人负责</w:t>
      </w:r>
      <w:r w:rsidRPr="00612A66">
        <w:rPr>
          <w:rFonts w:hint="eastAsia"/>
        </w:rPr>
        <w:t>。</w:t>
      </w:r>
    </w:p>
    <w:p w:rsidR="002A4A4D" w:rsidRDefault="002A4A4D" w:rsidP="002A4A4D">
      <w:pPr>
        <w:pStyle w:val="Af"/>
        <w:ind w:firstLine="560"/>
        <w:rPr>
          <w:szCs w:val="18"/>
        </w:rPr>
      </w:pPr>
      <w:r>
        <w:t>(c)</w:t>
      </w:r>
      <w:r>
        <w:rPr>
          <w:rFonts w:hint="eastAsia"/>
        </w:rPr>
        <w:t>合格证持有人应当定期向负责合格证管理的地区管理局</w:t>
      </w:r>
      <w:r w:rsidRPr="00612A66">
        <w:rPr>
          <w:rFonts w:hint="eastAsia"/>
        </w:rPr>
        <w:t>职能部门</w:t>
      </w:r>
      <w:r>
        <w:rPr>
          <w:rFonts w:hint="eastAsia"/>
        </w:rPr>
        <w:t>报告其通过飞行品质监控得到的</w:t>
      </w:r>
      <w:r w:rsidRPr="00612A66">
        <w:rPr>
          <w:rFonts w:hint="eastAsia"/>
        </w:rPr>
        <w:t>统计</w:t>
      </w:r>
      <w:r>
        <w:rPr>
          <w:rFonts w:hint="eastAsia"/>
        </w:rPr>
        <w:t>数据</w:t>
      </w:r>
      <w:r w:rsidRPr="00612A66">
        <w:rPr>
          <w:rFonts w:hint="eastAsia"/>
        </w:rPr>
        <w:t>和趋势分析报告</w:t>
      </w:r>
      <w:r>
        <w:rPr>
          <w:rFonts w:hint="eastAsia"/>
        </w:rPr>
        <w:t>，局方认为</w:t>
      </w:r>
      <w:r w:rsidRPr="00612A66">
        <w:rPr>
          <w:rFonts w:hint="eastAsia"/>
        </w:rPr>
        <w:t>必要时可</w:t>
      </w:r>
      <w:r>
        <w:rPr>
          <w:rFonts w:hint="eastAsia"/>
        </w:rPr>
        <w:t>随时查阅或分析快速存取记录器（</w:t>
      </w:r>
      <w:r>
        <w:t>QAR</w:t>
      </w:r>
      <w:r>
        <w:rPr>
          <w:rFonts w:hint="eastAsia"/>
        </w:rPr>
        <w:t>）或等效设备的</w:t>
      </w:r>
      <w:r w:rsidRPr="00612A66">
        <w:rPr>
          <w:rFonts w:hint="eastAsia"/>
        </w:rPr>
        <w:t>原始数据。</w:t>
      </w:r>
    </w:p>
    <w:p w:rsidR="002A4A4D" w:rsidRDefault="002A4A4D" w:rsidP="002A4A4D">
      <w:pPr>
        <w:pStyle w:val="Af"/>
        <w:ind w:firstLine="560"/>
      </w:pPr>
      <w:r>
        <w:t>(d)</w:t>
      </w:r>
      <w:r>
        <w:rPr>
          <w:rFonts w:hint="eastAsia"/>
        </w:rPr>
        <w:t>飞行品质监控程序应是无惩罚性的，该程序应</w:t>
      </w:r>
      <w:r w:rsidRPr="00612A66">
        <w:rPr>
          <w:rFonts w:hint="eastAsia"/>
        </w:rPr>
        <w:t>包含保护数据的妥当措施。</w:t>
      </w:r>
    </w:p>
    <w:p w:rsidR="007B4C4D" w:rsidRPr="00CA3954" w:rsidRDefault="007B4C4D" w:rsidP="002012B0">
      <w:pPr>
        <w:pStyle w:val="B"/>
        <w:spacing w:before="240" w:after="240"/>
        <w:ind w:firstLine="560"/>
      </w:pPr>
      <w:bookmarkStart w:id="1770" w:name="_Toc398538066"/>
      <w:r>
        <w:rPr>
          <w:rFonts w:hint="eastAsia"/>
        </w:rPr>
        <w:t>第</w:t>
      </w:r>
      <w:r>
        <w:t>121</w:t>
      </w:r>
      <w:r w:rsidRPr="00CA3954">
        <w:t>.353</w:t>
      </w:r>
      <w:r w:rsidRPr="00CA3954">
        <w:rPr>
          <w:rFonts w:hint="eastAsia"/>
        </w:rPr>
        <w:t>条无人烟地区上空飞行的应急设备</w:t>
      </w:r>
      <w:bookmarkEnd w:id="1767"/>
      <w:bookmarkEnd w:id="1768"/>
      <w:bookmarkEnd w:id="1769"/>
      <w:bookmarkEnd w:id="1770"/>
    </w:p>
    <w:p w:rsidR="007B4C4D" w:rsidRDefault="007B4C4D" w:rsidP="002012B0">
      <w:pPr>
        <w:pStyle w:val="Af"/>
        <w:ind w:firstLine="560"/>
      </w:pPr>
      <w:r w:rsidRPr="00CA3954">
        <w:rPr>
          <w:rFonts w:hint="eastAsia"/>
        </w:rPr>
        <w:t>除经局方批准外，合格证持有人在无人烟地区上空或者在局方规定的需要配备紧急情况下进行搜寻和救援的设备的任何其他地域上空（局方在该合格证持有人的运行规范中规定）实施运行时，该飞机应当装备有下列设备：</w:t>
      </w:r>
    </w:p>
    <w:p w:rsidR="007B4C4D" w:rsidRDefault="007B4C4D" w:rsidP="002012B0">
      <w:pPr>
        <w:pStyle w:val="Af"/>
        <w:ind w:firstLine="560"/>
      </w:pPr>
      <w:r w:rsidRPr="00CA3954">
        <w:t>(a)</w:t>
      </w:r>
      <w:r w:rsidRPr="00CA3954">
        <w:rPr>
          <w:rFonts w:hint="eastAsia"/>
        </w:rPr>
        <w:t>适当的烟火信号器。</w:t>
      </w:r>
    </w:p>
    <w:p w:rsidR="009238E9" w:rsidRPr="00AC573C" w:rsidRDefault="009238E9" w:rsidP="009238E9">
      <w:pPr>
        <w:pStyle w:val="Af"/>
        <w:ind w:firstLine="560"/>
      </w:pPr>
      <w:r w:rsidRPr="00AC573C">
        <w:rPr>
          <w:rFonts w:hint="eastAsia"/>
        </w:rPr>
        <w:t>(b)至少一个自动式应急定位发射机。</w:t>
      </w:r>
    </w:p>
    <w:p w:rsidR="007B4C4D" w:rsidRDefault="007B4C4D" w:rsidP="009238E9">
      <w:pPr>
        <w:pStyle w:val="Af"/>
        <w:ind w:firstLine="560"/>
      </w:pPr>
      <w:r w:rsidRPr="00CA3954">
        <w:t>(</w:t>
      </w:r>
      <w:r w:rsidR="009238E9">
        <w:rPr>
          <w:rFonts w:hint="eastAsia"/>
        </w:rPr>
        <w:t>c</w:t>
      </w:r>
      <w:r w:rsidRPr="00CA3954">
        <w:t>)</w:t>
      </w:r>
      <w:r w:rsidRPr="00CA3954">
        <w:rPr>
          <w:rFonts w:hint="eastAsia"/>
        </w:rPr>
        <w:t>经批准的救生型应急定位发射器。当这种发射器累计使用时间超过</w:t>
      </w:r>
      <w:r w:rsidRPr="00CA3954">
        <w:t>1</w:t>
      </w:r>
      <w:r w:rsidRPr="00CA3954">
        <w:rPr>
          <w:rFonts w:hint="eastAsia"/>
        </w:rPr>
        <w:t>小时，或者电池已到按照发射器制造厂在该设备批准时制定的标准使用寿命的一半时，或者对于可充电的电池已到充电使用寿命的一半时，这种发射机内的电池应当予以更换或者重新充电。更换电池或者重新充电的新到期日期应当清晰地标在发射器的外部。本款中关于电池的使用寿命或者充电使用寿命的要求不适用于那些在可能的存放期间基本不受影响的电池，如水激活电池。</w:t>
      </w:r>
    </w:p>
    <w:p w:rsidR="007B4C4D" w:rsidRDefault="007B4C4D" w:rsidP="002012B0">
      <w:pPr>
        <w:pStyle w:val="Af"/>
        <w:ind w:firstLine="560"/>
      </w:pPr>
      <w:r w:rsidRPr="00CA3954">
        <w:t>(</w:t>
      </w:r>
      <w:r w:rsidR="009238E9">
        <w:rPr>
          <w:rFonts w:hint="eastAsia"/>
        </w:rPr>
        <w:t>d</w:t>
      </w:r>
      <w:r w:rsidRPr="00CA3954">
        <w:t>)</w:t>
      </w:r>
      <w:r w:rsidRPr="00CA3954">
        <w:rPr>
          <w:rFonts w:hint="eastAsia"/>
        </w:rPr>
        <w:t>根据所飞航路和飞机上乘员数量，配备足够的救生包。</w:t>
      </w:r>
    </w:p>
    <w:p w:rsidR="007B4C4D" w:rsidRPr="00CA3954" w:rsidRDefault="007B4C4D" w:rsidP="007E64BC">
      <w:pPr>
        <w:pStyle w:val="B"/>
        <w:spacing w:before="240" w:after="240"/>
        <w:ind w:firstLine="560"/>
      </w:pPr>
      <w:bookmarkStart w:id="1771" w:name="_Toc101174726"/>
      <w:bookmarkStart w:id="1772" w:name="_Toc101191576"/>
      <w:bookmarkStart w:id="1773" w:name="_Toc116040387"/>
      <w:bookmarkStart w:id="1774" w:name="_Toc398538067"/>
      <w:r>
        <w:rPr>
          <w:rFonts w:hint="eastAsia"/>
        </w:rPr>
        <w:t>第</w:t>
      </w:r>
      <w:r>
        <w:t>121</w:t>
      </w:r>
      <w:r w:rsidRPr="00CA3954">
        <w:t>.354</w:t>
      </w:r>
      <w:r w:rsidRPr="00CA3954">
        <w:rPr>
          <w:rFonts w:hint="eastAsia"/>
        </w:rPr>
        <w:t>条地形提示和警告系统</w:t>
      </w:r>
      <w:bookmarkEnd w:id="1771"/>
      <w:bookmarkEnd w:id="1772"/>
      <w:bookmarkEnd w:id="1773"/>
      <w:bookmarkEnd w:id="1774"/>
    </w:p>
    <w:p w:rsidR="007B4C4D" w:rsidRDefault="007B4C4D" w:rsidP="002012B0">
      <w:pPr>
        <w:pStyle w:val="Af"/>
        <w:ind w:firstLine="560"/>
      </w:pPr>
      <w:r w:rsidRPr="00CA3954">
        <w:t>(a</w:t>
      </w:r>
      <w:r>
        <w:t>)</w:t>
      </w:r>
      <w:r w:rsidRPr="00CA3954">
        <w:rPr>
          <w:rFonts w:hint="eastAsia"/>
        </w:rPr>
        <w:t>对于按照本规则实施运行的飞机，应当按照下述规定配备经批准的地形提示和警告系统（</w:t>
      </w:r>
      <w:r w:rsidRPr="00CA3954">
        <w:t>TAWS</w:t>
      </w:r>
      <w:r w:rsidRPr="00CA3954">
        <w:rPr>
          <w:rFonts w:hint="eastAsia"/>
        </w:rPr>
        <w:t>），具体</w:t>
      </w:r>
      <w:r>
        <w:rPr>
          <w:rFonts w:hint="eastAsia"/>
        </w:rPr>
        <w:t>要求</w:t>
      </w:r>
      <w:r w:rsidRPr="00CA3954">
        <w:rPr>
          <w:rFonts w:hint="eastAsia"/>
        </w:rPr>
        <w:t>如下：</w:t>
      </w:r>
    </w:p>
    <w:p w:rsidR="007B4C4D" w:rsidRDefault="007B4C4D" w:rsidP="002012B0">
      <w:pPr>
        <w:pStyle w:val="Af"/>
        <w:ind w:firstLine="560"/>
      </w:pPr>
      <w:r w:rsidRPr="00CA3954">
        <w:t>(1</w:t>
      </w:r>
      <w:r>
        <w:t>)</w:t>
      </w:r>
      <w:r w:rsidRPr="00CA3954">
        <w:rPr>
          <w:rFonts w:hint="eastAsia"/>
        </w:rPr>
        <w:t>新投入运行的最大审定起飞重量超过</w:t>
      </w:r>
      <w:r w:rsidRPr="00CA3954">
        <w:t>5,700</w:t>
      </w:r>
      <w:r>
        <w:rPr>
          <w:rFonts w:hint="eastAsia"/>
        </w:rPr>
        <w:t>千克</w:t>
      </w:r>
      <w:r w:rsidRPr="00CA3954">
        <w:rPr>
          <w:rFonts w:hint="eastAsia"/>
        </w:rPr>
        <w:t>的飞机，应安装经批准的</w:t>
      </w:r>
      <w:r w:rsidRPr="00CA3954">
        <w:t>A</w:t>
      </w:r>
      <w:r w:rsidRPr="00CA3954">
        <w:rPr>
          <w:rFonts w:hint="eastAsia"/>
        </w:rPr>
        <w:t>类</w:t>
      </w:r>
      <w:r w:rsidRPr="00CA3954">
        <w:t>TAWS</w:t>
      </w:r>
      <w:r w:rsidRPr="00CA3954">
        <w:rPr>
          <w:rFonts w:hint="eastAsia"/>
        </w:rPr>
        <w:t>系统；</w:t>
      </w:r>
    </w:p>
    <w:p w:rsidR="007B4C4D" w:rsidRDefault="007B4C4D" w:rsidP="002012B0">
      <w:pPr>
        <w:pStyle w:val="Af"/>
        <w:ind w:firstLine="560"/>
      </w:pPr>
      <w:r w:rsidRPr="00CA3954">
        <w:t>(2</w:t>
      </w:r>
      <w:r>
        <w:t>)</w:t>
      </w:r>
      <w:r w:rsidRPr="00CA3954">
        <w:rPr>
          <w:rFonts w:hint="eastAsia"/>
        </w:rPr>
        <w:t>从</w:t>
      </w:r>
      <w:r w:rsidRPr="00CA3954">
        <w:t>2005</w:t>
      </w:r>
      <w:r w:rsidRPr="00CA3954">
        <w:rPr>
          <w:rFonts w:hint="eastAsia"/>
        </w:rPr>
        <w:t>年</w:t>
      </w:r>
      <w:r w:rsidRPr="00CA3954">
        <w:t>1</w:t>
      </w:r>
      <w:r w:rsidRPr="00CA3954">
        <w:rPr>
          <w:rFonts w:hint="eastAsia"/>
        </w:rPr>
        <w:t>月</w:t>
      </w:r>
      <w:r w:rsidRPr="00CA3954">
        <w:t>1</w:t>
      </w:r>
      <w:r w:rsidRPr="00CA3954">
        <w:rPr>
          <w:rFonts w:hint="eastAsia"/>
        </w:rPr>
        <w:t>日起，所有最大审定起飞重量超过</w:t>
      </w:r>
      <w:r w:rsidRPr="00CA3954">
        <w:t>15,000</w:t>
      </w:r>
      <w:r>
        <w:rPr>
          <w:rFonts w:hint="eastAsia"/>
        </w:rPr>
        <w:t>千克</w:t>
      </w:r>
      <w:r w:rsidRPr="00CA3954">
        <w:rPr>
          <w:rFonts w:hint="eastAsia"/>
        </w:rPr>
        <w:t>或者批准旅客座位数超过</w:t>
      </w:r>
      <w:r w:rsidRPr="00CA3954">
        <w:t>30</w:t>
      </w:r>
      <w:r w:rsidRPr="00CA3954">
        <w:rPr>
          <w:rFonts w:hint="eastAsia"/>
        </w:rPr>
        <w:t>的涡轮</w:t>
      </w:r>
      <w:r>
        <w:rPr>
          <w:rFonts w:hint="eastAsia"/>
        </w:rPr>
        <w:t>动力</w:t>
      </w:r>
      <w:r w:rsidRPr="00CA3954">
        <w:rPr>
          <w:rFonts w:hint="eastAsia"/>
        </w:rPr>
        <w:t>飞机，应安装经批准的</w:t>
      </w:r>
      <w:r w:rsidRPr="00CA3954">
        <w:t>A</w:t>
      </w:r>
      <w:r w:rsidRPr="00CA3954">
        <w:rPr>
          <w:rFonts w:hint="eastAsia"/>
        </w:rPr>
        <w:t>类</w:t>
      </w:r>
      <w:r w:rsidRPr="00CA3954">
        <w:t>TAWS</w:t>
      </w:r>
      <w:r w:rsidRPr="00CA3954">
        <w:rPr>
          <w:rFonts w:hint="eastAsia"/>
        </w:rPr>
        <w:t>系统；</w:t>
      </w:r>
    </w:p>
    <w:p w:rsidR="007B4C4D" w:rsidRDefault="007B4C4D" w:rsidP="002012B0">
      <w:pPr>
        <w:pStyle w:val="Af"/>
        <w:ind w:firstLine="560"/>
      </w:pPr>
      <w:r w:rsidRPr="00CA3954">
        <w:t>(3</w:t>
      </w:r>
      <w:r>
        <w:t>)</w:t>
      </w:r>
      <w:r w:rsidRPr="00CA3954">
        <w:rPr>
          <w:rFonts w:hint="eastAsia"/>
        </w:rPr>
        <w:t>从</w:t>
      </w:r>
      <w:r w:rsidRPr="00CA3954">
        <w:t>2007</w:t>
      </w:r>
      <w:r w:rsidRPr="00CA3954">
        <w:rPr>
          <w:rFonts w:hint="eastAsia"/>
        </w:rPr>
        <w:t>年</w:t>
      </w:r>
      <w:r w:rsidRPr="00CA3954">
        <w:t>1</w:t>
      </w:r>
      <w:r w:rsidRPr="00CA3954">
        <w:rPr>
          <w:rFonts w:hint="eastAsia"/>
        </w:rPr>
        <w:t>月</w:t>
      </w:r>
      <w:r w:rsidRPr="00CA3954">
        <w:t>1</w:t>
      </w:r>
      <w:r w:rsidRPr="00CA3954">
        <w:rPr>
          <w:rFonts w:hint="eastAsia"/>
        </w:rPr>
        <w:t>日起，所有最大审定起飞重量超过</w:t>
      </w:r>
      <w:r w:rsidRPr="00CA3954">
        <w:t>5,700</w:t>
      </w:r>
      <w:r>
        <w:rPr>
          <w:rFonts w:hint="eastAsia"/>
        </w:rPr>
        <w:t>千克的</w:t>
      </w:r>
      <w:r w:rsidRPr="00CA3954">
        <w:rPr>
          <w:rFonts w:hint="eastAsia"/>
        </w:rPr>
        <w:t>飞机，应安装经批准的</w:t>
      </w:r>
      <w:r w:rsidRPr="00CA3954">
        <w:t>A</w:t>
      </w:r>
      <w:r w:rsidRPr="00CA3954">
        <w:rPr>
          <w:rFonts w:hint="eastAsia"/>
        </w:rPr>
        <w:t>类</w:t>
      </w:r>
      <w:r w:rsidRPr="00CA3954">
        <w:t>TAWS</w:t>
      </w:r>
      <w:r w:rsidRPr="00CA3954">
        <w:rPr>
          <w:rFonts w:hint="eastAsia"/>
        </w:rPr>
        <w:t>系统。</w:t>
      </w:r>
    </w:p>
    <w:p w:rsidR="007B4C4D" w:rsidRDefault="007B4C4D" w:rsidP="002012B0">
      <w:pPr>
        <w:pStyle w:val="Af"/>
        <w:ind w:firstLine="560"/>
      </w:pPr>
      <w:r w:rsidRPr="00CA3954">
        <w:t>(b</w:t>
      </w:r>
      <w:r>
        <w:t>)</w:t>
      </w:r>
      <w:r w:rsidRPr="00CA3954">
        <w:rPr>
          <w:rFonts w:hint="eastAsia"/>
        </w:rPr>
        <w:t>飞机的飞行手册中应当包含下述程序：</w:t>
      </w:r>
    </w:p>
    <w:p w:rsidR="007B4C4D" w:rsidRDefault="007B4C4D" w:rsidP="00592BB3">
      <w:pPr>
        <w:pStyle w:val="Af"/>
        <w:ind w:firstLine="560"/>
      </w:pPr>
      <w:r w:rsidRPr="00CA3954">
        <w:t>(1</w:t>
      </w:r>
      <w:r>
        <w:t>)</w:t>
      </w:r>
      <w:r w:rsidRPr="00CA3954">
        <w:rPr>
          <w:rFonts w:hint="eastAsia"/>
        </w:rPr>
        <w:t>地形提示和警告系统（</w:t>
      </w:r>
      <w:r w:rsidRPr="00CA3954">
        <w:t>TAWS</w:t>
      </w:r>
      <w:r w:rsidRPr="00CA3954">
        <w:rPr>
          <w:rFonts w:hint="eastAsia"/>
        </w:rPr>
        <w:t>）的操作、使用；</w:t>
      </w:r>
    </w:p>
    <w:p w:rsidR="007B4C4D" w:rsidRDefault="007B4C4D" w:rsidP="002012B0">
      <w:pPr>
        <w:pStyle w:val="Af"/>
        <w:ind w:firstLine="560"/>
      </w:pPr>
      <w:r w:rsidRPr="00CA3954">
        <w:t>(2</w:t>
      </w:r>
      <w:r>
        <w:t>)</w:t>
      </w:r>
      <w:r w:rsidRPr="00CA3954">
        <w:rPr>
          <w:rFonts w:hint="eastAsia"/>
        </w:rPr>
        <w:t>对于地形提示和警告系统（</w:t>
      </w:r>
      <w:r w:rsidRPr="00CA3954">
        <w:t>TAWS</w:t>
      </w:r>
      <w:r w:rsidRPr="00CA3954">
        <w:rPr>
          <w:rFonts w:hint="eastAsia"/>
        </w:rPr>
        <w:t>）的音频和视频警告，飞行机组的正确应对措施。</w:t>
      </w:r>
    </w:p>
    <w:p w:rsidR="007B4C4D" w:rsidRDefault="007B4C4D" w:rsidP="002012B0">
      <w:pPr>
        <w:pStyle w:val="Af"/>
        <w:ind w:firstLine="560"/>
      </w:pPr>
      <w:r w:rsidRPr="00CA3954">
        <w:t>(c</w:t>
      </w:r>
      <w:r>
        <w:t>)</w:t>
      </w:r>
      <w:r w:rsidRPr="00CA3954">
        <w:rPr>
          <w:rFonts w:hint="eastAsia"/>
        </w:rPr>
        <w:t>对于安装了</w:t>
      </w:r>
      <w:r w:rsidRPr="00CA3954">
        <w:t>TAWS</w:t>
      </w:r>
      <w:r w:rsidRPr="00CA3954">
        <w:rPr>
          <w:rFonts w:hint="eastAsia"/>
        </w:rPr>
        <w:t>系统的飞机，本规则第</w:t>
      </w:r>
      <w:r w:rsidRPr="00CA3954">
        <w:t>121.360</w:t>
      </w:r>
      <w:r w:rsidRPr="00CA3954">
        <w:rPr>
          <w:rFonts w:hint="eastAsia"/>
        </w:rPr>
        <w:t>条规定的要求不再适用。</w:t>
      </w:r>
    </w:p>
    <w:p w:rsidR="007B4C4D" w:rsidRPr="00CA3954" w:rsidRDefault="007B4C4D" w:rsidP="002012B0">
      <w:pPr>
        <w:pStyle w:val="B"/>
        <w:spacing w:before="240" w:after="240"/>
        <w:ind w:firstLine="560"/>
      </w:pPr>
      <w:bookmarkStart w:id="1775" w:name="_Toc101174727"/>
      <w:bookmarkStart w:id="1776" w:name="_Toc101191577"/>
      <w:bookmarkStart w:id="1777" w:name="_Toc116040388"/>
      <w:bookmarkStart w:id="1778" w:name="_Toc398538068"/>
      <w:r>
        <w:rPr>
          <w:rFonts w:hint="eastAsia"/>
        </w:rPr>
        <w:t>第</w:t>
      </w:r>
      <w:r>
        <w:t>121</w:t>
      </w:r>
      <w:r w:rsidRPr="00CA3954">
        <w:t>.355</w:t>
      </w:r>
      <w:r w:rsidRPr="00CA3954">
        <w:rPr>
          <w:rFonts w:hint="eastAsia"/>
        </w:rPr>
        <w:t>条使用特殊导航方法的运行所用的设备</w:t>
      </w:r>
      <w:bookmarkEnd w:id="1775"/>
      <w:bookmarkEnd w:id="1776"/>
      <w:bookmarkEnd w:id="1777"/>
      <w:bookmarkEnd w:id="1778"/>
    </w:p>
    <w:p w:rsidR="007B4C4D" w:rsidRDefault="007B4C4D" w:rsidP="002012B0">
      <w:pPr>
        <w:pStyle w:val="Af"/>
        <w:ind w:firstLine="560"/>
      </w:pPr>
      <w:r w:rsidRPr="00CA3954">
        <w:t>(a)</w:t>
      </w:r>
      <w:r w:rsidRPr="00CA3954">
        <w:rPr>
          <w:rFonts w:hint="eastAsia"/>
        </w:rPr>
        <w:t>合格证持有人使用多普勒雷达或者惯性导航系统运行时，这些系统应当按照本规则附</w:t>
      </w:r>
      <w:r w:rsidRPr="00DB7CBE">
        <w:rPr>
          <w:rFonts w:hint="eastAsia"/>
        </w:rPr>
        <w:t>件</w:t>
      </w:r>
      <w:r w:rsidRPr="00CA3954">
        <w:t>I</w:t>
      </w:r>
      <w:r w:rsidRPr="00CA3954">
        <w:rPr>
          <w:rFonts w:hint="eastAsia"/>
        </w:rPr>
        <w:t>的规定经过批准。</w:t>
      </w:r>
    </w:p>
    <w:p w:rsidR="007B4C4D" w:rsidRDefault="007B4C4D" w:rsidP="002012B0">
      <w:pPr>
        <w:pStyle w:val="Af"/>
        <w:ind w:firstLine="560"/>
      </w:pPr>
      <w:r w:rsidRPr="00CA3954">
        <w:t>(b)</w:t>
      </w:r>
      <w:r w:rsidRPr="00CA3954">
        <w:rPr>
          <w:rFonts w:hint="eastAsia"/>
        </w:rPr>
        <w:t>合格证持有人使用其他特殊导航方法运行时，装备的机载系统应当适合于特定运行所要求的特殊导航方法，并获得局方的批准。</w:t>
      </w:r>
    </w:p>
    <w:p w:rsidR="007B4C4D" w:rsidRPr="00CA3954" w:rsidRDefault="007B4C4D" w:rsidP="007E64BC">
      <w:pPr>
        <w:pStyle w:val="B"/>
        <w:spacing w:before="240" w:after="240"/>
        <w:ind w:firstLine="560"/>
      </w:pPr>
      <w:bookmarkStart w:id="1779" w:name="_Toc101174728"/>
      <w:bookmarkStart w:id="1780" w:name="_Toc101191578"/>
      <w:bookmarkStart w:id="1781" w:name="_Toc116040389"/>
      <w:bookmarkStart w:id="1782" w:name="_Toc398538069"/>
      <w:r>
        <w:rPr>
          <w:rFonts w:hint="eastAsia"/>
        </w:rPr>
        <w:t>第</w:t>
      </w:r>
      <w:r>
        <w:t>121</w:t>
      </w:r>
      <w:r w:rsidRPr="00CA3954">
        <w:t>.356</w:t>
      </w:r>
      <w:r w:rsidRPr="00CA3954">
        <w:rPr>
          <w:rFonts w:hint="eastAsia"/>
        </w:rPr>
        <w:t>条</w:t>
      </w:r>
      <w:r>
        <w:rPr>
          <w:rFonts w:hint="eastAsia"/>
        </w:rPr>
        <w:t>机载防撞系统</w:t>
      </w:r>
      <w:bookmarkEnd w:id="1779"/>
      <w:bookmarkEnd w:id="1780"/>
      <w:bookmarkEnd w:id="1781"/>
      <w:bookmarkEnd w:id="1782"/>
    </w:p>
    <w:p w:rsidR="007B4C4D" w:rsidRDefault="007B4C4D" w:rsidP="002012B0">
      <w:pPr>
        <w:pStyle w:val="Af"/>
        <w:ind w:firstLine="560"/>
      </w:pPr>
      <w:r w:rsidRPr="00CA3954">
        <w:t>(a</w:t>
      </w:r>
      <w:r>
        <w:t>)</w:t>
      </w:r>
      <w:r w:rsidRPr="00CA3954">
        <w:rPr>
          <w:rFonts w:hint="eastAsia"/>
        </w:rPr>
        <w:t>按照本规则实施运行的飞机应当配备有经批准的</w:t>
      </w:r>
      <w:r w:rsidRPr="00CA3954">
        <w:t>ACAS II</w:t>
      </w:r>
      <w:r w:rsidRPr="00CA3954">
        <w:rPr>
          <w:rFonts w:hint="eastAsia"/>
        </w:rPr>
        <w:t>机载防撞系统。</w:t>
      </w:r>
    </w:p>
    <w:p w:rsidR="007B4C4D" w:rsidRDefault="007B4C4D" w:rsidP="002012B0">
      <w:pPr>
        <w:pStyle w:val="Af"/>
        <w:ind w:firstLine="560"/>
      </w:pPr>
      <w:r w:rsidRPr="00CA3954">
        <w:t>(b</w:t>
      </w:r>
      <w:r>
        <w:t>)</w:t>
      </w:r>
      <w:r w:rsidRPr="00CA3954">
        <w:rPr>
          <w:rFonts w:hint="eastAsia"/>
        </w:rPr>
        <w:t>本规则第</w:t>
      </w:r>
      <w:r w:rsidRPr="00CA3954">
        <w:t>121.131</w:t>
      </w:r>
      <w:r w:rsidRPr="00CA3954">
        <w:rPr>
          <w:rFonts w:hint="eastAsia"/>
        </w:rPr>
        <w:t>条要求的相应手册中应当包含下述有关</w:t>
      </w:r>
      <w:r w:rsidRPr="00CA3954">
        <w:t>ACAS II</w:t>
      </w:r>
      <w:r w:rsidRPr="00CA3954">
        <w:rPr>
          <w:rFonts w:hint="eastAsia"/>
        </w:rPr>
        <w:t>机载防撞系统的信息：</w:t>
      </w:r>
    </w:p>
    <w:p w:rsidR="007B4C4D" w:rsidRDefault="007B4C4D" w:rsidP="002012B0">
      <w:pPr>
        <w:pStyle w:val="Af"/>
        <w:ind w:firstLine="560"/>
      </w:pPr>
      <w:r w:rsidRPr="00CA3954">
        <w:t>(1</w:t>
      </w:r>
      <w:r>
        <w:t>)</w:t>
      </w:r>
      <w:r>
        <w:rPr>
          <w:rFonts w:hint="eastAsia"/>
        </w:rPr>
        <w:t>关于以下方面</w:t>
      </w:r>
      <w:r w:rsidRPr="00CA3954">
        <w:rPr>
          <w:rFonts w:hint="eastAsia"/>
        </w:rPr>
        <w:t>的适当程序：</w:t>
      </w:r>
    </w:p>
    <w:p w:rsidR="007B4C4D" w:rsidRDefault="007B4C4D" w:rsidP="002012B0">
      <w:pPr>
        <w:pStyle w:val="Af"/>
        <w:ind w:firstLine="560"/>
      </w:pPr>
      <w:r w:rsidRPr="00CA3954">
        <w:t>(i</w:t>
      </w:r>
      <w:r>
        <w:t>)</w:t>
      </w:r>
      <w:r w:rsidRPr="00CA3954">
        <w:rPr>
          <w:rFonts w:hint="eastAsia"/>
        </w:rPr>
        <w:t>设备的操作</w:t>
      </w:r>
      <w:r>
        <w:rPr>
          <w:rFonts w:hint="eastAsia"/>
        </w:rPr>
        <w:t>和</w:t>
      </w:r>
      <w:r w:rsidRPr="00CA3954">
        <w:rPr>
          <w:rFonts w:hint="eastAsia"/>
        </w:rPr>
        <w:t>使用；</w:t>
      </w:r>
    </w:p>
    <w:p w:rsidR="007B4C4D" w:rsidRDefault="007B4C4D" w:rsidP="002012B0">
      <w:pPr>
        <w:pStyle w:val="Af"/>
        <w:ind w:firstLine="560"/>
      </w:pPr>
      <w:r w:rsidRPr="00CA3954">
        <w:t>(ii</w:t>
      </w:r>
      <w:r>
        <w:t>)</w:t>
      </w:r>
      <w:r w:rsidR="00FD7F0C">
        <w:rPr>
          <w:rFonts w:hint="eastAsia"/>
        </w:rPr>
        <w:t>对应设备的正确</w:t>
      </w:r>
      <w:r w:rsidRPr="00CA3954">
        <w:rPr>
          <w:rFonts w:hint="eastAsia"/>
        </w:rPr>
        <w:t>飞行机组操作。</w:t>
      </w:r>
    </w:p>
    <w:p w:rsidR="007B4C4D" w:rsidRDefault="007B4C4D" w:rsidP="002012B0">
      <w:pPr>
        <w:pStyle w:val="Af"/>
        <w:ind w:firstLine="560"/>
      </w:pPr>
      <w:r w:rsidRPr="00CA3954">
        <w:t>(2</w:t>
      </w:r>
      <w:r>
        <w:t>)</w:t>
      </w:r>
      <w:r w:rsidRPr="00CA3954">
        <w:rPr>
          <w:rFonts w:hint="eastAsia"/>
        </w:rPr>
        <w:t>所有与</w:t>
      </w:r>
      <w:r w:rsidRPr="00CA3954">
        <w:t>ACAS II</w:t>
      </w:r>
      <w:r w:rsidRPr="00CA3954">
        <w:rPr>
          <w:rFonts w:hint="eastAsia"/>
        </w:rPr>
        <w:t>机载防撞系统功能正常相关的输入源应当工作正常。</w:t>
      </w:r>
    </w:p>
    <w:p w:rsidR="007B4C4D" w:rsidRDefault="007B4C4D" w:rsidP="002012B0">
      <w:pPr>
        <w:pStyle w:val="Af"/>
        <w:ind w:firstLine="560"/>
      </w:pPr>
      <w:r w:rsidRPr="00CA3954">
        <w:t>(c</w:t>
      </w:r>
      <w:r>
        <w:t>)</w:t>
      </w:r>
      <w:r w:rsidRPr="00CA3954">
        <w:rPr>
          <w:rFonts w:hint="eastAsia"/>
        </w:rPr>
        <w:t>本条中规定的</w:t>
      </w:r>
      <w:r w:rsidRPr="00CA3954">
        <w:t>ACAS II</w:t>
      </w:r>
      <w:r w:rsidRPr="00CA3954">
        <w:rPr>
          <w:rFonts w:hint="eastAsia"/>
        </w:rPr>
        <w:t>等同于</w:t>
      </w:r>
      <w:r w:rsidRPr="00CA3954">
        <w:t>TCAS II 7.0</w:t>
      </w:r>
      <w:r w:rsidRPr="00CA3954">
        <w:rPr>
          <w:rFonts w:hint="eastAsia"/>
        </w:rPr>
        <w:t>版本。</w:t>
      </w:r>
    </w:p>
    <w:p w:rsidR="007B4C4D" w:rsidRPr="00CA3954" w:rsidRDefault="007B4C4D" w:rsidP="002012B0">
      <w:pPr>
        <w:pStyle w:val="B"/>
        <w:spacing w:before="240" w:after="240"/>
        <w:ind w:firstLine="560"/>
      </w:pPr>
      <w:bookmarkStart w:id="1783" w:name="_Toc101174729"/>
      <w:bookmarkStart w:id="1784" w:name="_Toc101191579"/>
      <w:bookmarkStart w:id="1785" w:name="_Toc116040390"/>
      <w:bookmarkStart w:id="1786" w:name="_Toc398538070"/>
      <w:r>
        <w:rPr>
          <w:rFonts w:hint="eastAsia"/>
        </w:rPr>
        <w:t>第</w:t>
      </w:r>
      <w:r>
        <w:t>121</w:t>
      </w:r>
      <w:r w:rsidRPr="00CA3954">
        <w:t>.357</w:t>
      </w:r>
      <w:r w:rsidRPr="00CA3954">
        <w:rPr>
          <w:rFonts w:hint="eastAsia"/>
        </w:rPr>
        <w:t>条机载气象雷达设备要求</w:t>
      </w:r>
      <w:bookmarkEnd w:id="1783"/>
      <w:bookmarkEnd w:id="1784"/>
      <w:bookmarkEnd w:id="1785"/>
      <w:bookmarkEnd w:id="1786"/>
    </w:p>
    <w:p w:rsidR="007B4C4D" w:rsidRDefault="007B4C4D" w:rsidP="002012B0">
      <w:pPr>
        <w:pStyle w:val="Af"/>
        <w:ind w:firstLine="560"/>
      </w:pPr>
      <w:r w:rsidRPr="00CA3954">
        <w:t>(a)</w:t>
      </w:r>
      <w:r w:rsidRPr="00CA3954">
        <w:rPr>
          <w:rFonts w:hint="eastAsia"/>
        </w:rPr>
        <w:t>按照本规则实施运行的飞机应当装备有经批准的机载气象雷达设备。</w:t>
      </w:r>
    </w:p>
    <w:p w:rsidR="007B4C4D" w:rsidRDefault="007B4C4D" w:rsidP="002012B0">
      <w:pPr>
        <w:pStyle w:val="Af"/>
        <w:ind w:firstLine="560"/>
      </w:pPr>
      <w:r w:rsidRPr="00CA3954">
        <w:t>(b)</w:t>
      </w:r>
      <w:r w:rsidRPr="00CA3954">
        <w:rPr>
          <w:rFonts w:hint="eastAsia"/>
        </w:rPr>
        <w:t>合格证持有人在按照本规则运行时，应当遵守下列规定：</w:t>
      </w:r>
    </w:p>
    <w:p w:rsidR="007B4C4D" w:rsidRDefault="007B4C4D" w:rsidP="002012B0">
      <w:pPr>
        <w:pStyle w:val="Af"/>
        <w:ind w:firstLine="560"/>
      </w:pPr>
      <w:r w:rsidRPr="00CA3954">
        <w:t>(1)</w:t>
      </w:r>
      <w:r w:rsidRPr="00CA3954">
        <w:rPr>
          <w:rFonts w:hint="eastAsia"/>
        </w:rPr>
        <w:t>根据当时的气象报告，如果所飞航路上可能有可用机载气象雷达探测到的雷暴或者其他潜在的危险气象条件时，机载气象雷达设备应当处于令人满意的工作状态，否则，任何人不得按照仪表飞行规则条件签派飞机；</w:t>
      </w:r>
    </w:p>
    <w:p w:rsidR="007B4C4D" w:rsidRDefault="007B4C4D" w:rsidP="002012B0">
      <w:pPr>
        <w:pStyle w:val="Af"/>
        <w:ind w:firstLine="560"/>
      </w:pPr>
      <w:r w:rsidRPr="00CA3954">
        <w:t>(2)</w:t>
      </w:r>
      <w:r w:rsidRPr="00CA3954">
        <w:rPr>
          <w:rFonts w:hint="eastAsia"/>
        </w:rPr>
        <w:t>如果机载气象雷达在航路上失效，则应当按照运行手册中对这种情况所规定的经批准的指南和程序运行飞机。</w:t>
      </w:r>
    </w:p>
    <w:p w:rsidR="007B4C4D" w:rsidRDefault="007B4C4D" w:rsidP="002012B0">
      <w:pPr>
        <w:pStyle w:val="Af"/>
        <w:ind w:firstLine="560"/>
      </w:pPr>
      <w:r w:rsidRPr="00CA3954">
        <w:t>(c)</w:t>
      </w:r>
      <w:r w:rsidRPr="00CA3954">
        <w:rPr>
          <w:rFonts w:hint="eastAsia"/>
        </w:rPr>
        <w:t>本条不适用于在进行训练、试验或者调机飞行的飞机。</w:t>
      </w:r>
    </w:p>
    <w:p w:rsidR="007B4C4D" w:rsidRDefault="007B4C4D" w:rsidP="002012B0">
      <w:pPr>
        <w:pStyle w:val="Af"/>
        <w:ind w:firstLine="560"/>
      </w:pPr>
      <w:r w:rsidRPr="00CA3954">
        <w:t>(d)</w:t>
      </w:r>
      <w:r w:rsidRPr="00CA3954">
        <w:rPr>
          <w:rFonts w:hint="eastAsia"/>
        </w:rPr>
        <w:t>对于机载气象雷达设备，不要求有备用的供电电源。</w:t>
      </w:r>
    </w:p>
    <w:p w:rsidR="007B4C4D" w:rsidRPr="00CA3954" w:rsidRDefault="007B4C4D" w:rsidP="002012B0">
      <w:pPr>
        <w:pStyle w:val="B"/>
        <w:spacing w:before="240" w:after="240"/>
        <w:ind w:firstLine="560"/>
      </w:pPr>
      <w:bookmarkStart w:id="1787" w:name="_Toc101174730"/>
      <w:bookmarkStart w:id="1788" w:name="_Toc101191580"/>
      <w:bookmarkStart w:id="1789" w:name="_Toc116040391"/>
      <w:bookmarkStart w:id="1790" w:name="_Toc398538071"/>
      <w:r>
        <w:rPr>
          <w:rFonts w:hint="eastAsia"/>
        </w:rPr>
        <w:t>第</w:t>
      </w:r>
      <w:r>
        <w:t>121</w:t>
      </w:r>
      <w:r w:rsidRPr="00CA3954">
        <w:t>.358</w:t>
      </w:r>
      <w:r w:rsidRPr="00CA3954">
        <w:rPr>
          <w:rFonts w:hint="eastAsia"/>
        </w:rPr>
        <w:t>条低空风切变系统的设备要求</w:t>
      </w:r>
      <w:bookmarkEnd w:id="1787"/>
      <w:bookmarkEnd w:id="1788"/>
      <w:bookmarkEnd w:id="1789"/>
      <w:bookmarkEnd w:id="1790"/>
    </w:p>
    <w:p w:rsidR="007B4C4D" w:rsidRDefault="007B4C4D" w:rsidP="002012B0">
      <w:pPr>
        <w:pStyle w:val="Af"/>
        <w:ind w:firstLine="560"/>
      </w:pPr>
      <w:r w:rsidRPr="00CA3954">
        <w:rPr>
          <w:rFonts w:hint="eastAsia"/>
        </w:rPr>
        <w:t>除经局方批准外，按照本规则实施运行的涡轮动力飞机</w:t>
      </w:r>
      <w:r>
        <w:rPr>
          <w:rFonts w:hint="eastAsia"/>
        </w:rPr>
        <w:t>（涡轮螺旋桨动力飞机除外）</w:t>
      </w:r>
      <w:r w:rsidRPr="00CA3954">
        <w:rPr>
          <w:rFonts w:hint="eastAsia"/>
        </w:rPr>
        <w:t>应当装备有经批准的机载风切变警告与飞行指引系统，经批准的机载风切变探测和避让系统，或者经批准的这些系统的组合。</w:t>
      </w:r>
    </w:p>
    <w:p w:rsidR="007B4C4D" w:rsidRPr="00CA3954" w:rsidRDefault="007B4C4D" w:rsidP="002012B0">
      <w:pPr>
        <w:pStyle w:val="B"/>
        <w:spacing w:before="240" w:after="240"/>
        <w:ind w:firstLine="560"/>
      </w:pPr>
      <w:bookmarkStart w:id="1791" w:name="_Toc101174731"/>
      <w:bookmarkStart w:id="1792" w:name="_Toc101191581"/>
      <w:bookmarkStart w:id="1793" w:name="_Toc116040392"/>
      <w:bookmarkStart w:id="1794" w:name="_Toc398538072"/>
      <w:r>
        <w:rPr>
          <w:rFonts w:hint="eastAsia"/>
        </w:rPr>
        <w:t>第</w:t>
      </w:r>
      <w:r>
        <w:t>121</w:t>
      </w:r>
      <w:r w:rsidRPr="00CA3954">
        <w:t>.359</w:t>
      </w:r>
      <w:r w:rsidRPr="00CA3954">
        <w:rPr>
          <w:rFonts w:hint="eastAsia"/>
        </w:rPr>
        <w:t>条驾驶舱话音记录器</w:t>
      </w:r>
      <w:bookmarkEnd w:id="1791"/>
      <w:bookmarkEnd w:id="1792"/>
      <w:bookmarkEnd w:id="1793"/>
      <w:bookmarkEnd w:id="1794"/>
    </w:p>
    <w:p w:rsidR="007B4C4D" w:rsidRDefault="007B4C4D" w:rsidP="002012B0">
      <w:pPr>
        <w:pStyle w:val="Af"/>
        <w:ind w:firstLine="560"/>
      </w:pPr>
      <w:r w:rsidRPr="00CA3954">
        <w:t>(a)</w:t>
      </w:r>
      <w:r w:rsidRPr="00CA3954">
        <w:rPr>
          <w:rFonts w:hint="eastAsia"/>
        </w:rPr>
        <w:t>合格证持有人按照本规则运行的所有飞机应当装备经批准的驾驶舱话音记录器，并且该记录器从使用检查单开始（为飞行而起动发动机之前），到飞行结束完成最后检查单止始终连续工作。</w:t>
      </w:r>
    </w:p>
    <w:p w:rsidR="007B4C4D" w:rsidRDefault="007B4C4D" w:rsidP="002012B0">
      <w:pPr>
        <w:pStyle w:val="Af"/>
        <w:ind w:firstLine="560"/>
      </w:pPr>
      <w:r w:rsidRPr="00CA3954">
        <w:t>(b</w:t>
      </w:r>
      <w:r>
        <w:t>)</w:t>
      </w:r>
      <w:r w:rsidRPr="00CA3954">
        <w:rPr>
          <w:rFonts w:hint="eastAsia"/>
        </w:rPr>
        <w:t>驾驶舱话音记录器应当至少能够保存最后</w:t>
      </w:r>
      <w:r w:rsidRPr="00CA3954">
        <w:t>30</w:t>
      </w:r>
      <w:r w:rsidRPr="00CA3954">
        <w:rPr>
          <w:rFonts w:hint="eastAsia"/>
        </w:rPr>
        <w:t>分钟运行中所记录的信息。但</w:t>
      </w:r>
      <w:r w:rsidRPr="00CA3954">
        <w:t>2003</w:t>
      </w:r>
      <w:r w:rsidRPr="00CA3954">
        <w:rPr>
          <w:rFonts w:hint="eastAsia"/>
        </w:rPr>
        <w:t>年</w:t>
      </w:r>
      <w:r w:rsidRPr="00CA3954">
        <w:t>1</w:t>
      </w:r>
      <w:r w:rsidRPr="00CA3954">
        <w:rPr>
          <w:rFonts w:hint="eastAsia"/>
        </w:rPr>
        <w:t>月</w:t>
      </w:r>
      <w:r w:rsidRPr="00CA3954">
        <w:t>1</w:t>
      </w:r>
      <w:r w:rsidRPr="00CA3954">
        <w:rPr>
          <w:rFonts w:hint="eastAsia"/>
        </w:rPr>
        <w:t>日以后，首次颁发单机适航证并且最大审定起飞质量超过</w:t>
      </w:r>
      <w:r w:rsidRPr="00CA3954">
        <w:t>5</w:t>
      </w:r>
      <w:r>
        <w:t>,</w:t>
      </w:r>
      <w:r w:rsidRPr="00CA3954">
        <w:t>700</w:t>
      </w:r>
      <w:r>
        <w:rPr>
          <w:rFonts w:hint="eastAsia"/>
        </w:rPr>
        <w:t>千克</w:t>
      </w:r>
      <w:r w:rsidRPr="00CA3954">
        <w:rPr>
          <w:rFonts w:hint="eastAsia"/>
        </w:rPr>
        <w:t>的飞机上的驾驶舱话音记录器应当至少能够保存最后</w:t>
      </w:r>
      <w:r w:rsidRPr="00CA3954">
        <w:t>2</w:t>
      </w:r>
      <w:r w:rsidRPr="00CA3954">
        <w:rPr>
          <w:rFonts w:hint="eastAsia"/>
        </w:rPr>
        <w:t>小时运行中所记录的信息。</w:t>
      </w:r>
    </w:p>
    <w:p w:rsidR="007B4C4D" w:rsidRDefault="007B4C4D" w:rsidP="002012B0">
      <w:pPr>
        <w:pStyle w:val="Af"/>
        <w:ind w:firstLine="560"/>
      </w:pPr>
      <w:r w:rsidRPr="00CA3954">
        <w:t>(c)</w:t>
      </w:r>
      <w:r w:rsidRPr="00CA3954">
        <w:rPr>
          <w:rFonts w:hint="eastAsia"/>
        </w:rPr>
        <w:t>本条要求的驾驶舱话音记录器应当符合下列适用标准：</w:t>
      </w:r>
    </w:p>
    <w:p w:rsidR="007B4C4D" w:rsidRDefault="007B4C4D" w:rsidP="00592BB3">
      <w:pPr>
        <w:pStyle w:val="Af"/>
        <w:ind w:firstLine="560"/>
      </w:pPr>
      <w:r w:rsidRPr="00CA3954">
        <w:t>(1)</w:t>
      </w:r>
      <w:r w:rsidRPr="00CA3954">
        <w:rPr>
          <w:rFonts w:hint="eastAsia"/>
        </w:rPr>
        <w:t>中国民用航空规章对运输类飞机的型号合格审定要求；</w:t>
      </w:r>
    </w:p>
    <w:p w:rsidR="007B4C4D" w:rsidRDefault="007B4C4D" w:rsidP="002012B0">
      <w:pPr>
        <w:pStyle w:val="Af"/>
        <w:ind w:firstLine="560"/>
      </w:pPr>
      <w:r w:rsidRPr="00CA3954">
        <w:t>(2)</w:t>
      </w:r>
      <w:r w:rsidRPr="00CA3954">
        <w:rPr>
          <w:rFonts w:hint="eastAsia"/>
        </w:rPr>
        <w:t>每个话音记录器外壳应当符合下列所有要求：</w:t>
      </w:r>
    </w:p>
    <w:p w:rsidR="007B4C4D" w:rsidRDefault="007B4C4D" w:rsidP="00592BB3">
      <w:pPr>
        <w:pStyle w:val="Af"/>
        <w:ind w:firstLine="560"/>
      </w:pPr>
      <w:r w:rsidRPr="00CA3954">
        <w:t>(i)</w:t>
      </w:r>
      <w:r w:rsidRPr="00CA3954">
        <w:rPr>
          <w:rFonts w:hint="eastAsia"/>
        </w:rPr>
        <w:t>为鲜橙色或者鲜黄色的；</w:t>
      </w:r>
    </w:p>
    <w:p w:rsidR="007B4C4D" w:rsidRDefault="007B4C4D" w:rsidP="002012B0">
      <w:pPr>
        <w:pStyle w:val="Af"/>
        <w:ind w:firstLine="560"/>
      </w:pPr>
      <w:r w:rsidRPr="00CA3954">
        <w:t>(ii)</w:t>
      </w:r>
      <w:r w:rsidRPr="00CA3954">
        <w:rPr>
          <w:rFonts w:hint="eastAsia"/>
        </w:rPr>
        <w:t>在外表面上附有反光带，以便于确定其在水下的位置；</w:t>
      </w:r>
    </w:p>
    <w:p w:rsidR="007B4C4D" w:rsidRDefault="007B4C4D" w:rsidP="007E64BC">
      <w:pPr>
        <w:pStyle w:val="Af"/>
        <w:ind w:firstLine="560"/>
      </w:pPr>
      <w:r w:rsidRPr="00CA3954">
        <w:t>(iii)</w:t>
      </w:r>
      <w:r w:rsidR="00FD7F0C">
        <w:rPr>
          <w:rFonts w:hint="eastAsia"/>
        </w:rPr>
        <w:t>在外壳上或者靠近外壳处</w:t>
      </w:r>
      <w:r w:rsidRPr="00CA3954">
        <w:rPr>
          <w:rFonts w:hint="eastAsia"/>
        </w:rPr>
        <w:t>有经批准的水下定位装置，该装置的固定方式应保证在发生坠毁撞击时不易</w:t>
      </w:r>
      <w:r>
        <w:rPr>
          <w:rFonts w:hint="eastAsia"/>
        </w:rPr>
        <w:t>与记录器</w:t>
      </w:r>
      <w:r w:rsidRPr="00CA3954">
        <w:rPr>
          <w:rFonts w:hint="eastAsia"/>
        </w:rPr>
        <w:t>分离</w:t>
      </w:r>
      <w:r w:rsidR="00FD7F0C">
        <w:rPr>
          <w:rFonts w:hint="eastAsia"/>
        </w:rPr>
        <w:t>，除非</w:t>
      </w:r>
      <w:r w:rsidRPr="00CA3954">
        <w:rPr>
          <w:rFonts w:hint="eastAsia"/>
        </w:rPr>
        <w:t>该驾驶舱话音记录器和本规则第</w:t>
      </w:r>
      <w:r w:rsidRPr="00CA3954">
        <w:t>121.343</w:t>
      </w:r>
      <w:r w:rsidRPr="00CA3954">
        <w:rPr>
          <w:rFonts w:hint="eastAsia"/>
        </w:rPr>
        <w:t>条要求的飞行数据记录器相互</w:t>
      </w:r>
      <w:r w:rsidR="00FD7F0C">
        <w:rPr>
          <w:rFonts w:hint="eastAsia"/>
        </w:rPr>
        <w:t>靠近安装</w:t>
      </w:r>
      <w:r w:rsidRPr="00CA3954">
        <w:rPr>
          <w:rFonts w:hint="eastAsia"/>
        </w:rPr>
        <w:t>，在发生坠毁撞击时</w:t>
      </w:r>
      <w:r w:rsidR="00FD7F0C">
        <w:rPr>
          <w:rFonts w:hint="eastAsia"/>
        </w:rPr>
        <w:t>它们</w:t>
      </w:r>
      <w:r w:rsidRPr="00CA3954">
        <w:rPr>
          <w:rFonts w:hint="eastAsia"/>
        </w:rPr>
        <w:t>不易分离。</w:t>
      </w:r>
    </w:p>
    <w:p w:rsidR="007B4C4D" w:rsidRDefault="007B4C4D" w:rsidP="002012B0">
      <w:pPr>
        <w:pStyle w:val="Af"/>
        <w:ind w:firstLine="560"/>
      </w:pPr>
      <w:r w:rsidRPr="00CA3954">
        <w:t>(d)</w:t>
      </w:r>
      <w:r w:rsidRPr="00CA3954">
        <w:rPr>
          <w:rFonts w:hint="eastAsia"/>
        </w:rPr>
        <w:t>为遵守本条要求，可以使用具有抹音特性的经批准的驾驶舱话音记录器</w:t>
      </w:r>
      <w:r>
        <w:rPr>
          <w:rFonts w:hint="eastAsia"/>
        </w:rPr>
        <w:t>。</w:t>
      </w:r>
      <w:r w:rsidRPr="00CA3954">
        <w:rPr>
          <w:rFonts w:hint="eastAsia"/>
        </w:rPr>
        <w:t>这样，在录音工作过程中，可以随时抹掉或者用其它方法消除所记录内容最后</w:t>
      </w:r>
      <w:r w:rsidRPr="00CA3954">
        <w:t>30</w:t>
      </w:r>
      <w:r w:rsidRPr="00CA3954">
        <w:rPr>
          <w:rFonts w:hint="eastAsia"/>
        </w:rPr>
        <w:t>分钟时间之前的记录内容。</w:t>
      </w:r>
    </w:p>
    <w:p w:rsidR="007B4C4D" w:rsidRDefault="007B4C4D" w:rsidP="002012B0">
      <w:pPr>
        <w:pStyle w:val="Af"/>
        <w:ind w:firstLine="560"/>
      </w:pPr>
      <w:r w:rsidRPr="00CA3954">
        <w:t>(e)</w:t>
      </w:r>
      <w:r w:rsidRPr="00CA3954">
        <w:rPr>
          <w:rFonts w:hint="eastAsia"/>
        </w:rPr>
        <w:t>一旦发生了导致飞行终止、需要立即通知局方的事故或者事件，合格证持有人应当将所记录的内容保留至少</w:t>
      </w:r>
      <w:r w:rsidRPr="00CA3954">
        <w:t>60</w:t>
      </w:r>
      <w:r w:rsidRPr="00CA3954">
        <w:rPr>
          <w:rFonts w:hint="eastAsia"/>
        </w:rPr>
        <w:t>天，或者按照局方要求保留更长的时间。</w:t>
      </w:r>
    </w:p>
    <w:p w:rsidR="007B4C4D" w:rsidRPr="00CA3954" w:rsidRDefault="007B4C4D" w:rsidP="002012B0">
      <w:pPr>
        <w:pStyle w:val="B"/>
        <w:spacing w:before="240" w:after="240"/>
        <w:ind w:firstLine="560"/>
      </w:pPr>
      <w:bookmarkStart w:id="1795" w:name="_Toc101174732"/>
      <w:bookmarkStart w:id="1796" w:name="_Toc101191582"/>
      <w:bookmarkStart w:id="1797" w:name="_Toc116040393"/>
      <w:bookmarkStart w:id="1798" w:name="_Toc398538073"/>
      <w:r>
        <w:rPr>
          <w:rFonts w:hint="eastAsia"/>
        </w:rPr>
        <w:t>第</w:t>
      </w:r>
      <w:r>
        <w:t>121</w:t>
      </w:r>
      <w:r w:rsidRPr="00CA3954">
        <w:t>.360</w:t>
      </w:r>
      <w:r w:rsidRPr="00CA3954">
        <w:rPr>
          <w:rFonts w:hint="eastAsia"/>
        </w:rPr>
        <w:t>条近地警告／下滑道偏离警告系统</w:t>
      </w:r>
      <w:bookmarkEnd w:id="1795"/>
      <w:bookmarkEnd w:id="1796"/>
      <w:bookmarkEnd w:id="1797"/>
      <w:bookmarkEnd w:id="1798"/>
    </w:p>
    <w:p w:rsidR="007B4C4D" w:rsidRDefault="007B4C4D" w:rsidP="002012B0">
      <w:pPr>
        <w:pStyle w:val="Af"/>
        <w:ind w:firstLine="560"/>
      </w:pPr>
      <w:r w:rsidRPr="00CA3954">
        <w:t>(a)</w:t>
      </w:r>
      <w:r w:rsidRPr="00CA3954">
        <w:rPr>
          <w:rFonts w:hint="eastAsia"/>
        </w:rPr>
        <w:t>按照本规则实施运行的涡轮发动机飞机应当装备符合局方规定性能和设计标准的近地警告系统</w:t>
      </w:r>
      <w:r w:rsidRPr="00CA3954">
        <w:t>/</w:t>
      </w:r>
      <w:r w:rsidRPr="00CA3954">
        <w:rPr>
          <w:rFonts w:hint="eastAsia"/>
        </w:rPr>
        <w:t>下滑道偏离警告系统。</w:t>
      </w:r>
    </w:p>
    <w:p w:rsidR="007B4C4D" w:rsidRDefault="007B4C4D" w:rsidP="002012B0">
      <w:pPr>
        <w:pStyle w:val="Af"/>
        <w:ind w:firstLine="560"/>
      </w:pPr>
      <w:r w:rsidRPr="00CA3954">
        <w:t>(b)</w:t>
      </w:r>
      <w:r w:rsidRPr="00CA3954">
        <w:rPr>
          <w:rFonts w:hint="eastAsia"/>
        </w:rPr>
        <w:t>按照本规则实施运行的飞机所配备的机载近地警告系统应当具备无线电高度报告功能。</w:t>
      </w:r>
    </w:p>
    <w:p w:rsidR="007B4C4D" w:rsidRDefault="007B4C4D" w:rsidP="002012B0">
      <w:pPr>
        <w:pStyle w:val="Af"/>
        <w:ind w:firstLine="560"/>
      </w:pPr>
      <w:r w:rsidRPr="00CA3954">
        <w:t>(c)</w:t>
      </w:r>
      <w:r w:rsidRPr="00CA3954">
        <w:rPr>
          <w:rFonts w:hint="eastAsia"/>
        </w:rPr>
        <w:t>对于本条所要求的近地警告系统，飞机飞行手册中应当包括下列信息：</w:t>
      </w:r>
    </w:p>
    <w:p w:rsidR="007B4C4D" w:rsidRDefault="007B4C4D" w:rsidP="002012B0">
      <w:pPr>
        <w:pStyle w:val="Af"/>
        <w:ind w:firstLine="560"/>
      </w:pPr>
      <w:r w:rsidRPr="00CA3954">
        <w:t>(1)</w:t>
      </w:r>
      <w:r w:rsidRPr="00CA3954">
        <w:rPr>
          <w:rFonts w:hint="eastAsia"/>
        </w:rPr>
        <w:t>关于下列各目的适当程序：</w:t>
      </w:r>
    </w:p>
    <w:p w:rsidR="007B4C4D" w:rsidRDefault="007B4C4D" w:rsidP="00592BB3">
      <w:pPr>
        <w:pStyle w:val="Af"/>
        <w:ind w:firstLine="560"/>
      </w:pPr>
      <w:r w:rsidRPr="00CA3954">
        <w:t>(i)</w:t>
      </w:r>
      <w:r w:rsidRPr="00CA3954">
        <w:rPr>
          <w:rFonts w:hint="eastAsia"/>
        </w:rPr>
        <w:t>设备的使用；</w:t>
      </w:r>
    </w:p>
    <w:p w:rsidR="007B4C4D" w:rsidRDefault="007B4C4D" w:rsidP="002012B0">
      <w:pPr>
        <w:pStyle w:val="Af"/>
        <w:ind w:firstLine="560"/>
      </w:pPr>
      <w:r w:rsidRPr="00CA3954">
        <w:t>(ii)</w:t>
      </w:r>
      <w:r w:rsidRPr="00CA3954">
        <w:rPr>
          <w:rFonts w:hint="eastAsia"/>
        </w:rPr>
        <w:t>飞行机组人员对该设备所发警告的恰当反应；</w:t>
      </w:r>
    </w:p>
    <w:p w:rsidR="007B4C4D" w:rsidRDefault="007B4C4D" w:rsidP="00592BB3">
      <w:pPr>
        <w:pStyle w:val="Af"/>
        <w:ind w:firstLine="560"/>
      </w:pPr>
      <w:r w:rsidRPr="00CA3954">
        <w:t>(iii)</w:t>
      </w:r>
      <w:r w:rsidRPr="00CA3954">
        <w:rPr>
          <w:rFonts w:hint="eastAsia"/>
        </w:rPr>
        <w:t>在已知的不正常和应急状态时使其不工作；</w:t>
      </w:r>
    </w:p>
    <w:p w:rsidR="007B4C4D" w:rsidRDefault="007B4C4D" w:rsidP="002012B0">
      <w:pPr>
        <w:pStyle w:val="Af"/>
        <w:ind w:firstLine="560"/>
      </w:pPr>
      <w:r w:rsidRPr="00CA3954">
        <w:t>(iv)</w:t>
      </w:r>
      <w:r w:rsidRPr="00CA3954">
        <w:rPr>
          <w:rFonts w:hint="eastAsia"/>
        </w:rPr>
        <w:t>襟翼不在着陆形态时抑制“方式</w:t>
      </w:r>
      <w:r w:rsidRPr="00CA3954">
        <w:t>4</w:t>
      </w:r>
      <w:r w:rsidRPr="00CA3954">
        <w:rPr>
          <w:rFonts w:hint="eastAsia"/>
        </w:rPr>
        <w:t>”警告。</w:t>
      </w:r>
    </w:p>
    <w:p w:rsidR="007B4C4D" w:rsidRDefault="007B4C4D" w:rsidP="007E64BC">
      <w:pPr>
        <w:pStyle w:val="Af"/>
        <w:ind w:firstLine="560"/>
      </w:pPr>
      <w:r w:rsidRPr="00CA3954">
        <w:t>(2)</w:t>
      </w:r>
      <w:r>
        <w:rPr>
          <w:rFonts w:hint="eastAsia"/>
        </w:rPr>
        <w:t>关于</w:t>
      </w:r>
      <w:r w:rsidRPr="00CA3954">
        <w:rPr>
          <w:rFonts w:hint="eastAsia"/>
        </w:rPr>
        <w:t>所有应当处于工作状态的输入信号源的</w:t>
      </w:r>
      <w:r>
        <w:rPr>
          <w:rFonts w:hint="eastAsia"/>
        </w:rPr>
        <w:t>概述</w:t>
      </w:r>
      <w:r w:rsidRPr="00CA3954">
        <w:rPr>
          <w:rFonts w:hint="eastAsia"/>
        </w:rPr>
        <w:t>。</w:t>
      </w:r>
    </w:p>
    <w:p w:rsidR="007B4C4D" w:rsidRDefault="007B4C4D" w:rsidP="002012B0">
      <w:pPr>
        <w:pStyle w:val="Af"/>
        <w:ind w:firstLine="560"/>
      </w:pPr>
      <w:r w:rsidRPr="00CA3954">
        <w:t>(d)</w:t>
      </w:r>
      <w:r w:rsidRPr="00CA3954">
        <w:rPr>
          <w:rFonts w:hint="eastAsia"/>
        </w:rPr>
        <w:t>除按照飞机飞行手册中包含的程序使其不工作时外，任何人不得使本条所要求的近地警告系统不工作。</w:t>
      </w:r>
    </w:p>
    <w:p w:rsidR="007B4C4D" w:rsidRDefault="007B4C4D" w:rsidP="002012B0">
      <w:pPr>
        <w:pStyle w:val="Af"/>
        <w:ind w:firstLine="560"/>
      </w:pPr>
      <w:r w:rsidRPr="00CA3954">
        <w:t>(e)</w:t>
      </w:r>
      <w:r w:rsidRPr="00CA3954">
        <w:rPr>
          <w:rFonts w:hint="eastAsia"/>
        </w:rPr>
        <w:t>每次使本条所要求的近地警告系统不工作时，合格证持有人有责任确保将其记录在飞机维修记录中，包括不工作的日期和时间。</w:t>
      </w:r>
    </w:p>
    <w:p w:rsidR="007B4C4D" w:rsidRPr="00CA3954" w:rsidRDefault="007B4C4D" w:rsidP="002012B0">
      <w:pPr>
        <w:pStyle w:val="B"/>
        <w:spacing w:before="240" w:after="240"/>
        <w:ind w:firstLine="560"/>
      </w:pPr>
      <w:bookmarkStart w:id="1799" w:name="_Toc101174733"/>
      <w:bookmarkStart w:id="1800" w:name="_Toc101191583"/>
      <w:bookmarkStart w:id="1801" w:name="_Toc116040394"/>
      <w:bookmarkStart w:id="1802" w:name="_Toc398538074"/>
      <w:r>
        <w:rPr>
          <w:rFonts w:hint="eastAsia"/>
        </w:rPr>
        <w:t>第</w:t>
      </w:r>
      <w:r>
        <w:t>121</w:t>
      </w:r>
      <w:r w:rsidRPr="00CA3954">
        <w:t>.361</w:t>
      </w:r>
      <w:r w:rsidRPr="00CA3954">
        <w:rPr>
          <w:rFonts w:hint="eastAsia"/>
        </w:rPr>
        <w:t>条飞机标记和标牌的文字要求</w:t>
      </w:r>
      <w:bookmarkEnd w:id="1799"/>
      <w:bookmarkEnd w:id="1800"/>
      <w:bookmarkEnd w:id="1801"/>
      <w:bookmarkEnd w:id="1802"/>
    </w:p>
    <w:p w:rsidR="007B4C4D" w:rsidRDefault="007B4C4D" w:rsidP="002012B0">
      <w:pPr>
        <w:pStyle w:val="Af"/>
        <w:ind w:firstLine="560"/>
      </w:pPr>
      <w:r w:rsidRPr="00CA3954">
        <w:t>(a</w:t>
      </w:r>
      <w:r>
        <w:t>)</w:t>
      </w:r>
      <w:r w:rsidRPr="00CA3954">
        <w:rPr>
          <w:rFonts w:hint="eastAsia"/>
        </w:rPr>
        <w:t>飞机上所有对旅客进行的提示、警告和通知的文字标记和标牌应当至少有中文表述。</w:t>
      </w:r>
    </w:p>
    <w:p w:rsidR="007B4C4D" w:rsidRDefault="007B4C4D" w:rsidP="002012B0">
      <w:pPr>
        <w:pStyle w:val="Af"/>
        <w:ind w:firstLine="560"/>
      </w:pPr>
      <w:r w:rsidRPr="00CA3954">
        <w:t>(b</w:t>
      </w:r>
      <w:r>
        <w:t>)</w:t>
      </w:r>
      <w:r w:rsidRPr="00CA3954">
        <w:rPr>
          <w:rFonts w:hint="eastAsia"/>
        </w:rPr>
        <w:t>机上所有向旅客或者机外营救人员指示应急出口和门的位置以及开启方法的文字标记和标牌应当至少有中文表述。</w:t>
      </w:r>
    </w:p>
    <w:p w:rsidR="007B4C4D" w:rsidRDefault="007B4C4D" w:rsidP="002012B0">
      <w:pPr>
        <w:pStyle w:val="Af"/>
        <w:ind w:firstLine="560"/>
      </w:pPr>
      <w:r w:rsidRPr="00CA3954">
        <w:t>(c</w:t>
      </w:r>
      <w:r>
        <w:t>)</w:t>
      </w:r>
      <w:r w:rsidRPr="00CA3954">
        <w:rPr>
          <w:rFonts w:hint="eastAsia"/>
        </w:rPr>
        <w:t>旅客可能使用的机上所有应急设备的操作、使用说明应当至少有中文表述。</w:t>
      </w:r>
    </w:p>
    <w:p w:rsidR="007B4C4D" w:rsidRPr="00CA3954" w:rsidRDefault="007B4C4D" w:rsidP="00E03ED6">
      <w:pPr>
        <w:pStyle w:val="Ae"/>
      </w:pPr>
      <w:bookmarkStart w:id="1803" w:name="_Toc101174547"/>
      <w:bookmarkStart w:id="1804" w:name="_Toc101174734"/>
      <w:bookmarkStart w:id="1805" w:name="_Toc101174979"/>
      <w:bookmarkStart w:id="1806" w:name="_Toc101191584"/>
      <w:bookmarkStart w:id="1807" w:name="_Toc116040395"/>
      <w:bookmarkStart w:id="1808" w:name="_Toc398538075"/>
      <w:r w:rsidRPr="00CA3954">
        <w:t>L</w:t>
      </w:r>
      <w:r w:rsidRPr="00CA3954">
        <w:rPr>
          <w:rFonts w:hint="eastAsia"/>
        </w:rPr>
        <w:t>章飞机维修</w:t>
      </w:r>
      <w:bookmarkEnd w:id="1803"/>
      <w:bookmarkEnd w:id="1804"/>
      <w:bookmarkEnd w:id="1805"/>
      <w:bookmarkEnd w:id="1806"/>
      <w:bookmarkEnd w:id="1807"/>
      <w:bookmarkEnd w:id="1808"/>
    </w:p>
    <w:p w:rsidR="007B4C4D" w:rsidRPr="00CA3954" w:rsidRDefault="007B4C4D" w:rsidP="002012B0">
      <w:pPr>
        <w:pStyle w:val="B"/>
        <w:spacing w:before="240" w:after="240"/>
        <w:ind w:firstLine="560"/>
      </w:pPr>
      <w:bookmarkStart w:id="1809" w:name="_Toc101174735"/>
      <w:bookmarkStart w:id="1810" w:name="_Toc101191585"/>
      <w:bookmarkStart w:id="1811" w:name="_Toc116040396"/>
      <w:bookmarkStart w:id="1812" w:name="_Toc398538076"/>
      <w:r>
        <w:rPr>
          <w:rFonts w:hint="eastAsia"/>
        </w:rPr>
        <w:t>第</w:t>
      </w:r>
      <w:r>
        <w:t>121</w:t>
      </w:r>
      <w:r w:rsidRPr="00CA3954">
        <w:t>.362</w:t>
      </w:r>
      <w:r w:rsidRPr="00CA3954">
        <w:rPr>
          <w:rFonts w:hint="eastAsia"/>
        </w:rPr>
        <w:t>条总则</w:t>
      </w:r>
      <w:bookmarkEnd w:id="1809"/>
      <w:bookmarkEnd w:id="1810"/>
      <w:bookmarkEnd w:id="1811"/>
      <w:bookmarkEnd w:id="1812"/>
    </w:p>
    <w:p w:rsidR="007B4C4D" w:rsidRDefault="007B4C4D" w:rsidP="002012B0">
      <w:pPr>
        <w:pStyle w:val="Af"/>
        <w:ind w:firstLine="560"/>
      </w:pPr>
      <w:r w:rsidRPr="00CA3954">
        <w:rPr>
          <w:rFonts w:hint="eastAsia"/>
        </w:rPr>
        <w:t>本章规定了飞机的维修要求，这些要求是按照本规则运行的合格证持有人应当符合的要求：</w:t>
      </w:r>
    </w:p>
    <w:p w:rsidR="007B4C4D" w:rsidRDefault="007B4C4D" w:rsidP="002012B0">
      <w:pPr>
        <w:pStyle w:val="Af"/>
        <w:ind w:firstLine="560"/>
      </w:pPr>
      <w:r w:rsidRPr="00CA3954">
        <w:t>(a</w:t>
      </w:r>
      <w:r>
        <w:t>)</w:t>
      </w:r>
      <w:r w:rsidRPr="00CA3954">
        <w:rPr>
          <w:rFonts w:hint="eastAsia"/>
        </w:rPr>
        <w:t>合格证持有人应当建立一个维修系统来保证其飞机持续符合型号设计要求及有关中国民用航空规章中的维修要求。</w:t>
      </w:r>
    </w:p>
    <w:p w:rsidR="007B4C4D" w:rsidRDefault="007B4C4D" w:rsidP="002012B0">
      <w:pPr>
        <w:pStyle w:val="Af"/>
        <w:ind w:firstLine="560"/>
      </w:pPr>
      <w:r w:rsidRPr="00CA3954">
        <w:t>(b</w:t>
      </w:r>
      <w:r>
        <w:t>)</w:t>
      </w:r>
      <w:r w:rsidRPr="00CA3954">
        <w:rPr>
          <w:rFonts w:hint="eastAsia"/>
        </w:rPr>
        <w:t>按照本规则运行的合格证持有人的飞机及其部件的维修工作应当由</w:t>
      </w:r>
      <w:r w:rsidRPr="00CA3954">
        <w:t>CCAR-145</w:t>
      </w:r>
      <w:r w:rsidRPr="00CA3954">
        <w:rPr>
          <w:rFonts w:hint="eastAsia"/>
        </w:rPr>
        <w:t>部批准的维修单位承担。</w:t>
      </w:r>
    </w:p>
    <w:p w:rsidR="007B4C4D" w:rsidRDefault="007B4C4D" w:rsidP="002012B0">
      <w:pPr>
        <w:pStyle w:val="Af"/>
        <w:ind w:firstLine="560"/>
      </w:pPr>
      <w:r w:rsidRPr="00CA3954">
        <w:t>(c</w:t>
      </w:r>
      <w:r>
        <w:t>)</w:t>
      </w:r>
      <w:r w:rsidRPr="00CA3954">
        <w:rPr>
          <w:rFonts w:hint="eastAsia"/>
        </w:rPr>
        <w:t>合格证持有人应当保证其飞机及其部件、维修系统接受局方为保证其对本章规定的符合性而进行的检查和监督。</w:t>
      </w:r>
    </w:p>
    <w:p w:rsidR="007B4C4D" w:rsidRPr="00CA3954" w:rsidRDefault="007B4C4D" w:rsidP="002012B0">
      <w:pPr>
        <w:pStyle w:val="B"/>
        <w:spacing w:before="240" w:after="240"/>
        <w:ind w:firstLine="560"/>
      </w:pPr>
      <w:bookmarkStart w:id="1813" w:name="_Toc101174736"/>
      <w:bookmarkStart w:id="1814" w:name="_Toc101191586"/>
      <w:bookmarkStart w:id="1815" w:name="_Toc116040397"/>
      <w:bookmarkStart w:id="1816" w:name="_Toc398538077"/>
      <w:r>
        <w:rPr>
          <w:rFonts w:hint="eastAsia"/>
        </w:rPr>
        <w:t>第</w:t>
      </w:r>
      <w:r>
        <w:t>121</w:t>
      </w:r>
      <w:r w:rsidRPr="00CA3954">
        <w:t>.363</w:t>
      </w:r>
      <w:r w:rsidRPr="00CA3954">
        <w:rPr>
          <w:rFonts w:hint="eastAsia"/>
        </w:rPr>
        <w:t>条适航性责任</w:t>
      </w:r>
      <w:bookmarkEnd w:id="1813"/>
      <w:bookmarkEnd w:id="1814"/>
      <w:bookmarkEnd w:id="1815"/>
      <w:bookmarkEnd w:id="1816"/>
    </w:p>
    <w:p w:rsidR="007B4C4D" w:rsidRDefault="007B4C4D" w:rsidP="002012B0">
      <w:pPr>
        <w:pStyle w:val="Af"/>
        <w:ind w:firstLine="560"/>
      </w:pPr>
      <w:r w:rsidRPr="00CA3954">
        <w:t>(a</w:t>
      </w:r>
      <w:r>
        <w:t>)</w:t>
      </w:r>
      <w:r w:rsidRPr="00CA3954">
        <w:rPr>
          <w:rFonts w:hint="eastAsia"/>
        </w:rPr>
        <w:t>合格证持有人应当对飞机的适航性负责，包括机体、发动机、螺旋桨、设备及其部件的适航性。</w:t>
      </w:r>
    </w:p>
    <w:p w:rsidR="007B4C4D" w:rsidRDefault="007B4C4D" w:rsidP="002012B0">
      <w:pPr>
        <w:pStyle w:val="Af"/>
        <w:ind w:firstLine="560"/>
      </w:pPr>
      <w:r w:rsidRPr="00CA3954">
        <w:t>(b</w:t>
      </w:r>
      <w:r>
        <w:t>)</w:t>
      </w:r>
      <w:r w:rsidRPr="00CA3954">
        <w:rPr>
          <w:rFonts w:hint="eastAsia"/>
        </w:rPr>
        <w:t>合格证持有人应当按照本章的要求并依据局方批准或者认可的手册、程序实施下述工作，以确保飞机的适航性和运行设备、应急设备的可用性：</w:t>
      </w:r>
    </w:p>
    <w:p w:rsidR="007B4C4D" w:rsidRDefault="007B4C4D" w:rsidP="002012B0">
      <w:pPr>
        <w:pStyle w:val="Af"/>
        <w:ind w:firstLine="560"/>
      </w:pPr>
      <w:r w:rsidRPr="00CA3954">
        <w:t>(1</w:t>
      </w:r>
      <w:r>
        <w:t>)</w:t>
      </w:r>
      <w:r w:rsidRPr="00CA3954">
        <w:rPr>
          <w:rFonts w:hint="eastAsia"/>
        </w:rPr>
        <w:t>每次飞行前按照本规则第</w:t>
      </w:r>
      <w:r w:rsidRPr="00CA3954">
        <w:t>121.367</w:t>
      </w:r>
      <w:r w:rsidRPr="00CA3954">
        <w:rPr>
          <w:rFonts w:hint="eastAsia"/>
        </w:rPr>
        <w:t>条要求的飞机维修方案完成所有维修任务，并进行必要的检查和放行；</w:t>
      </w:r>
    </w:p>
    <w:p w:rsidR="007B4C4D" w:rsidRDefault="007B4C4D" w:rsidP="002012B0">
      <w:pPr>
        <w:pStyle w:val="Af"/>
        <w:ind w:firstLine="560"/>
      </w:pPr>
      <w:r w:rsidRPr="00CA3954">
        <w:t>(2</w:t>
      </w:r>
      <w:r>
        <w:t>)</w:t>
      </w:r>
      <w:r w:rsidRPr="00CA3954">
        <w:rPr>
          <w:rFonts w:hint="eastAsia"/>
        </w:rPr>
        <w:t>对于影响安全运行的有关缺陷和损伤进行处理并达到批准的标准，如该型飞机有可用的最低设备清单，应符合该清单规定的要求；</w:t>
      </w:r>
    </w:p>
    <w:p w:rsidR="007B4C4D" w:rsidRDefault="007B4C4D" w:rsidP="002012B0">
      <w:pPr>
        <w:pStyle w:val="Af"/>
        <w:ind w:firstLine="560"/>
      </w:pPr>
      <w:r w:rsidRPr="00CA3954">
        <w:t>(3</w:t>
      </w:r>
      <w:r>
        <w:t>)</w:t>
      </w:r>
      <w:r w:rsidRPr="00CA3954">
        <w:rPr>
          <w:rFonts w:hint="eastAsia"/>
        </w:rPr>
        <w:t>依据本规则第</w:t>
      </w:r>
      <w:r w:rsidRPr="00CA3954">
        <w:t>121.368</w:t>
      </w:r>
      <w:r w:rsidRPr="00CA3954">
        <w:rPr>
          <w:rFonts w:hint="eastAsia"/>
        </w:rPr>
        <w:t>条要求的可靠性方案分析并保持本规则第</w:t>
      </w:r>
      <w:r w:rsidRPr="00CA3954">
        <w:t>121.367</w:t>
      </w:r>
      <w:r w:rsidRPr="00CA3954">
        <w:rPr>
          <w:rFonts w:hint="eastAsia"/>
        </w:rPr>
        <w:t>条要求的飞机维修方案的有效性；</w:t>
      </w:r>
    </w:p>
    <w:p w:rsidR="007B4C4D" w:rsidRDefault="007B4C4D" w:rsidP="002012B0">
      <w:pPr>
        <w:pStyle w:val="Af"/>
        <w:ind w:firstLine="560"/>
      </w:pPr>
      <w:r w:rsidRPr="00CA3954">
        <w:t>(4</w:t>
      </w:r>
      <w:r>
        <w:t>)</w:t>
      </w:r>
      <w:ins w:id="1817" w:author="zhutao" w:date="2015-01-14T09:06:00Z">
        <w:r w:rsidR="00310971" w:rsidRPr="00310971">
          <w:rPr>
            <w:rFonts w:hint="eastAsia"/>
          </w:rPr>
          <w:t>完成适航指令、本规则附件J规定的航空器持续适航和安全改进要求，以及局方要求强制执行的任何其它持续适航要求；</w:t>
        </w:r>
      </w:ins>
      <w:del w:id="1818" w:author="zhutao" w:date="2015-01-14T09:06:00Z">
        <w:r w:rsidRPr="00CA3954" w:rsidDel="00310971">
          <w:rPr>
            <w:rFonts w:hint="eastAsia"/>
          </w:rPr>
          <w:delText>完成适航指令和局方要求强制执行的任何其它持续适航要求；</w:delText>
        </w:r>
      </w:del>
    </w:p>
    <w:p w:rsidR="007B4C4D" w:rsidRDefault="007B4C4D" w:rsidP="002012B0">
      <w:pPr>
        <w:pStyle w:val="Af"/>
        <w:ind w:firstLine="560"/>
      </w:pPr>
      <w:r w:rsidRPr="00CA3954">
        <w:t>(5</w:t>
      </w:r>
      <w:r>
        <w:t>)</w:t>
      </w:r>
      <w:r w:rsidRPr="00CA3954">
        <w:rPr>
          <w:rFonts w:hint="eastAsia"/>
        </w:rPr>
        <w:t>依据批准的标准完成改装，对于非强制性改装，制定具体政策。</w:t>
      </w:r>
    </w:p>
    <w:p w:rsidR="00A9277A" w:rsidRDefault="00A9277A" w:rsidP="00A9277A">
      <w:pPr>
        <w:pStyle w:val="Af"/>
        <w:ind w:firstLine="560"/>
        <w:rPr>
          <w:ins w:id="1819" w:author="zhutao" w:date="2015-01-14T09:06:00Z"/>
        </w:rPr>
      </w:pPr>
      <w:ins w:id="1820" w:author="zhutao" w:date="2015-01-14T09:06:00Z">
        <w:r>
          <w:rPr>
            <w:rFonts w:hint="eastAsia"/>
          </w:rPr>
          <w:t>(c) 在满足下述条件的情况下，合格证持有人可以通过协议将本规则第121.371条中工程技术、维修计划与控制、质量和培训管理职能所涉及到的具体工作全部或者部分进行委托：</w:t>
        </w:r>
      </w:ins>
    </w:p>
    <w:p w:rsidR="00A9277A" w:rsidRDefault="00A9277A" w:rsidP="00A9277A">
      <w:pPr>
        <w:pStyle w:val="Af"/>
        <w:ind w:firstLine="560"/>
        <w:rPr>
          <w:ins w:id="1821" w:author="zhutao" w:date="2015-01-14T09:06:00Z"/>
        </w:rPr>
      </w:pPr>
      <w:ins w:id="1822" w:author="zhutao" w:date="2015-01-14T09:06:00Z">
        <w:r>
          <w:rPr>
            <w:rFonts w:hint="eastAsia"/>
          </w:rPr>
          <w:t>(1) 合格证持有人对航空器的适航性承担全部责任；</w:t>
        </w:r>
      </w:ins>
    </w:p>
    <w:p w:rsidR="00A9277A" w:rsidRDefault="00A9277A" w:rsidP="00A9277A">
      <w:pPr>
        <w:pStyle w:val="Af"/>
        <w:ind w:firstLine="560"/>
        <w:rPr>
          <w:ins w:id="1823" w:author="zhutao" w:date="2015-01-14T09:06:00Z"/>
        </w:rPr>
      </w:pPr>
      <w:ins w:id="1824" w:author="zhutao" w:date="2015-01-14T09:06:00Z">
        <w:r>
          <w:rPr>
            <w:rFonts w:hint="eastAsia"/>
          </w:rPr>
          <w:t>(2) 合格证持有人应对受委托方及其委托实施的维修工程管理工作进行有效的监督，以确保落实其航空器的适航性责任；</w:t>
        </w:r>
      </w:ins>
    </w:p>
    <w:p w:rsidR="007B4C4D" w:rsidRDefault="00A9277A" w:rsidP="00A9277A">
      <w:pPr>
        <w:pStyle w:val="Af"/>
        <w:ind w:firstLine="560"/>
      </w:pPr>
      <w:ins w:id="1825" w:author="zhutao" w:date="2015-01-14T09:06:00Z">
        <w:r>
          <w:rPr>
            <w:rFonts w:hint="eastAsia"/>
          </w:rPr>
          <w:t>(3) 承担合格证持有人委托工作的受委托方应被视为合格证持有人维修工程管理体系的一部分，并接受局方的监督、检查。</w:t>
        </w:r>
      </w:ins>
      <w:del w:id="1826" w:author="zhutao" w:date="2015-01-14T09:06:00Z">
        <w:r w:rsidR="007B4C4D" w:rsidRPr="00CA3954" w:rsidDel="00A9277A">
          <w:delText>(c</w:delText>
        </w:r>
        <w:r w:rsidR="007B4C4D" w:rsidDel="00A9277A">
          <w:delText>)</w:delText>
        </w:r>
        <w:r w:rsidR="007B4C4D" w:rsidRPr="00CA3954" w:rsidDel="00A9277A">
          <w:rPr>
            <w:rFonts w:hint="eastAsia"/>
          </w:rPr>
          <w:delText>合格证持有人可以通过协议将上述（</w:delText>
        </w:r>
        <w:r w:rsidR="007B4C4D" w:rsidRPr="00CA3954" w:rsidDel="00A9277A">
          <w:delText>b</w:delText>
        </w:r>
        <w:r w:rsidR="007B4C4D" w:rsidRPr="00CA3954" w:rsidDel="00A9277A">
          <w:rPr>
            <w:rFonts w:hint="eastAsia"/>
          </w:rPr>
          <w:delText>）款中的全部或者部分工作进行委托，但对其飞机负有同样的适航性责任。</w:delText>
        </w:r>
      </w:del>
    </w:p>
    <w:p w:rsidR="00E03DDC" w:rsidDel="00A9277A" w:rsidRDefault="00E03DDC" w:rsidP="00A9277A">
      <w:pPr>
        <w:pStyle w:val="Af"/>
        <w:ind w:firstLine="560"/>
        <w:rPr>
          <w:del w:id="1827" w:author="zhutao" w:date="2015-01-14T09:06:00Z"/>
        </w:rPr>
      </w:pPr>
    </w:p>
    <w:p w:rsidR="007B4C4D" w:rsidRPr="00CA3954" w:rsidRDefault="007B4C4D" w:rsidP="00E03DDC">
      <w:pPr>
        <w:pStyle w:val="B"/>
        <w:spacing w:before="240" w:after="240"/>
        <w:ind w:firstLine="560"/>
      </w:pPr>
      <w:bookmarkStart w:id="1828" w:name="_Toc101174737"/>
      <w:bookmarkStart w:id="1829" w:name="_Toc101191587"/>
      <w:bookmarkStart w:id="1830" w:name="_Toc116040398"/>
      <w:bookmarkStart w:id="1831" w:name="_Toc398538078"/>
      <w:r>
        <w:rPr>
          <w:rFonts w:hint="eastAsia"/>
        </w:rPr>
        <w:t>第</w:t>
      </w:r>
      <w:r>
        <w:t>121</w:t>
      </w:r>
      <w:r w:rsidRPr="00CA3954">
        <w:t>.365</w:t>
      </w:r>
      <w:r w:rsidRPr="00CA3954">
        <w:rPr>
          <w:rFonts w:hint="eastAsia"/>
        </w:rPr>
        <w:t>条合格证持有人的维修系统</w:t>
      </w:r>
      <w:bookmarkEnd w:id="1828"/>
      <w:bookmarkEnd w:id="1829"/>
      <w:bookmarkEnd w:id="1830"/>
      <w:bookmarkEnd w:id="1831"/>
    </w:p>
    <w:p w:rsidR="007B4C4D" w:rsidRDefault="007B4C4D" w:rsidP="002012B0">
      <w:pPr>
        <w:pStyle w:val="Af"/>
        <w:ind w:firstLine="560"/>
      </w:pPr>
      <w:r w:rsidRPr="00CA3954">
        <w:t>(a</w:t>
      </w:r>
      <w:r>
        <w:t>)</w:t>
      </w:r>
      <w:r w:rsidRPr="00CA3954">
        <w:rPr>
          <w:rFonts w:hint="eastAsia"/>
        </w:rPr>
        <w:t>任何合格证持有人应当建立一个由维修副总经理负责组织落实其飞机适航性责任，并由总工程师负责落实其飞机</w:t>
      </w:r>
      <w:r>
        <w:rPr>
          <w:rFonts w:hint="eastAsia"/>
        </w:rPr>
        <w:t>工程技术管理责任的</w:t>
      </w:r>
      <w:r w:rsidRPr="00CA3954">
        <w:rPr>
          <w:rFonts w:hint="eastAsia"/>
        </w:rPr>
        <w:t>维修系统。维修系统应当具备必要的机构、设施、工具设备、器材、人员和工作程序来实施或者安排实施维修工作</w:t>
      </w:r>
      <w:ins w:id="1832" w:author="zhutao" w:date="2015-01-14T09:07:00Z">
        <w:r w:rsidR="00E25C98">
          <w:rPr>
            <w:rFonts w:hint="eastAsia"/>
          </w:rPr>
          <w:t>，</w:t>
        </w:r>
        <w:r w:rsidR="00E25C98" w:rsidRPr="00E25C98">
          <w:rPr>
            <w:rFonts w:hint="eastAsia"/>
          </w:rPr>
          <w:t>合格证持有人可以通过外委的方式来符合上述要求。</w:t>
        </w:r>
      </w:ins>
      <w:r w:rsidRPr="00CA3954">
        <w:rPr>
          <w:rFonts w:hint="eastAsia"/>
        </w:rPr>
        <w:t>。</w:t>
      </w:r>
    </w:p>
    <w:p w:rsidR="007B4C4D" w:rsidRDefault="007B4C4D" w:rsidP="002012B0">
      <w:pPr>
        <w:pStyle w:val="Af"/>
        <w:ind w:firstLine="560"/>
      </w:pPr>
      <w:r w:rsidRPr="00CA3954">
        <w:t>(b</w:t>
      </w:r>
      <w:r>
        <w:t>)</w:t>
      </w:r>
      <w:r w:rsidRPr="00CA3954">
        <w:rPr>
          <w:rFonts w:hint="eastAsia"/>
        </w:rPr>
        <w:t>维修系统应当至少包括一个获得</w:t>
      </w:r>
      <w:r w:rsidRPr="00CA3954">
        <w:t>CCAR-145</w:t>
      </w:r>
      <w:r w:rsidRPr="00CA3954">
        <w:rPr>
          <w:rFonts w:hint="eastAsia"/>
        </w:rPr>
        <w:t>部航线维修批准的维修单位，这个维修单位可以是自己建立的，也可以是通过协议委托的其他维修单位（以下简称协议维修单位）。</w:t>
      </w:r>
    </w:p>
    <w:p w:rsidR="007B4C4D" w:rsidRPr="00CA3954" w:rsidRDefault="007B4C4D" w:rsidP="002012B0">
      <w:pPr>
        <w:pStyle w:val="B"/>
        <w:spacing w:before="240" w:after="240"/>
        <w:ind w:firstLine="560"/>
      </w:pPr>
      <w:bookmarkStart w:id="1833" w:name="_Toc101174738"/>
      <w:bookmarkStart w:id="1834" w:name="_Toc101191588"/>
      <w:bookmarkStart w:id="1835" w:name="_Toc116040399"/>
      <w:bookmarkStart w:id="1836" w:name="_Toc398538079"/>
      <w:r>
        <w:rPr>
          <w:rFonts w:hint="eastAsia"/>
        </w:rPr>
        <w:t>第</w:t>
      </w:r>
      <w:r>
        <w:t>121</w:t>
      </w:r>
      <w:r w:rsidRPr="00CA3954">
        <w:t>.366</w:t>
      </w:r>
      <w:r w:rsidRPr="00CA3954">
        <w:rPr>
          <w:rFonts w:hint="eastAsia"/>
        </w:rPr>
        <w:t>条维修工程管理手册</w:t>
      </w:r>
      <w:bookmarkEnd w:id="1833"/>
      <w:bookmarkEnd w:id="1834"/>
      <w:bookmarkEnd w:id="1835"/>
      <w:bookmarkEnd w:id="1836"/>
    </w:p>
    <w:p w:rsidR="007B4C4D" w:rsidRDefault="007B4C4D" w:rsidP="002012B0">
      <w:pPr>
        <w:pStyle w:val="Af"/>
        <w:ind w:firstLine="560"/>
      </w:pPr>
      <w:r w:rsidRPr="00CA3954">
        <w:t>(a</w:t>
      </w:r>
      <w:r>
        <w:t>)</w:t>
      </w:r>
      <w:r w:rsidRPr="00CA3954">
        <w:rPr>
          <w:rFonts w:hint="eastAsia"/>
        </w:rPr>
        <w:t>合格证持有人的维修系统应当制定阐述如何符合本章要求及实施规范性管理的维修工程管理手册，并在实际工作中执行。</w:t>
      </w:r>
    </w:p>
    <w:p w:rsidR="007B4C4D" w:rsidRDefault="007B4C4D" w:rsidP="002012B0">
      <w:pPr>
        <w:pStyle w:val="Af"/>
        <w:ind w:firstLine="560"/>
      </w:pPr>
      <w:r w:rsidRPr="00CA3954">
        <w:t>(b</w:t>
      </w:r>
      <w:r>
        <w:t>)</w:t>
      </w:r>
      <w:r w:rsidRPr="00CA3954">
        <w:rPr>
          <w:rFonts w:hint="eastAsia"/>
        </w:rPr>
        <w:t>维修工程管理手册应当载明合格证持有人落实其飞机适航性责任和符合本章要求的总体叙述、具体工作程序和管理要求，并应当获得局方的批准或者认可。</w:t>
      </w:r>
    </w:p>
    <w:p w:rsidR="007B4C4D" w:rsidRDefault="007B4C4D" w:rsidP="002012B0">
      <w:pPr>
        <w:pStyle w:val="Af"/>
        <w:ind w:firstLine="560"/>
      </w:pPr>
      <w:r w:rsidRPr="00CA3954">
        <w:t>(c</w:t>
      </w:r>
      <w:r>
        <w:t>)</w:t>
      </w:r>
      <w:r w:rsidRPr="00CA3954">
        <w:rPr>
          <w:rFonts w:hint="eastAsia"/>
        </w:rPr>
        <w:t>维修工程管理手册应当包括以下内容：</w:t>
      </w:r>
    </w:p>
    <w:p w:rsidR="007B4C4D" w:rsidRDefault="007B4C4D" w:rsidP="002012B0">
      <w:pPr>
        <w:pStyle w:val="Af"/>
        <w:ind w:firstLine="560"/>
      </w:pPr>
      <w:r w:rsidRPr="00CA3954">
        <w:t>(1</w:t>
      </w:r>
      <w:r>
        <w:t>)</w:t>
      </w:r>
      <w:r w:rsidRPr="00CA3954">
        <w:rPr>
          <w:rFonts w:hint="eastAsia"/>
        </w:rPr>
        <w:t>概述部分：其中至少包括维修系统的总体状况及政策、维修副总经理签署的符合性声明、对本手册的符合性和有效性控制方法；</w:t>
      </w:r>
    </w:p>
    <w:p w:rsidR="007B4C4D" w:rsidRDefault="007B4C4D" w:rsidP="002012B0">
      <w:pPr>
        <w:pStyle w:val="Af"/>
        <w:ind w:firstLine="560"/>
      </w:pPr>
      <w:r w:rsidRPr="00CA3954">
        <w:t>(2</w:t>
      </w:r>
      <w:r>
        <w:t>)</w:t>
      </w:r>
      <w:r w:rsidRPr="00CA3954">
        <w:rPr>
          <w:rFonts w:hint="eastAsia"/>
        </w:rPr>
        <w:t>维修系统的组织机构和设施：其中至少包括组织机构图及其必要说明、厂房设施图及其必要的说明</w:t>
      </w:r>
      <w:r w:rsidRPr="00CA3954">
        <w:t>(</w:t>
      </w:r>
      <w:r w:rsidRPr="00CA3954">
        <w:rPr>
          <w:rFonts w:hint="eastAsia"/>
        </w:rPr>
        <w:t>包括主基地以外的航线维修设施</w:t>
      </w:r>
      <w:r w:rsidRPr="00CA3954">
        <w:t>)</w:t>
      </w:r>
      <w:r w:rsidRPr="00CA3954">
        <w:rPr>
          <w:rFonts w:hint="eastAsia"/>
        </w:rPr>
        <w:t>；</w:t>
      </w:r>
    </w:p>
    <w:p w:rsidR="007B4C4D" w:rsidRDefault="007B4C4D" w:rsidP="002012B0">
      <w:pPr>
        <w:pStyle w:val="Af"/>
        <w:ind w:firstLine="560"/>
      </w:pPr>
      <w:r w:rsidRPr="00CA3954">
        <w:t>(3</w:t>
      </w:r>
      <w:r>
        <w:t>)</w:t>
      </w:r>
      <w:r w:rsidRPr="00CA3954">
        <w:rPr>
          <w:rFonts w:hint="eastAsia"/>
        </w:rPr>
        <w:t>人员和部门职责说明：其中至少包括维修副总经理、总工程师及本规则第</w:t>
      </w:r>
      <w:r w:rsidRPr="00CA3954">
        <w:t>121.371</w:t>
      </w:r>
      <w:r w:rsidRPr="00CA3954">
        <w:rPr>
          <w:rFonts w:hint="eastAsia"/>
        </w:rPr>
        <w:t>条要求的部门主管的名单和技术经历；维修系统中各部门、人员及其包含的</w:t>
      </w:r>
      <w:r w:rsidRPr="00CA3954">
        <w:t>CCAR-145</w:t>
      </w:r>
      <w:r w:rsidRPr="00CA3954">
        <w:rPr>
          <w:rFonts w:hint="eastAsia"/>
        </w:rPr>
        <w:t>部批准的维修单位或者协议维修单位的职责说明；维修放行人员清单及其授权的放行范围；</w:t>
      </w:r>
    </w:p>
    <w:p w:rsidR="007B4C4D" w:rsidRDefault="007B4C4D" w:rsidP="002012B0">
      <w:pPr>
        <w:pStyle w:val="Af"/>
        <w:ind w:firstLine="560"/>
      </w:pPr>
      <w:r w:rsidRPr="00CA3954">
        <w:t>(4</w:t>
      </w:r>
      <w:r>
        <w:t>)</w:t>
      </w:r>
      <w:r w:rsidRPr="00CA3954">
        <w:rPr>
          <w:rFonts w:hint="eastAsia"/>
        </w:rPr>
        <w:t>工程技术管理：其中至少包括编制维修方案和最低设备清单相关部分、制定具体维修技术要求和改装方案的要求和程序说明；</w:t>
      </w:r>
    </w:p>
    <w:p w:rsidR="007B4C4D" w:rsidRDefault="007B4C4D" w:rsidP="002012B0">
      <w:pPr>
        <w:pStyle w:val="Af"/>
        <w:ind w:firstLine="560"/>
      </w:pPr>
      <w:r w:rsidRPr="00CA3954">
        <w:t>(5</w:t>
      </w:r>
      <w:r>
        <w:t>)</w:t>
      </w:r>
      <w:r w:rsidRPr="00CA3954">
        <w:rPr>
          <w:rFonts w:hint="eastAsia"/>
        </w:rPr>
        <w:t>维修计划和控制：其中至少包括飞机使用和维修计划、选择和安排实施维修工作、器材供应、统计和监控飞机及其部件的使用状况、飞机放行的要求和程序说明；</w:t>
      </w:r>
    </w:p>
    <w:p w:rsidR="007B4C4D" w:rsidRDefault="007B4C4D" w:rsidP="002012B0">
      <w:pPr>
        <w:pStyle w:val="Af"/>
        <w:ind w:firstLine="560"/>
      </w:pPr>
      <w:r w:rsidRPr="00CA3954">
        <w:t>(6</w:t>
      </w:r>
      <w:r>
        <w:t>)</w:t>
      </w:r>
      <w:r w:rsidRPr="00CA3954">
        <w:rPr>
          <w:rFonts w:hint="eastAsia"/>
        </w:rPr>
        <w:t>协议维修：其中至少包括协议维修单位说明、协议委托工作范围、协调方式和对协议维修单位的监督管理的要求和程序；</w:t>
      </w:r>
    </w:p>
    <w:p w:rsidR="007B4C4D" w:rsidRDefault="007B4C4D" w:rsidP="002012B0">
      <w:pPr>
        <w:pStyle w:val="Af"/>
        <w:ind w:firstLine="560"/>
      </w:pPr>
      <w:r w:rsidRPr="00CA3954">
        <w:t>(7</w:t>
      </w:r>
      <w:r>
        <w:t>)</w:t>
      </w:r>
      <w:r w:rsidRPr="00CA3954">
        <w:rPr>
          <w:rFonts w:hint="eastAsia"/>
        </w:rPr>
        <w:t>质量管理：其中至少包括质量管理政策、对各类人员和单位评估、单机适航性状况监控、质量审核、维修差错管理和质量调查的管理要求和程序；</w:t>
      </w:r>
    </w:p>
    <w:p w:rsidR="007B4C4D" w:rsidRDefault="007B4C4D" w:rsidP="002012B0">
      <w:pPr>
        <w:pStyle w:val="Af"/>
        <w:ind w:firstLine="560"/>
      </w:pPr>
      <w:r w:rsidRPr="00CA3954">
        <w:t>(8</w:t>
      </w:r>
      <w:r>
        <w:t>)</w:t>
      </w:r>
      <w:r w:rsidRPr="00CA3954">
        <w:rPr>
          <w:rFonts w:hint="eastAsia"/>
        </w:rPr>
        <w:t>可靠性管理：其中应当至少包括可靠性管理的机构、可靠性控制体系及可靠性方案的管理要求和程序；</w:t>
      </w:r>
    </w:p>
    <w:p w:rsidR="007B4C4D" w:rsidRDefault="007B4C4D" w:rsidP="002012B0">
      <w:pPr>
        <w:pStyle w:val="Af"/>
        <w:ind w:firstLine="560"/>
      </w:pPr>
      <w:r w:rsidRPr="00CA3954">
        <w:t>(9</w:t>
      </w:r>
      <w:r>
        <w:t>)</w:t>
      </w:r>
      <w:r w:rsidRPr="00CA3954">
        <w:rPr>
          <w:rFonts w:hint="eastAsia"/>
        </w:rPr>
        <w:t>人员培训管理：其中应当至少包括培训大纲的制定，培训计划和实施，人员技术档案和培训记录的管理要求和程序；</w:t>
      </w:r>
    </w:p>
    <w:p w:rsidR="00CA6355" w:rsidRDefault="007B4C4D" w:rsidP="002012B0">
      <w:pPr>
        <w:pStyle w:val="Af"/>
        <w:ind w:firstLine="560"/>
        <w:rPr>
          <w:ins w:id="1837" w:author="zhutao" w:date="2015-01-14T14:41:00Z"/>
        </w:rPr>
      </w:pPr>
      <w:r w:rsidRPr="00CA3954">
        <w:t>(10</w:t>
      </w:r>
      <w:r>
        <w:t>)</w:t>
      </w:r>
      <w:ins w:id="1838" w:author="zhutao" w:date="2015-01-14T14:41:00Z">
        <w:r w:rsidR="00CA6355" w:rsidRPr="00CA6355">
          <w:rPr>
            <w:rFonts w:hint="eastAsia"/>
          </w:rPr>
          <w:t>维修工程管理外委：其中至少包括承接外委工作的机构说明、外委工作范围、职责和分工、联络协调方式和对承接外委工作机构的监督管理要求和程序；</w:t>
        </w:r>
      </w:ins>
    </w:p>
    <w:p w:rsidR="007B4C4D" w:rsidRDefault="00CA6355" w:rsidP="002012B0">
      <w:pPr>
        <w:pStyle w:val="Af"/>
        <w:ind w:firstLine="560"/>
      </w:pPr>
      <w:ins w:id="1839" w:author="zhutao" w:date="2015-01-14T14:41:00Z">
        <w:r w:rsidRPr="00CA6355">
          <w:t>(11)</w:t>
        </w:r>
      </w:ins>
      <w:r w:rsidR="007B4C4D" w:rsidRPr="00CA3954">
        <w:rPr>
          <w:rFonts w:hint="eastAsia"/>
        </w:rPr>
        <w:t>有关附件：其中至少包括实际使用的表格标牌样件，工作程序清单及其它必要的附件；</w:t>
      </w:r>
    </w:p>
    <w:p w:rsidR="007B4C4D" w:rsidRDefault="007B4C4D" w:rsidP="002012B0">
      <w:pPr>
        <w:pStyle w:val="Af"/>
        <w:ind w:firstLine="560"/>
      </w:pPr>
      <w:r w:rsidRPr="00CA3954">
        <w:t>(1</w:t>
      </w:r>
      <w:del w:id="1840" w:author="zhutao" w:date="2015-01-14T14:41:00Z">
        <w:r w:rsidRPr="00CA3954" w:rsidDel="00CA6355">
          <w:delText>1</w:delText>
        </w:r>
      </w:del>
      <w:ins w:id="1841" w:author="zhutao" w:date="2015-01-14T14:41:00Z">
        <w:r w:rsidR="00CA6355">
          <w:rPr>
            <w:rFonts w:hint="eastAsia"/>
          </w:rPr>
          <w:t>2</w:t>
        </w:r>
      </w:ins>
      <w:r>
        <w:t>)</w:t>
      </w:r>
      <w:r w:rsidRPr="00CA3954">
        <w:rPr>
          <w:rFonts w:hint="eastAsia"/>
        </w:rPr>
        <w:t>符合性说明。</w:t>
      </w:r>
    </w:p>
    <w:p w:rsidR="007B4C4D" w:rsidRDefault="007B4C4D" w:rsidP="002012B0">
      <w:pPr>
        <w:pStyle w:val="Af"/>
        <w:ind w:firstLine="560"/>
      </w:pPr>
      <w:r w:rsidRPr="00CA3954">
        <w:t>(d)</w:t>
      </w:r>
      <w:r w:rsidRPr="00CA3954">
        <w:rPr>
          <w:rFonts w:hint="eastAsia"/>
        </w:rPr>
        <w:t>维修工程管理手册中经局方批准部分的任何变化应当至少在计划的生效日期前</w:t>
      </w:r>
      <w:r w:rsidRPr="00CA3954">
        <w:t>30</w:t>
      </w:r>
      <w:r w:rsidRPr="00CA3954">
        <w:rPr>
          <w:rFonts w:hint="eastAsia"/>
        </w:rPr>
        <w:t>天向局方申请批准，只有在获得局方的批准后维修工程管理手册才能变更。</w:t>
      </w:r>
    </w:p>
    <w:p w:rsidR="007B4C4D" w:rsidRPr="00CA3954" w:rsidRDefault="007B4C4D" w:rsidP="002012B0">
      <w:pPr>
        <w:pStyle w:val="B"/>
        <w:spacing w:before="240" w:after="240"/>
        <w:ind w:firstLine="560"/>
      </w:pPr>
      <w:bookmarkStart w:id="1842" w:name="_Toc101174739"/>
      <w:bookmarkStart w:id="1843" w:name="_Toc101191589"/>
      <w:bookmarkStart w:id="1844" w:name="_Toc116040400"/>
      <w:bookmarkStart w:id="1845" w:name="_Toc398538080"/>
      <w:r>
        <w:rPr>
          <w:rFonts w:hint="eastAsia"/>
        </w:rPr>
        <w:t>第</w:t>
      </w:r>
      <w:r>
        <w:t>121</w:t>
      </w:r>
      <w:r w:rsidRPr="00CA3954">
        <w:t>.367</w:t>
      </w:r>
      <w:r w:rsidRPr="00CA3954">
        <w:rPr>
          <w:rFonts w:hint="eastAsia"/>
        </w:rPr>
        <w:t>条飞机维修方案</w:t>
      </w:r>
      <w:bookmarkEnd w:id="1842"/>
      <w:bookmarkEnd w:id="1843"/>
      <w:bookmarkEnd w:id="1844"/>
      <w:bookmarkEnd w:id="1845"/>
    </w:p>
    <w:p w:rsidR="007B4C4D" w:rsidRDefault="007B4C4D" w:rsidP="002012B0">
      <w:pPr>
        <w:pStyle w:val="Af"/>
        <w:ind w:firstLine="560"/>
      </w:pPr>
      <w:r w:rsidRPr="00CA3954">
        <w:t>(a</w:t>
      </w:r>
      <w:r>
        <w:t>)</w:t>
      </w:r>
      <w:r w:rsidRPr="00CA3954">
        <w:rPr>
          <w:rFonts w:hint="eastAsia"/>
        </w:rPr>
        <w:t>合格证持有人应当为其所运营的每架飞机编制维修方案，并呈交给局方审查批准后按照方案准备和计划维修任务。</w:t>
      </w:r>
    </w:p>
    <w:p w:rsidR="007B4C4D" w:rsidRDefault="007B4C4D" w:rsidP="002012B0">
      <w:pPr>
        <w:pStyle w:val="Af"/>
        <w:ind w:firstLine="560"/>
      </w:pPr>
      <w:r w:rsidRPr="00CA3954">
        <w:t>(b</w:t>
      </w:r>
      <w:r>
        <w:t>)</w:t>
      </w:r>
      <w:r w:rsidRPr="00CA3954">
        <w:rPr>
          <w:rFonts w:hint="eastAsia"/>
        </w:rPr>
        <w:t>合格证持有人飞机的初始维修方案应当以局方批准或者认可的维修审查委员会报告</w:t>
      </w:r>
      <w:r w:rsidRPr="00CA3954">
        <w:t>(MRBR)</w:t>
      </w:r>
      <w:r w:rsidRPr="00CA3954">
        <w:rPr>
          <w:rFonts w:hint="eastAsia"/>
        </w:rPr>
        <w:t>以及型号合格证持有人的维修计划文件或者维修手册中制造商建议的维修方案为基础。这些维修建议的结构和形式可以由合格证持有人重新调整，以更好地符合合格证持有人特定维修方案的执行和控制。</w:t>
      </w:r>
    </w:p>
    <w:p w:rsidR="007B4C4D" w:rsidRDefault="007B4C4D" w:rsidP="002012B0">
      <w:pPr>
        <w:pStyle w:val="Af"/>
        <w:ind w:firstLine="560"/>
      </w:pPr>
      <w:r w:rsidRPr="00CA3954">
        <w:t>(c</w:t>
      </w:r>
      <w:r>
        <w:t>)</w:t>
      </w:r>
      <w:r w:rsidRPr="00CA3954">
        <w:rPr>
          <w:rFonts w:hint="eastAsia"/>
        </w:rPr>
        <w:t>对于没有局方批准或者认可的维修审查委员会报告</w:t>
      </w:r>
      <w:r w:rsidRPr="00CA3954">
        <w:t>(MRBR)</w:t>
      </w:r>
      <w:r w:rsidRPr="00CA3954">
        <w:rPr>
          <w:rFonts w:hint="eastAsia"/>
        </w:rPr>
        <w:t>的飞机，合格证持有人应当按照维修审查委员会报告</w:t>
      </w:r>
      <w:r w:rsidRPr="00CA3954">
        <w:t>(MRBR)</w:t>
      </w:r>
      <w:r w:rsidRPr="00CA3954">
        <w:rPr>
          <w:rFonts w:hint="eastAsia"/>
        </w:rPr>
        <w:t>的逻辑决断方法和过程制订初始维修方案。</w:t>
      </w:r>
    </w:p>
    <w:p w:rsidR="007B4C4D" w:rsidRDefault="007B4C4D" w:rsidP="002012B0">
      <w:pPr>
        <w:pStyle w:val="Af"/>
        <w:ind w:firstLine="560"/>
      </w:pPr>
      <w:r w:rsidRPr="00CA3954">
        <w:t>(d</w:t>
      </w:r>
      <w:r>
        <w:t>)</w:t>
      </w:r>
      <w:r w:rsidRPr="00CA3954">
        <w:rPr>
          <w:rFonts w:hint="eastAsia"/>
        </w:rPr>
        <w:t>合格证持有人应当对维修方案进行定期检查以确保其中反映出飞机使用特点、型号合格证持有人最新建议和维修审查委员会报告</w:t>
      </w:r>
      <w:r w:rsidRPr="00CA3954">
        <w:t>(MRBR)</w:t>
      </w:r>
      <w:r w:rsidRPr="00CA3954">
        <w:rPr>
          <w:rFonts w:hint="eastAsia"/>
        </w:rPr>
        <w:t>修订的评估、改装的状况以及局方的强制性要求，并根据本规则第</w:t>
      </w:r>
      <w:r w:rsidRPr="00CA3954">
        <w:t>121.368</w:t>
      </w:r>
      <w:r w:rsidRPr="00CA3954">
        <w:rPr>
          <w:rFonts w:hint="eastAsia"/>
        </w:rPr>
        <w:t>条要求的可靠性方案来持续监控维修方案的有效性。维修方案的任何修订应当获得局方的批准。</w:t>
      </w:r>
    </w:p>
    <w:p w:rsidR="007B4C4D" w:rsidRDefault="007B4C4D" w:rsidP="002012B0">
      <w:pPr>
        <w:pStyle w:val="Af"/>
        <w:ind w:firstLine="560"/>
      </w:pPr>
      <w:r w:rsidRPr="00CA3954">
        <w:t>(e</w:t>
      </w:r>
      <w:r>
        <w:t>)</w:t>
      </w:r>
      <w:r w:rsidRPr="00CA3954">
        <w:rPr>
          <w:rFonts w:hint="eastAsia"/>
        </w:rPr>
        <w:t>维修方案应当至少包括下列基本信息：</w:t>
      </w:r>
    </w:p>
    <w:p w:rsidR="007B4C4D" w:rsidRDefault="007B4C4D" w:rsidP="002012B0">
      <w:pPr>
        <w:pStyle w:val="Af"/>
        <w:ind w:firstLine="560"/>
      </w:pPr>
      <w:r w:rsidRPr="00CA3954">
        <w:t>(1</w:t>
      </w:r>
      <w:r>
        <w:t>)</w:t>
      </w:r>
      <w:r w:rsidRPr="00CA3954">
        <w:rPr>
          <w:rFonts w:hint="eastAsia"/>
        </w:rPr>
        <w:t>维修方案的使用说明和控制；</w:t>
      </w:r>
    </w:p>
    <w:p w:rsidR="007B4C4D" w:rsidRDefault="007B4C4D" w:rsidP="002012B0">
      <w:pPr>
        <w:pStyle w:val="Af"/>
        <w:ind w:firstLine="560"/>
      </w:pPr>
      <w:r w:rsidRPr="00CA3954">
        <w:t>(2</w:t>
      </w:r>
      <w:r>
        <w:t>)</w:t>
      </w:r>
      <w:r w:rsidRPr="00CA3954">
        <w:rPr>
          <w:rFonts w:hint="eastAsia"/>
        </w:rPr>
        <w:t>载重平衡控制；</w:t>
      </w:r>
    </w:p>
    <w:p w:rsidR="007B4C4D" w:rsidRDefault="007B4C4D" w:rsidP="002012B0">
      <w:pPr>
        <w:pStyle w:val="Af"/>
        <w:ind w:firstLine="560"/>
      </w:pPr>
      <w:r w:rsidRPr="00CA3954">
        <w:t>(3</w:t>
      </w:r>
      <w:r>
        <w:t>)</w:t>
      </w:r>
      <w:r w:rsidRPr="00CA3954">
        <w:rPr>
          <w:rFonts w:hint="eastAsia"/>
        </w:rPr>
        <w:t>飞机计划检查和维修工作；</w:t>
      </w:r>
    </w:p>
    <w:p w:rsidR="007B4C4D" w:rsidRDefault="007B4C4D" w:rsidP="002012B0">
      <w:pPr>
        <w:pStyle w:val="Af"/>
        <w:ind w:firstLine="560"/>
      </w:pPr>
      <w:r w:rsidRPr="00CA3954">
        <w:t>(4</w:t>
      </w:r>
      <w:r>
        <w:t>)</w:t>
      </w:r>
      <w:r w:rsidRPr="00CA3954">
        <w:rPr>
          <w:rFonts w:hint="eastAsia"/>
        </w:rPr>
        <w:t>飞机非计划检查和维修工作；</w:t>
      </w:r>
    </w:p>
    <w:p w:rsidR="007B4C4D" w:rsidRDefault="007B4C4D" w:rsidP="002012B0">
      <w:pPr>
        <w:pStyle w:val="Af"/>
        <w:ind w:firstLine="560"/>
      </w:pPr>
      <w:r w:rsidRPr="00CA3954">
        <w:t>(5</w:t>
      </w:r>
      <w:r>
        <w:t>)</w:t>
      </w:r>
      <w:r w:rsidRPr="00CA3954">
        <w:rPr>
          <w:rFonts w:hint="eastAsia"/>
        </w:rPr>
        <w:t>发动机、螺旋桨、设备的修理或者翻修；</w:t>
      </w:r>
    </w:p>
    <w:p w:rsidR="007B4C4D" w:rsidRDefault="007B4C4D" w:rsidP="002012B0">
      <w:pPr>
        <w:pStyle w:val="Af"/>
        <w:ind w:firstLine="560"/>
      </w:pPr>
      <w:r w:rsidRPr="00CA3954">
        <w:t>(6</w:t>
      </w:r>
      <w:r>
        <w:t>)</w:t>
      </w:r>
      <w:r w:rsidRPr="00CA3954">
        <w:rPr>
          <w:rFonts w:hint="eastAsia"/>
        </w:rPr>
        <w:t>结构检查或者机体翻修；</w:t>
      </w:r>
    </w:p>
    <w:p w:rsidR="007B4C4D" w:rsidRDefault="007B4C4D" w:rsidP="002012B0">
      <w:pPr>
        <w:pStyle w:val="Af"/>
        <w:ind w:firstLine="560"/>
      </w:pPr>
      <w:r w:rsidRPr="00CA3954">
        <w:t>(7</w:t>
      </w:r>
      <w:r>
        <w:t>)</w:t>
      </w:r>
      <w:r w:rsidRPr="00CA3954">
        <w:rPr>
          <w:rFonts w:hint="eastAsia"/>
        </w:rPr>
        <w:t>必检项目；</w:t>
      </w:r>
    </w:p>
    <w:p w:rsidR="007B4C4D" w:rsidRDefault="007B4C4D" w:rsidP="002012B0">
      <w:pPr>
        <w:pStyle w:val="Af"/>
        <w:ind w:firstLine="560"/>
      </w:pPr>
      <w:r w:rsidRPr="00CA3954">
        <w:t>(8</w:t>
      </w:r>
      <w:r>
        <w:t>)</w:t>
      </w:r>
      <w:r w:rsidRPr="00CA3954">
        <w:rPr>
          <w:rFonts w:hint="eastAsia"/>
        </w:rPr>
        <w:t>维修资料的使用。</w:t>
      </w:r>
    </w:p>
    <w:p w:rsidR="007B4C4D" w:rsidRDefault="007B4C4D" w:rsidP="002012B0">
      <w:pPr>
        <w:pStyle w:val="Af"/>
        <w:ind w:firstLine="560"/>
      </w:pPr>
      <w:r w:rsidRPr="00CA3954">
        <w:t>(f</w:t>
      </w:r>
      <w:r>
        <w:t>)</w:t>
      </w:r>
      <w:r w:rsidRPr="00CA3954">
        <w:rPr>
          <w:rFonts w:hint="eastAsia"/>
        </w:rPr>
        <w:t>当合格证持有人的飞机从一个已批准的维修方案转为另一个经批准的维修方案时，应当对飞机利用率、使用环境、安装的设备和维修系统的经验进行评估，进行必要的转换检查，并经局方批准后方可以转换。</w:t>
      </w:r>
    </w:p>
    <w:p w:rsidR="007B4C4D" w:rsidRDefault="007B4C4D" w:rsidP="002012B0">
      <w:pPr>
        <w:pStyle w:val="Af"/>
        <w:ind w:firstLine="560"/>
      </w:pPr>
      <w:r w:rsidRPr="00CA3954">
        <w:t>(g</w:t>
      </w:r>
      <w:r>
        <w:t>)</w:t>
      </w:r>
      <w:r w:rsidRPr="00CA3954">
        <w:rPr>
          <w:rFonts w:hint="eastAsia"/>
        </w:rPr>
        <w:t>当合格证持有人使用其他合格证持有人经批准的维修方案时，应当通过书面的协议进行，并经局方批准后方可以使用。</w:t>
      </w:r>
    </w:p>
    <w:p w:rsidR="007B4C4D" w:rsidRDefault="007B4C4D" w:rsidP="002012B0">
      <w:pPr>
        <w:pStyle w:val="Af"/>
        <w:ind w:firstLine="560"/>
      </w:pPr>
      <w:r w:rsidRPr="00CA3954">
        <w:t>(h</w:t>
      </w:r>
      <w:r>
        <w:t>)</w:t>
      </w:r>
      <w:r w:rsidRPr="00CA3954">
        <w:rPr>
          <w:rFonts w:hint="eastAsia"/>
        </w:rPr>
        <w:t>在合理的不可预见情况下导致无法按照计划实施维修方案规定的维修工作时，其对维修方案的偏离应当在局方规定的范围内，并向局方报告。</w:t>
      </w:r>
    </w:p>
    <w:p w:rsidR="007B4C4D" w:rsidRPr="00CA3954" w:rsidRDefault="007B4C4D" w:rsidP="002012B0">
      <w:pPr>
        <w:pStyle w:val="B"/>
        <w:spacing w:before="240" w:after="240"/>
        <w:ind w:firstLine="560"/>
      </w:pPr>
      <w:bookmarkStart w:id="1846" w:name="_Toc101174740"/>
      <w:bookmarkStart w:id="1847" w:name="_Toc101191590"/>
      <w:bookmarkStart w:id="1848" w:name="_Toc116040401"/>
      <w:bookmarkStart w:id="1849" w:name="_Toc398538081"/>
      <w:r>
        <w:rPr>
          <w:rFonts w:hint="eastAsia"/>
        </w:rPr>
        <w:t>第</w:t>
      </w:r>
      <w:r>
        <w:t>121</w:t>
      </w:r>
      <w:r w:rsidRPr="00CA3954">
        <w:t>.368</w:t>
      </w:r>
      <w:r w:rsidRPr="00CA3954">
        <w:rPr>
          <w:rFonts w:hint="eastAsia"/>
        </w:rPr>
        <w:t>条可靠性方案</w:t>
      </w:r>
      <w:bookmarkEnd w:id="1846"/>
      <w:bookmarkEnd w:id="1847"/>
      <w:bookmarkEnd w:id="1848"/>
      <w:bookmarkEnd w:id="1849"/>
    </w:p>
    <w:p w:rsidR="007B4C4D" w:rsidRDefault="007B4C4D" w:rsidP="002012B0">
      <w:pPr>
        <w:pStyle w:val="Af"/>
        <w:ind w:firstLine="560"/>
      </w:pPr>
      <w:r w:rsidRPr="00CA3954">
        <w:t>(a</w:t>
      </w:r>
      <w:r>
        <w:t>)</w:t>
      </w:r>
      <w:r w:rsidRPr="00CA3954">
        <w:rPr>
          <w:rFonts w:hint="eastAsia"/>
        </w:rPr>
        <w:t>合格证持有人应当建立可靠性管理体系来持续监控维修方案的有效性，对于机队较小的飞机可以采用加入其他合格证持有人或者飞机制造厂的可靠性管理体系的方法。可靠性管理体系监控的项目应当至少包括飞机各主要系统、维修重要项目和结构重要项目。</w:t>
      </w:r>
    </w:p>
    <w:p w:rsidR="007B4C4D" w:rsidRDefault="007B4C4D" w:rsidP="002012B0">
      <w:pPr>
        <w:pStyle w:val="Af"/>
        <w:ind w:firstLine="560"/>
      </w:pPr>
      <w:r w:rsidRPr="00CA3954">
        <w:t>(b</w:t>
      </w:r>
      <w:r>
        <w:t>)</w:t>
      </w:r>
      <w:r w:rsidRPr="00CA3954">
        <w:rPr>
          <w:rFonts w:hint="eastAsia"/>
        </w:rPr>
        <w:t>可靠性管理体系中应当包含一个以维修副总经理或者其授权人员为首的、由维修系统中各有关部门参加的可靠性管理机构，并明确其成员的职责和工作程序。</w:t>
      </w:r>
    </w:p>
    <w:p w:rsidR="007B4C4D" w:rsidRDefault="007B4C4D" w:rsidP="002012B0">
      <w:pPr>
        <w:pStyle w:val="Af"/>
        <w:ind w:firstLine="560"/>
      </w:pPr>
      <w:r w:rsidRPr="00CA3954">
        <w:t>(c</w:t>
      </w:r>
      <w:r>
        <w:t>)</w:t>
      </w:r>
      <w:r w:rsidRPr="00CA3954">
        <w:rPr>
          <w:rFonts w:hint="eastAsia"/>
        </w:rPr>
        <w:t>合格证持有人应当制定可靠性方案来说明可靠性管理体系的工作方式。可靠性方案可以是一个复杂的整体方案，也可以按照机型或者监控对象各自单独制定可靠性方案。</w:t>
      </w:r>
    </w:p>
    <w:p w:rsidR="007B4C4D" w:rsidRDefault="007B4C4D" w:rsidP="002012B0">
      <w:pPr>
        <w:pStyle w:val="Af"/>
        <w:ind w:firstLine="560"/>
      </w:pPr>
      <w:r w:rsidRPr="00CA3954">
        <w:t>(d</w:t>
      </w:r>
      <w:r>
        <w:t>)</w:t>
      </w:r>
      <w:r w:rsidRPr="00CA3954">
        <w:rPr>
          <w:rFonts w:hint="eastAsia"/>
        </w:rPr>
        <w:t>可靠性方案的内容应当至少包括方案说明、可靠性管理机构和从数据收集、数据分析、改正措施、性能标准、数据显示和报告、维修间隔调整和工作内容</w:t>
      </w:r>
      <w:r w:rsidRPr="00CA3954">
        <w:t>(</w:t>
      </w:r>
      <w:r w:rsidRPr="00CA3954">
        <w:rPr>
          <w:rFonts w:hint="eastAsia"/>
        </w:rPr>
        <w:t>或者方式</w:t>
      </w:r>
      <w:r w:rsidRPr="00CA3954">
        <w:t>)</w:t>
      </w:r>
      <w:r w:rsidRPr="00CA3954">
        <w:rPr>
          <w:rFonts w:hint="eastAsia"/>
        </w:rPr>
        <w:t>变更，到可靠性方案修订等可靠性控制体系的说明。</w:t>
      </w:r>
    </w:p>
    <w:p w:rsidR="007B4C4D" w:rsidRDefault="007B4C4D" w:rsidP="002012B0">
      <w:pPr>
        <w:pStyle w:val="Af"/>
        <w:ind w:firstLine="560"/>
      </w:pPr>
      <w:r w:rsidRPr="00CA3954">
        <w:t>(e</w:t>
      </w:r>
      <w:r>
        <w:t>)</w:t>
      </w:r>
      <w:r w:rsidRPr="00CA3954">
        <w:rPr>
          <w:rFonts w:hint="eastAsia"/>
        </w:rPr>
        <w:t>可靠性方案及其任何修订应得到局方的批准；可靠性管理机构应根据局方的要求定期向局方报告其活动情况并提交有关的报告。</w:t>
      </w:r>
    </w:p>
    <w:p w:rsidR="007B4C4D" w:rsidRPr="00CA3954" w:rsidRDefault="007B4C4D" w:rsidP="002012B0">
      <w:pPr>
        <w:pStyle w:val="B"/>
        <w:spacing w:before="240" w:after="240"/>
        <w:ind w:firstLine="560"/>
      </w:pPr>
      <w:bookmarkStart w:id="1850" w:name="_Toc101174741"/>
      <w:bookmarkStart w:id="1851" w:name="_Toc101191591"/>
      <w:bookmarkStart w:id="1852" w:name="_Toc116040402"/>
      <w:bookmarkStart w:id="1853" w:name="_Toc398538082"/>
      <w:r>
        <w:rPr>
          <w:rFonts w:hint="eastAsia"/>
        </w:rPr>
        <w:t>第</w:t>
      </w:r>
      <w:r>
        <w:t>121</w:t>
      </w:r>
      <w:r w:rsidRPr="00CA3954">
        <w:t>.371</w:t>
      </w:r>
      <w:r w:rsidRPr="00CA3954">
        <w:rPr>
          <w:rFonts w:hint="eastAsia"/>
        </w:rPr>
        <w:t>条维修系统的机构和人员</w:t>
      </w:r>
      <w:bookmarkEnd w:id="1850"/>
      <w:bookmarkEnd w:id="1851"/>
      <w:bookmarkEnd w:id="1852"/>
      <w:bookmarkEnd w:id="1853"/>
    </w:p>
    <w:p w:rsidR="007B4C4D" w:rsidRDefault="007B4C4D" w:rsidP="002012B0">
      <w:pPr>
        <w:pStyle w:val="Af"/>
        <w:ind w:firstLine="560"/>
      </w:pPr>
      <w:r w:rsidRPr="00CA3954">
        <w:t>(a</w:t>
      </w:r>
      <w:r>
        <w:t>)</w:t>
      </w:r>
      <w:r w:rsidRPr="00CA3954">
        <w:rPr>
          <w:rFonts w:hint="eastAsia"/>
        </w:rPr>
        <w:t>合格证持有人的维修系统应当按照下述要求设置机构，以落实本规则</w:t>
      </w:r>
      <w:r>
        <w:rPr>
          <w:rFonts w:hint="eastAsia"/>
        </w:rPr>
        <w:t>第</w:t>
      </w:r>
      <w:r>
        <w:t>121</w:t>
      </w:r>
      <w:r w:rsidRPr="00CA3954">
        <w:t>.363</w:t>
      </w:r>
      <w:r w:rsidRPr="00CA3954">
        <w:rPr>
          <w:rFonts w:hint="eastAsia"/>
        </w:rPr>
        <w:t>条规定的适航性责任：</w:t>
      </w:r>
    </w:p>
    <w:p w:rsidR="007B4C4D" w:rsidRDefault="007B4C4D" w:rsidP="002012B0">
      <w:pPr>
        <w:pStyle w:val="Af"/>
        <w:ind w:firstLine="560"/>
      </w:pPr>
      <w:r w:rsidRPr="00CA3954">
        <w:t>(1</w:t>
      </w:r>
      <w:r>
        <w:t>)</w:t>
      </w:r>
      <w:r w:rsidRPr="00CA3954">
        <w:rPr>
          <w:rFonts w:hint="eastAsia"/>
        </w:rPr>
        <w:t>一个</w:t>
      </w:r>
      <w:r>
        <w:rPr>
          <w:rFonts w:hint="eastAsia"/>
        </w:rPr>
        <w:t>工程</w:t>
      </w:r>
      <w:r w:rsidRPr="00CA3954">
        <w:rPr>
          <w:rFonts w:hint="eastAsia"/>
        </w:rPr>
        <w:t>技术部门，负责制定维修方案和最低设备清单的相关部分，并制定具体的飞机维修技术要求或者改装方案；</w:t>
      </w:r>
    </w:p>
    <w:p w:rsidR="007B4C4D" w:rsidRDefault="007B4C4D" w:rsidP="002012B0">
      <w:pPr>
        <w:pStyle w:val="Af"/>
        <w:ind w:firstLine="560"/>
      </w:pPr>
      <w:r w:rsidRPr="00CA3954">
        <w:t>(2</w:t>
      </w:r>
      <w:r>
        <w:t>)</w:t>
      </w:r>
      <w:r w:rsidRPr="00CA3954">
        <w:rPr>
          <w:rFonts w:hint="eastAsia"/>
        </w:rPr>
        <w:t>一个</w:t>
      </w:r>
      <w:r>
        <w:rPr>
          <w:rFonts w:hint="eastAsia"/>
        </w:rPr>
        <w:t>维修</w:t>
      </w:r>
      <w:r w:rsidRPr="00CA3954">
        <w:rPr>
          <w:rFonts w:hint="eastAsia"/>
        </w:rPr>
        <w:t>计划和控制部门，根据本条</w:t>
      </w:r>
      <w:r w:rsidRPr="00CA3954">
        <w:t>(a)</w:t>
      </w:r>
      <w:r w:rsidRPr="00CA3954">
        <w:rPr>
          <w:rFonts w:hint="eastAsia"/>
        </w:rPr>
        <w:t>款所述工程技术部门制定的维修方案、维修技术要求和改装方案选择和安排实施维修工作，保证飞机运行和维修中供应必要的合格器材，统计和监控飞机及其部件的使用和维修状况。维修计划和控制部门可以是自己建立的，也可以是通过协议委托的协议维修单位；</w:t>
      </w:r>
    </w:p>
    <w:p w:rsidR="007B4C4D" w:rsidRDefault="007B4C4D" w:rsidP="002012B0">
      <w:pPr>
        <w:pStyle w:val="Af"/>
        <w:ind w:firstLine="560"/>
      </w:pPr>
      <w:r w:rsidRPr="00CA3954">
        <w:t>(3</w:t>
      </w:r>
      <w:r>
        <w:t>)</w:t>
      </w:r>
      <w:r w:rsidRPr="00CA3954">
        <w:rPr>
          <w:rFonts w:hint="eastAsia"/>
        </w:rPr>
        <w:t>一个质量部门，对各类人员和单位进行评估、对单机适航性状况进行监控，并实施维修差错管理和质量调查。质量部门应当具有独立的质量审核职能；</w:t>
      </w:r>
    </w:p>
    <w:p w:rsidR="007B4C4D" w:rsidRDefault="007B4C4D" w:rsidP="002012B0">
      <w:pPr>
        <w:pStyle w:val="Af"/>
        <w:ind w:firstLine="560"/>
      </w:pPr>
      <w:r w:rsidRPr="00CA3954">
        <w:t>(4</w:t>
      </w:r>
      <w:r>
        <w:t>)</w:t>
      </w:r>
      <w:r w:rsidRPr="00CA3954">
        <w:rPr>
          <w:rFonts w:hint="eastAsia"/>
        </w:rPr>
        <w:t>一个培训管理部门，执行维修系统的培训政策，组织实施对维修系统的人员（包括协议维修单位中的有关人员和合格证持有人授权的维修放行人员）的培训，并建立和保存人员技术档案和培训记录。</w:t>
      </w:r>
    </w:p>
    <w:p w:rsidR="007B4C4D" w:rsidRDefault="007B4C4D" w:rsidP="002012B0">
      <w:pPr>
        <w:pStyle w:val="Af"/>
        <w:ind w:firstLine="560"/>
      </w:pPr>
      <w:r w:rsidRPr="00CA3954">
        <w:t>(b</w:t>
      </w:r>
      <w:r>
        <w:t>)</w:t>
      </w:r>
      <w:r w:rsidRPr="00CA3954">
        <w:rPr>
          <w:rFonts w:hint="eastAsia"/>
        </w:rPr>
        <w:t>维修系统的人员应当满足如下资格要求：</w:t>
      </w:r>
    </w:p>
    <w:p w:rsidR="007B4C4D" w:rsidRDefault="007B4C4D" w:rsidP="002012B0">
      <w:pPr>
        <w:pStyle w:val="Af"/>
        <w:ind w:firstLine="560"/>
      </w:pPr>
      <w:r w:rsidRPr="00CA3954">
        <w:t>(1</w:t>
      </w:r>
      <w:r>
        <w:t>)</w:t>
      </w:r>
      <w:r w:rsidRPr="00CA3954">
        <w:rPr>
          <w:rFonts w:hint="eastAsia"/>
        </w:rPr>
        <w:t>工程技术部门、维修计划和控制部门、质量部门的主管应当具备维修管理经验</w:t>
      </w:r>
      <w:ins w:id="1854" w:author="zhutao" w:date="2015-01-14T09:08:00Z">
        <w:r w:rsidR="001753CD" w:rsidRPr="001753CD">
          <w:rPr>
            <w:rFonts w:hint="eastAsia"/>
          </w:rPr>
          <w:t>接受了局方认可的相关法规的培训并合格</w:t>
        </w:r>
      </w:ins>
      <w:del w:id="1855" w:author="zhutao" w:date="2015-01-14T09:08:00Z">
        <w:r w:rsidRPr="00CA3954" w:rsidDel="001753CD">
          <w:rPr>
            <w:rFonts w:hint="eastAsia"/>
          </w:rPr>
          <w:delText>并获得</w:delText>
        </w:r>
        <w:r w:rsidRPr="00CA3954" w:rsidDel="001753CD">
          <w:delText>CCAR-66</w:delText>
        </w:r>
        <w:r w:rsidRPr="00CA3954" w:rsidDel="001753CD">
          <w:rPr>
            <w:rFonts w:hint="eastAsia"/>
          </w:rPr>
          <w:delText>部的《维修管理人员证书》</w:delText>
        </w:r>
      </w:del>
      <w:r w:rsidRPr="00CA3954">
        <w:rPr>
          <w:rFonts w:hint="eastAsia"/>
        </w:rPr>
        <w:t>；</w:t>
      </w:r>
    </w:p>
    <w:p w:rsidR="007B4C4D" w:rsidRDefault="007B4C4D" w:rsidP="002012B0">
      <w:pPr>
        <w:pStyle w:val="Af"/>
        <w:ind w:firstLine="560"/>
      </w:pPr>
      <w:r w:rsidRPr="00CA3954">
        <w:t>(2</w:t>
      </w:r>
      <w:r>
        <w:t>)</w:t>
      </w:r>
      <w:r w:rsidRPr="00CA3954">
        <w:rPr>
          <w:rFonts w:hint="eastAsia"/>
        </w:rPr>
        <w:t>工程技术部门、维修计划和控制部门、质量部门中从事工程技术管理、维修质量管理和飞机放行的人员应当具有</w:t>
      </w:r>
      <w:r w:rsidRPr="00CA3954">
        <w:t>CCAR-66</w:t>
      </w:r>
      <w:r w:rsidRPr="00CA3954">
        <w:rPr>
          <w:rFonts w:hint="eastAsia"/>
        </w:rPr>
        <w:t>部的《维修人员执照》，其专业和机型类别应当与所从事的工作相适应；</w:t>
      </w:r>
    </w:p>
    <w:p w:rsidR="007B4C4D" w:rsidRDefault="007B4C4D" w:rsidP="002012B0">
      <w:pPr>
        <w:pStyle w:val="Af"/>
        <w:ind w:firstLine="560"/>
      </w:pPr>
      <w:r w:rsidRPr="00CA3954">
        <w:t>(3</w:t>
      </w:r>
      <w:r>
        <w:t>)</w:t>
      </w:r>
      <w:r w:rsidRPr="00CA3954">
        <w:rPr>
          <w:rFonts w:hint="eastAsia"/>
        </w:rPr>
        <w:t>维修系统的所有人员应当经过与其从事工作有关的专业知识、专业技能、工作程序、维修人为因素及新技术应用等内容的培训并经相应的工作项目授权后才能上岗，并且至少每两年进行一次必要的再培训。</w:t>
      </w:r>
    </w:p>
    <w:p w:rsidR="007B4C4D" w:rsidRPr="00CA3954" w:rsidRDefault="007B4C4D" w:rsidP="002012B0">
      <w:pPr>
        <w:pStyle w:val="B"/>
        <w:spacing w:before="240" w:after="240"/>
        <w:ind w:firstLine="560"/>
      </w:pPr>
      <w:bookmarkStart w:id="1856" w:name="_Toc101174742"/>
      <w:bookmarkStart w:id="1857" w:name="_Toc101191592"/>
      <w:bookmarkStart w:id="1858" w:name="_Toc116040403"/>
      <w:bookmarkStart w:id="1859" w:name="_Toc398538083"/>
      <w:r>
        <w:rPr>
          <w:rFonts w:hint="eastAsia"/>
        </w:rPr>
        <w:t>第</w:t>
      </w:r>
      <w:r>
        <w:t>121</w:t>
      </w:r>
      <w:r w:rsidRPr="00CA3954">
        <w:t>.372</w:t>
      </w:r>
      <w:r w:rsidRPr="00CA3954">
        <w:rPr>
          <w:rFonts w:hint="eastAsia"/>
        </w:rPr>
        <w:t>条培训大纲和人员技术档案</w:t>
      </w:r>
      <w:bookmarkEnd w:id="1856"/>
      <w:bookmarkEnd w:id="1857"/>
      <w:bookmarkEnd w:id="1858"/>
      <w:bookmarkEnd w:id="1859"/>
    </w:p>
    <w:p w:rsidR="007B4C4D" w:rsidRDefault="007B4C4D" w:rsidP="002012B0">
      <w:pPr>
        <w:pStyle w:val="Af"/>
        <w:ind w:firstLine="560"/>
      </w:pPr>
      <w:r>
        <w:t>(</w:t>
      </w:r>
      <w:r w:rsidRPr="00CA3954">
        <w:t>a</w:t>
      </w:r>
      <w:r>
        <w:t>)</w:t>
      </w:r>
      <w:r w:rsidRPr="00CA3954">
        <w:rPr>
          <w:rFonts w:hint="eastAsia"/>
        </w:rPr>
        <w:t>合格证持有人应当针对本规则第</w:t>
      </w:r>
      <w:r w:rsidRPr="00CA3954">
        <w:t>121.371</w:t>
      </w:r>
      <w:r w:rsidRPr="00CA3954">
        <w:rPr>
          <w:rFonts w:hint="eastAsia"/>
        </w:rPr>
        <w:t>条</w:t>
      </w:r>
      <w:r w:rsidRPr="00CA3954">
        <w:t>(b)</w:t>
      </w:r>
      <w:r w:rsidRPr="00CA3954">
        <w:rPr>
          <w:rFonts w:hint="eastAsia"/>
        </w:rPr>
        <w:t>款第</w:t>
      </w:r>
      <w:r w:rsidRPr="00CA3954">
        <w:t>(3)</w:t>
      </w:r>
      <w:r w:rsidRPr="00CA3954">
        <w:rPr>
          <w:rFonts w:hint="eastAsia"/>
        </w:rPr>
        <w:t>项要求的培训内容制订培训大纲，其中应当至少明确培训对象、培训目标、学时要求、培训形式、考试制度及培训机构、培训管理职责等内容。培训大纲及其任何修订应当经过局方的批准。</w:t>
      </w:r>
    </w:p>
    <w:p w:rsidR="007B4C4D" w:rsidRDefault="007B4C4D" w:rsidP="002012B0">
      <w:pPr>
        <w:pStyle w:val="Af"/>
        <w:ind w:firstLine="560"/>
      </w:pPr>
      <w:r>
        <w:t>(</w:t>
      </w:r>
      <w:r w:rsidRPr="00CA3954">
        <w:t>b</w:t>
      </w:r>
      <w:r>
        <w:t>)</w:t>
      </w:r>
      <w:r w:rsidRPr="00CA3954">
        <w:rPr>
          <w:rFonts w:hint="eastAsia"/>
        </w:rPr>
        <w:t>专业知识和专业技能的培训应当由局方批准或者认可的培训机构实施，但合格证持有人的培训管理部门应当对其培训进行监督，并确保能满足合格证持有人的培训大纲的要求。</w:t>
      </w:r>
    </w:p>
    <w:p w:rsidR="007B4C4D" w:rsidRDefault="007B4C4D" w:rsidP="002012B0">
      <w:pPr>
        <w:pStyle w:val="Af"/>
        <w:ind w:firstLine="560"/>
      </w:pPr>
      <w:r w:rsidRPr="00CA3954">
        <w:t>(c</w:t>
      </w:r>
      <w:r>
        <w:t>)</w:t>
      </w:r>
      <w:r w:rsidRPr="00CA3954">
        <w:rPr>
          <w:rFonts w:hint="eastAsia"/>
        </w:rPr>
        <w:t>维修系统应当建立并保存其所有人员的技术档案及培训记录，并对其及时修订，以保证现行有效。人员技术档案至少应当包括如下内容：</w:t>
      </w:r>
    </w:p>
    <w:p w:rsidR="007B4C4D" w:rsidRDefault="007B4C4D" w:rsidP="002012B0">
      <w:pPr>
        <w:pStyle w:val="Af"/>
        <w:ind w:firstLine="560"/>
      </w:pPr>
      <w:r w:rsidRPr="00CA3954">
        <w:t>(1</w:t>
      </w:r>
      <w:r>
        <w:t>)</w:t>
      </w:r>
      <w:r w:rsidRPr="00CA3954">
        <w:rPr>
          <w:rFonts w:hint="eastAsia"/>
        </w:rPr>
        <w:t>现任职务或者工作范围；</w:t>
      </w:r>
    </w:p>
    <w:p w:rsidR="007B4C4D" w:rsidRDefault="007B4C4D" w:rsidP="002012B0">
      <w:pPr>
        <w:pStyle w:val="Af"/>
        <w:ind w:firstLine="560"/>
      </w:pPr>
      <w:r w:rsidRPr="00CA3954">
        <w:t>(2</w:t>
      </w:r>
      <w:r>
        <w:t>)</w:t>
      </w:r>
      <w:r w:rsidRPr="00CA3954">
        <w:rPr>
          <w:rFonts w:hint="eastAsia"/>
        </w:rPr>
        <w:t>按照年月填写的技术简历；</w:t>
      </w:r>
    </w:p>
    <w:p w:rsidR="007B4C4D" w:rsidRDefault="007B4C4D" w:rsidP="002012B0">
      <w:pPr>
        <w:pStyle w:val="Af"/>
        <w:ind w:firstLine="560"/>
      </w:pPr>
      <w:r w:rsidRPr="00CA3954">
        <w:t>(3</w:t>
      </w:r>
      <w:r>
        <w:t>)</w:t>
      </w:r>
      <w:r w:rsidRPr="00CA3954">
        <w:rPr>
          <w:rFonts w:hint="eastAsia"/>
        </w:rPr>
        <w:t>参加过的培训课程、培训形式、培训学时及考试成绩</w:t>
      </w:r>
      <w:r w:rsidRPr="00CA3954">
        <w:t>(</w:t>
      </w:r>
      <w:r w:rsidRPr="00CA3954">
        <w:rPr>
          <w:rFonts w:hint="eastAsia"/>
        </w:rPr>
        <w:t>如适用</w:t>
      </w:r>
      <w:r w:rsidRPr="00CA3954">
        <w:t>)</w:t>
      </w:r>
      <w:r w:rsidRPr="00CA3954">
        <w:rPr>
          <w:rFonts w:hint="eastAsia"/>
        </w:rPr>
        <w:t>；</w:t>
      </w:r>
    </w:p>
    <w:p w:rsidR="007B4C4D" w:rsidRDefault="007B4C4D" w:rsidP="002012B0">
      <w:pPr>
        <w:pStyle w:val="Af"/>
        <w:ind w:firstLine="560"/>
      </w:pPr>
      <w:r>
        <w:t>(</w:t>
      </w:r>
      <w:r w:rsidRPr="00CA3954">
        <w:t>4</w:t>
      </w:r>
      <w:r>
        <w:t>)</w:t>
      </w:r>
      <w:r w:rsidRPr="00CA3954">
        <w:rPr>
          <w:rFonts w:hint="eastAsia"/>
        </w:rPr>
        <w:t>学历证明及合格证件的复印件。</w:t>
      </w:r>
    </w:p>
    <w:p w:rsidR="007B4C4D" w:rsidRDefault="007B4C4D" w:rsidP="002012B0">
      <w:pPr>
        <w:pStyle w:val="Af"/>
        <w:ind w:firstLine="560"/>
      </w:pPr>
      <w:r>
        <w:t>(</w:t>
      </w:r>
      <w:r w:rsidRPr="00CA3954">
        <w:t>d</w:t>
      </w:r>
      <w:r>
        <w:t>)</w:t>
      </w:r>
      <w:r w:rsidRPr="00CA3954">
        <w:rPr>
          <w:rFonts w:hint="eastAsia"/>
        </w:rPr>
        <w:t>维修人员技术档案及培训记录应当妥善保存，防止非授权人员接近和修改。技术档案应当在维修人员离开合格证持有人后至少保存</w:t>
      </w:r>
      <w:r w:rsidRPr="00CA3954">
        <w:t>2</w:t>
      </w:r>
      <w:r w:rsidRPr="00CA3954">
        <w:rPr>
          <w:rFonts w:hint="eastAsia"/>
        </w:rPr>
        <w:t>年。</w:t>
      </w:r>
    </w:p>
    <w:p w:rsidR="00E03DDC" w:rsidRDefault="00E03DDC" w:rsidP="002012B0">
      <w:pPr>
        <w:pStyle w:val="Af"/>
        <w:ind w:firstLine="560"/>
      </w:pPr>
    </w:p>
    <w:p w:rsidR="007B4C4D" w:rsidRPr="00CA3954" w:rsidRDefault="007B4C4D" w:rsidP="002012B0">
      <w:pPr>
        <w:pStyle w:val="B"/>
        <w:spacing w:before="240" w:after="240"/>
        <w:ind w:firstLine="560"/>
      </w:pPr>
      <w:bookmarkStart w:id="1860" w:name="_Toc101174743"/>
      <w:bookmarkStart w:id="1861" w:name="_Toc101191593"/>
      <w:bookmarkStart w:id="1862" w:name="_Toc116040404"/>
      <w:bookmarkStart w:id="1863" w:name="_Toc398538084"/>
      <w:r>
        <w:rPr>
          <w:rFonts w:hint="eastAsia"/>
        </w:rPr>
        <w:t>第</w:t>
      </w:r>
      <w:r>
        <w:t>121</w:t>
      </w:r>
      <w:r w:rsidRPr="00CA3954">
        <w:t>.373</w:t>
      </w:r>
      <w:r w:rsidRPr="00CA3954">
        <w:rPr>
          <w:rFonts w:hint="eastAsia"/>
        </w:rPr>
        <w:t>条飞机的修理和改装</w:t>
      </w:r>
      <w:bookmarkEnd w:id="1860"/>
      <w:bookmarkEnd w:id="1861"/>
      <w:bookmarkEnd w:id="1862"/>
      <w:bookmarkEnd w:id="1863"/>
    </w:p>
    <w:p w:rsidR="007B4C4D" w:rsidRDefault="007B4C4D" w:rsidP="001753CD">
      <w:pPr>
        <w:pStyle w:val="Af"/>
        <w:ind w:firstLine="560"/>
      </w:pPr>
      <w:r w:rsidRPr="00CA3954">
        <w:t>(a</w:t>
      </w:r>
      <w:r>
        <w:t>)</w:t>
      </w:r>
      <w:r w:rsidRPr="00CA3954">
        <w:rPr>
          <w:rFonts w:hint="eastAsia"/>
        </w:rPr>
        <w:t>按照本规则运行的合格证持有人在对其飞机及其部件实施设计更改时，如果对飞机的重量、平衡、结构强度、性能、动力装置工作、飞行特性有显著影响或者影响适航性的其他特性，应当按照</w:t>
      </w:r>
      <w:r w:rsidRPr="00CA3954">
        <w:t>CCAR-21</w:t>
      </w:r>
      <w:r w:rsidRPr="00CA3954">
        <w:rPr>
          <w:rFonts w:hint="eastAsia"/>
        </w:rPr>
        <w:t>部的规定申请批准。</w:t>
      </w:r>
    </w:p>
    <w:p w:rsidR="007B4C4D" w:rsidRDefault="007B4C4D" w:rsidP="002012B0">
      <w:pPr>
        <w:pStyle w:val="Af"/>
        <w:ind w:firstLine="560"/>
      </w:pPr>
      <w:r w:rsidRPr="00CA3954">
        <w:t>(b</w:t>
      </w:r>
      <w:r>
        <w:t>)</w:t>
      </w:r>
      <w:r w:rsidRPr="00CA3954">
        <w:rPr>
          <w:rFonts w:hint="eastAsia"/>
        </w:rPr>
        <w:t>按照本规则运行的合格证持有人在对其飞机及其部件实施超过持续适航文件规定的修理或者除本条</w:t>
      </w:r>
      <w:r w:rsidRPr="00CA3954">
        <w:t>(a)</w:t>
      </w:r>
      <w:r w:rsidRPr="00CA3954">
        <w:rPr>
          <w:rFonts w:hint="eastAsia"/>
        </w:rPr>
        <w:t>款的改装时，应当向局方申请批准，并提交证明性和说明性资料。</w:t>
      </w:r>
    </w:p>
    <w:p w:rsidR="00FF7B60" w:rsidDel="001753CD" w:rsidRDefault="00FF7B60" w:rsidP="002012B0">
      <w:pPr>
        <w:pStyle w:val="Af"/>
        <w:ind w:firstLine="560"/>
        <w:rPr>
          <w:del w:id="1864" w:author="zhutao" w:date="2015-01-14T09:08:00Z"/>
        </w:rPr>
      </w:pPr>
    </w:p>
    <w:p w:rsidR="007B4C4D" w:rsidRPr="00CA3954" w:rsidRDefault="007B4C4D" w:rsidP="002012B0">
      <w:pPr>
        <w:pStyle w:val="B"/>
        <w:spacing w:before="240" w:after="240"/>
        <w:ind w:firstLine="560"/>
      </w:pPr>
      <w:bookmarkStart w:id="1865" w:name="_Toc101174744"/>
      <w:bookmarkStart w:id="1866" w:name="_Toc101191594"/>
      <w:bookmarkStart w:id="1867" w:name="_Toc116040405"/>
      <w:bookmarkStart w:id="1868" w:name="_Toc398538085"/>
      <w:r>
        <w:rPr>
          <w:rFonts w:hint="eastAsia"/>
        </w:rPr>
        <w:t>第</w:t>
      </w:r>
      <w:r>
        <w:t>121</w:t>
      </w:r>
      <w:r w:rsidRPr="00CA3954">
        <w:t>.375</w:t>
      </w:r>
      <w:r w:rsidRPr="00CA3954">
        <w:rPr>
          <w:rFonts w:hint="eastAsia"/>
        </w:rPr>
        <w:t>条飞机的适航性检查</w:t>
      </w:r>
      <w:bookmarkEnd w:id="1865"/>
      <w:bookmarkEnd w:id="1866"/>
      <w:bookmarkEnd w:id="1867"/>
      <w:bookmarkEnd w:id="1868"/>
    </w:p>
    <w:p w:rsidR="007B4C4D" w:rsidRDefault="007B4C4D" w:rsidP="002012B0">
      <w:pPr>
        <w:pStyle w:val="Af"/>
        <w:ind w:firstLine="560"/>
      </w:pPr>
      <w:r w:rsidRPr="00CA3954">
        <w:t>(a)</w:t>
      </w:r>
      <w:r w:rsidRPr="00CA3954">
        <w:rPr>
          <w:rFonts w:hint="eastAsia"/>
        </w:rPr>
        <w:t>合格证持有人的每架飞机在首次投入运行前应当通过局方</w:t>
      </w:r>
      <w:ins w:id="1869" w:author="zhutao" w:date="2014-09-03T16:31:00Z">
        <w:r w:rsidR="00300D21" w:rsidRPr="00300D21">
          <w:rPr>
            <w:rFonts w:hint="eastAsia"/>
          </w:rPr>
          <w:t>适航监察员或局方授权人员</w:t>
        </w:r>
      </w:ins>
      <w:r w:rsidRPr="00CA3954">
        <w:rPr>
          <w:rFonts w:hint="eastAsia"/>
        </w:rPr>
        <w:t>的检查，符合本规则的要求并获得适航证签署或者其他方式的签署后才能投入运行。</w:t>
      </w:r>
    </w:p>
    <w:p w:rsidR="007B4C4D" w:rsidRDefault="007B4C4D" w:rsidP="002012B0">
      <w:pPr>
        <w:pStyle w:val="Af"/>
        <w:ind w:firstLine="560"/>
      </w:pPr>
      <w:r w:rsidRPr="00CA3954">
        <w:t>(b</w:t>
      </w:r>
      <w:r>
        <w:t>)</w:t>
      </w:r>
      <w:r w:rsidRPr="00CA3954">
        <w:rPr>
          <w:rFonts w:hint="eastAsia"/>
        </w:rPr>
        <w:t>按照本规则运营的飞机应当接受局方</w:t>
      </w:r>
      <w:ins w:id="1870" w:author="zhutao" w:date="2015-01-14T14:43:00Z">
        <w:r w:rsidR="002F226F" w:rsidRPr="002F226F">
          <w:rPr>
            <w:rFonts w:hint="eastAsia"/>
          </w:rPr>
          <w:t>适航监察员或局方授权人员</w:t>
        </w:r>
      </w:ins>
      <w:r w:rsidRPr="00CA3954">
        <w:rPr>
          <w:rFonts w:hint="eastAsia"/>
        </w:rPr>
        <w:t>进行的年度适航性检查，符合本规则的要求并获得适航证签署或者其他方式的签署后才能继续投入运行。</w:t>
      </w:r>
    </w:p>
    <w:p w:rsidR="007B4C4D" w:rsidRDefault="007B4C4D" w:rsidP="002012B0">
      <w:pPr>
        <w:pStyle w:val="Af"/>
        <w:ind w:firstLine="560"/>
      </w:pPr>
      <w:r w:rsidRPr="00CA3954">
        <w:t>(c</w:t>
      </w:r>
      <w:r>
        <w:t>)</w:t>
      </w:r>
      <w:r w:rsidRPr="00CA3954">
        <w:rPr>
          <w:rFonts w:hint="eastAsia"/>
        </w:rPr>
        <w:t>合格证持有人应当接受</w:t>
      </w:r>
      <w:ins w:id="1871" w:author="zhutao" w:date="2015-01-14T14:43:00Z">
        <w:r w:rsidR="002F226F" w:rsidRPr="002F226F">
          <w:rPr>
            <w:rFonts w:hint="eastAsia"/>
          </w:rPr>
          <w:t>局方适航监察员或局方授权人员</w:t>
        </w:r>
      </w:ins>
      <w:r w:rsidRPr="00CA3954">
        <w:rPr>
          <w:rFonts w:hint="eastAsia"/>
        </w:rPr>
        <w:t>在任何时间对其正在运营的飞机进行的适航性检查，对检查中发现的任何存在缺陷的飞机，应当在其改正措施满足局方的要求后方可以再投入使用。</w:t>
      </w:r>
    </w:p>
    <w:p w:rsidR="007B4C4D" w:rsidRDefault="007B4C4D" w:rsidP="002012B0">
      <w:pPr>
        <w:pStyle w:val="Af"/>
        <w:ind w:firstLine="560"/>
      </w:pPr>
      <w:r w:rsidRPr="00CA3954">
        <w:t>(d</w:t>
      </w:r>
      <w:r>
        <w:t>)</w:t>
      </w:r>
      <w:r w:rsidRPr="00CA3954">
        <w:rPr>
          <w:rFonts w:hint="eastAsia"/>
        </w:rPr>
        <w:t>对于飞机首次投入运行的检查和年度适航性检查，合格证持有人应当按照规定支付检查费用。</w:t>
      </w:r>
    </w:p>
    <w:p w:rsidR="007B4C4D" w:rsidRPr="00CA3954" w:rsidRDefault="007B4C4D" w:rsidP="002012B0">
      <w:pPr>
        <w:pStyle w:val="B"/>
        <w:spacing w:before="240" w:after="240"/>
        <w:ind w:firstLine="560"/>
      </w:pPr>
      <w:bookmarkStart w:id="1872" w:name="_Toc101174745"/>
      <w:bookmarkStart w:id="1873" w:name="_Toc101191595"/>
      <w:bookmarkStart w:id="1874" w:name="_Toc116040406"/>
      <w:bookmarkStart w:id="1875" w:name="_Toc398538086"/>
      <w:r>
        <w:rPr>
          <w:rFonts w:hint="eastAsia"/>
        </w:rPr>
        <w:t>第</w:t>
      </w:r>
      <w:r>
        <w:t>121</w:t>
      </w:r>
      <w:r w:rsidRPr="00CA3954">
        <w:t>.379</w:t>
      </w:r>
      <w:r w:rsidRPr="00CA3954">
        <w:rPr>
          <w:rFonts w:hint="eastAsia"/>
        </w:rPr>
        <w:t>条飞机放行</w:t>
      </w:r>
      <w:bookmarkEnd w:id="1872"/>
      <w:bookmarkEnd w:id="1873"/>
      <w:bookmarkEnd w:id="1874"/>
      <w:bookmarkEnd w:id="1875"/>
    </w:p>
    <w:p w:rsidR="007B4C4D" w:rsidRDefault="007B4C4D" w:rsidP="002012B0">
      <w:pPr>
        <w:pStyle w:val="Af"/>
        <w:ind w:firstLine="560"/>
      </w:pPr>
      <w:r w:rsidRPr="00CA3954">
        <w:t>(a</w:t>
      </w:r>
      <w:r>
        <w:t>)</w:t>
      </w:r>
      <w:r w:rsidRPr="00CA3954">
        <w:rPr>
          <w:rFonts w:hint="eastAsia"/>
        </w:rPr>
        <w:t>合格证持有人在每次完成维修工作和对任何缺陷、故障进行处理后，在符合本条</w:t>
      </w:r>
      <w:r w:rsidRPr="00CA3954">
        <w:t>(b)</w:t>
      </w:r>
      <w:r w:rsidRPr="00CA3954">
        <w:rPr>
          <w:rFonts w:hint="eastAsia"/>
        </w:rPr>
        <w:t>款的要求后由合格证持有人授权的维修放行人员在飞机飞行记录本上签署飞机放行。</w:t>
      </w:r>
    </w:p>
    <w:p w:rsidR="007B4C4D" w:rsidRDefault="007B4C4D" w:rsidP="002012B0">
      <w:pPr>
        <w:pStyle w:val="Af"/>
        <w:ind w:firstLine="560"/>
      </w:pPr>
      <w:r w:rsidRPr="00CA3954">
        <w:t>(b</w:t>
      </w:r>
      <w:r>
        <w:t>)</w:t>
      </w:r>
      <w:r w:rsidRPr="00CA3954">
        <w:rPr>
          <w:rFonts w:hint="eastAsia"/>
        </w:rPr>
        <w:t>飞机放行的条件如下：</w:t>
      </w:r>
    </w:p>
    <w:p w:rsidR="007B4C4D" w:rsidRDefault="007B4C4D" w:rsidP="00592BB3">
      <w:pPr>
        <w:pStyle w:val="Af"/>
        <w:ind w:firstLine="560"/>
      </w:pPr>
      <w:r w:rsidRPr="00CA3954">
        <w:t>(1</w:t>
      </w:r>
      <w:r>
        <w:t>)</w:t>
      </w:r>
      <w:r w:rsidRPr="00CA3954">
        <w:rPr>
          <w:rFonts w:hint="eastAsia"/>
        </w:rPr>
        <w:t>维修工作是按照合格证持有人的要求进行的；</w:t>
      </w:r>
    </w:p>
    <w:p w:rsidR="007B4C4D" w:rsidRDefault="007B4C4D" w:rsidP="002012B0">
      <w:pPr>
        <w:pStyle w:val="Af"/>
        <w:ind w:firstLine="560"/>
      </w:pPr>
      <w:r w:rsidRPr="00CA3954">
        <w:t>(2</w:t>
      </w:r>
      <w:r>
        <w:t>)</w:t>
      </w:r>
      <w:r w:rsidRPr="00CA3954">
        <w:rPr>
          <w:rFonts w:hint="eastAsia"/>
        </w:rPr>
        <w:t>所有的工作项目都是由合格的维修人员完成，并按照</w:t>
      </w:r>
      <w:r w:rsidRPr="00CA3954">
        <w:t>CCAR-145</w:t>
      </w:r>
      <w:r w:rsidRPr="00CA3954">
        <w:rPr>
          <w:rFonts w:hint="eastAsia"/>
        </w:rPr>
        <w:t>部颁发了维修放行证明；</w:t>
      </w:r>
    </w:p>
    <w:p w:rsidR="007B4C4D" w:rsidRDefault="007B4C4D" w:rsidP="00592BB3">
      <w:pPr>
        <w:pStyle w:val="Af"/>
        <w:ind w:firstLine="560"/>
      </w:pPr>
      <w:r w:rsidRPr="00CA3954">
        <w:t>(3</w:t>
      </w:r>
      <w:r>
        <w:t>)</w:t>
      </w:r>
      <w:r w:rsidRPr="00CA3954">
        <w:rPr>
          <w:rFonts w:hint="eastAsia"/>
        </w:rPr>
        <w:t>没有已知的飞机不适航的任何状况；</w:t>
      </w:r>
    </w:p>
    <w:p w:rsidR="007B4C4D" w:rsidRDefault="007B4C4D" w:rsidP="002012B0">
      <w:pPr>
        <w:pStyle w:val="Af"/>
        <w:ind w:firstLine="560"/>
      </w:pPr>
      <w:r w:rsidRPr="00CA3954">
        <w:t>(4</w:t>
      </w:r>
      <w:r>
        <w:t>)</w:t>
      </w:r>
      <w:r w:rsidRPr="00CA3954">
        <w:rPr>
          <w:rFonts w:hint="eastAsia"/>
        </w:rPr>
        <w:t>至目前所完成的维修工作为止，飞机处于安全运行的状态。</w:t>
      </w:r>
    </w:p>
    <w:p w:rsidR="007B4C4D" w:rsidRDefault="007B4C4D" w:rsidP="002012B0">
      <w:pPr>
        <w:pStyle w:val="Af"/>
        <w:ind w:firstLine="560"/>
      </w:pPr>
      <w:r w:rsidRPr="00CA3954">
        <w:t>(c</w:t>
      </w:r>
      <w:r>
        <w:t>)</w:t>
      </w:r>
      <w:r w:rsidRPr="00CA3954">
        <w:rPr>
          <w:rFonts w:hint="eastAsia"/>
        </w:rPr>
        <w:t>在规定的使用限制条件下，合格证持有人可以在符合局方批准的最低设备清单和外形缺损清单时放行带有某些不工作的设备或者带有缺陷的飞机。</w:t>
      </w:r>
    </w:p>
    <w:p w:rsidR="007B4C4D" w:rsidRDefault="007B4C4D" w:rsidP="002012B0">
      <w:pPr>
        <w:pStyle w:val="Af"/>
        <w:ind w:firstLine="560"/>
      </w:pPr>
      <w:r w:rsidRPr="00CA3954">
        <w:t>(d</w:t>
      </w:r>
      <w:r>
        <w:t>)</w:t>
      </w:r>
      <w:r w:rsidRPr="00CA3954">
        <w:rPr>
          <w:rFonts w:hint="eastAsia"/>
        </w:rPr>
        <w:t>对于航线维修、</w:t>
      </w:r>
      <w:r w:rsidRPr="00CA3954">
        <w:t>A</w:t>
      </w:r>
      <w:r w:rsidRPr="00CA3954">
        <w:rPr>
          <w:rFonts w:hint="eastAsia"/>
        </w:rPr>
        <w:t>检或者相当级别（含）以下的飞机定期检修工作及结合其完成的改装工作，如飞机放行结合</w:t>
      </w:r>
      <w:r w:rsidRPr="00CA3954">
        <w:t>CCAR-145</w:t>
      </w:r>
      <w:r w:rsidRPr="00CA3954">
        <w:rPr>
          <w:rFonts w:hint="eastAsia"/>
        </w:rPr>
        <w:t>部维修放行证明一同进行，则无需重复签署。</w:t>
      </w:r>
    </w:p>
    <w:p w:rsidR="007B4C4D" w:rsidRPr="00CA3954" w:rsidRDefault="007B4C4D" w:rsidP="002012B0">
      <w:pPr>
        <w:pStyle w:val="B"/>
        <w:spacing w:before="240" w:after="240"/>
        <w:ind w:firstLine="560"/>
      </w:pPr>
      <w:bookmarkStart w:id="1876" w:name="_Toc101174746"/>
      <w:bookmarkStart w:id="1877" w:name="_Toc101191596"/>
      <w:bookmarkStart w:id="1878" w:name="_Toc116040407"/>
      <w:bookmarkStart w:id="1879" w:name="_Toc398538087"/>
      <w:r>
        <w:rPr>
          <w:rFonts w:hint="eastAsia"/>
        </w:rPr>
        <w:t>第</w:t>
      </w:r>
      <w:r>
        <w:t>121</w:t>
      </w:r>
      <w:r w:rsidRPr="00CA3954">
        <w:t>.380</w:t>
      </w:r>
      <w:r w:rsidRPr="00CA3954">
        <w:rPr>
          <w:rFonts w:hint="eastAsia"/>
        </w:rPr>
        <w:t>条维修记录</w:t>
      </w:r>
      <w:bookmarkEnd w:id="1876"/>
      <w:bookmarkEnd w:id="1877"/>
      <w:bookmarkEnd w:id="1878"/>
      <w:bookmarkEnd w:id="1879"/>
    </w:p>
    <w:p w:rsidR="007B4C4D" w:rsidRDefault="007B4C4D" w:rsidP="002012B0">
      <w:pPr>
        <w:pStyle w:val="Af"/>
        <w:ind w:firstLine="560"/>
      </w:pPr>
      <w:r w:rsidRPr="00CA3954">
        <w:t>(a</w:t>
      </w:r>
      <w:r>
        <w:t>)</w:t>
      </w:r>
      <w:r w:rsidRPr="00CA3954">
        <w:rPr>
          <w:rFonts w:hint="eastAsia"/>
        </w:rPr>
        <w:t>合格证持有人应当保存所运营的飞机的下述记录：</w:t>
      </w:r>
    </w:p>
    <w:p w:rsidR="007B4C4D" w:rsidRDefault="007B4C4D" w:rsidP="002012B0">
      <w:pPr>
        <w:pStyle w:val="Af"/>
        <w:ind w:firstLine="560"/>
      </w:pPr>
      <w:r w:rsidRPr="00CA3954">
        <w:t>(1</w:t>
      </w:r>
      <w:r>
        <w:t>)</w:t>
      </w:r>
      <w:r w:rsidRPr="00CA3954">
        <w:rPr>
          <w:rFonts w:hint="eastAsia"/>
        </w:rPr>
        <w:t>能表明每一本规则第</w:t>
      </w:r>
      <w:r w:rsidRPr="00CA3954">
        <w:t>121.379</w:t>
      </w:r>
      <w:r w:rsidRPr="00CA3954">
        <w:rPr>
          <w:rFonts w:hint="eastAsia"/>
        </w:rPr>
        <w:t>条要求的飞机放行满足其要求的所有详细维修记录；</w:t>
      </w:r>
    </w:p>
    <w:p w:rsidR="007B4C4D" w:rsidRDefault="007B4C4D" w:rsidP="002012B0">
      <w:pPr>
        <w:pStyle w:val="Af"/>
        <w:ind w:firstLine="560"/>
      </w:pPr>
      <w:r w:rsidRPr="00CA3954">
        <w:t>(2</w:t>
      </w:r>
      <w:r>
        <w:t>)</w:t>
      </w:r>
      <w:r w:rsidRPr="00CA3954">
        <w:rPr>
          <w:rFonts w:hint="eastAsia"/>
        </w:rPr>
        <w:t>包含下述信息的记录内容：</w:t>
      </w:r>
    </w:p>
    <w:p w:rsidR="007B4C4D" w:rsidRDefault="007B4C4D" w:rsidP="002012B0">
      <w:pPr>
        <w:pStyle w:val="Af"/>
        <w:ind w:firstLine="560"/>
      </w:pPr>
      <w:r w:rsidRPr="00CA3954">
        <w:t>(</w:t>
      </w:r>
      <w:r w:rsidRPr="00CA3954">
        <w:rPr>
          <w:rFonts w:eastAsia="宋体" w:hAnsi="宋体" w:hint="eastAsia"/>
        </w:rPr>
        <w:t>ⅰ</w:t>
      </w:r>
      <w:r>
        <w:t>)</w:t>
      </w:r>
      <w:r w:rsidRPr="00CA3954">
        <w:rPr>
          <w:rFonts w:hint="eastAsia"/>
        </w:rPr>
        <w:t>机体总的使用时间；</w:t>
      </w:r>
    </w:p>
    <w:p w:rsidR="007B4C4D" w:rsidRDefault="007B4C4D" w:rsidP="002012B0">
      <w:pPr>
        <w:pStyle w:val="Af"/>
        <w:ind w:firstLine="560"/>
      </w:pPr>
      <w:r w:rsidRPr="00CA3954">
        <w:t>(</w:t>
      </w:r>
      <w:r w:rsidRPr="00CA3954">
        <w:rPr>
          <w:rFonts w:eastAsia="宋体" w:hAnsi="宋体" w:hint="eastAsia"/>
        </w:rPr>
        <w:t>ⅱ</w:t>
      </w:r>
      <w:r>
        <w:t>)</w:t>
      </w:r>
      <w:r w:rsidRPr="00CA3954">
        <w:rPr>
          <w:rFonts w:hint="eastAsia"/>
        </w:rPr>
        <w:t>每一发动机和螺旋桨的总使用时间；</w:t>
      </w:r>
    </w:p>
    <w:p w:rsidR="007B4C4D" w:rsidRDefault="007B4C4D" w:rsidP="002012B0">
      <w:pPr>
        <w:pStyle w:val="Af"/>
        <w:ind w:firstLine="560"/>
      </w:pPr>
      <w:r w:rsidRPr="00CA3954">
        <w:t>(</w:t>
      </w:r>
      <w:r w:rsidRPr="00CA3954">
        <w:rPr>
          <w:rFonts w:eastAsia="宋体" w:hAnsi="宋体" w:hint="eastAsia"/>
        </w:rPr>
        <w:t>ⅲ</w:t>
      </w:r>
      <w:r>
        <w:t>)</w:t>
      </w:r>
      <w:r w:rsidRPr="00CA3954">
        <w:rPr>
          <w:rFonts w:hint="eastAsia"/>
        </w:rPr>
        <w:t>每一机体、发动机、螺旋桨和设备上的时寿件的现行状况；</w:t>
      </w:r>
    </w:p>
    <w:p w:rsidR="007B4C4D" w:rsidRDefault="007B4C4D" w:rsidP="002012B0">
      <w:pPr>
        <w:pStyle w:val="Af"/>
        <w:ind w:firstLine="560"/>
      </w:pPr>
      <w:r w:rsidRPr="00CA3954">
        <w:t>(</w:t>
      </w:r>
      <w:r w:rsidRPr="00CA3954">
        <w:rPr>
          <w:rFonts w:eastAsia="宋体" w:hAnsi="宋体" w:hint="eastAsia"/>
        </w:rPr>
        <w:t>ⅳ</w:t>
      </w:r>
      <w:r>
        <w:t>)</w:t>
      </w:r>
      <w:r w:rsidRPr="00CA3954">
        <w:rPr>
          <w:rFonts w:hint="eastAsia"/>
        </w:rPr>
        <w:t>装在飞机上的所有要求定期翻修项目自上次翻修后的使用时间；</w:t>
      </w:r>
    </w:p>
    <w:p w:rsidR="007B4C4D" w:rsidRDefault="007B4C4D" w:rsidP="002012B0">
      <w:pPr>
        <w:pStyle w:val="Af"/>
        <w:ind w:firstLine="560"/>
      </w:pPr>
      <w:r w:rsidRPr="00CA3954">
        <w:t>(</w:t>
      </w:r>
      <w:r w:rsidRPr="00CA3954">
        <w:rPr>
          <w:rFonts w:eastAsia="宋体" w:hAnsi="宋体" w:hint="eastAsia"/>
        </w:rPr>
        <w:t>ⅴ</w:t>
      </w:r>
      <w:r>
        <w:t>)</w:t>
      </w:r>
      <w:r w:rsidRPr="00CA3954">
        <w:rPr>
          <w:rFonts w:hint="eastAsia"/>
        </w:rPr>
        <w:t>飞机的目前维修状态，包括按照飞机维修方案要求进行的上次检查或者维修工作后的使用时间；</w:t>
      </w:r>
    </w:p>
    <w:p w:rsidR="007B4C4D" w:rsidRDefault="007B4C4D" w:rsidP="002012B0">
      <w:pPr>
        <w:pStyle w:val="Af"/>
        <w:ind w:firstLine="560"/>
      </w:pPr>
      <w:r w:rsidRPr="00CA3954">
        <w:t>(</w:t>
      </w:r>
      <w:r w:rsidRPr="00CA3954">
        <w:rPr>
          <w:rFonts w:eastAsia="宋体" w:hAnsi="宋体" w:hint="eastAsia"/>
        </w:rPr>
        <w:t>ⅵ</w:t>
      </w:r>
      <w:r>
        <w:t>)</w:t>
      </w:r>
      <w:r w:rsidRPr="00CA3954">
        <w:rPr>
          <w:rFonts w:hint="eastAsia"/>
        </w:rPr>
        <w:t>目前适用的适航指令的符合状况，包括符合的方法和数据，如果适航指令涉及连续的工作，应当列明下次工作的时间和日期；</w:t>
      </w:r>
    </w:p>
    <w:p w:rsidR="007B4C4D" w:rsidRDefault="007B4C4D" w:rsidP="002012B0">
      <w:pPr>
        <w:pStyle w:val="Af"/>
        <w:ind w:firstLine="560"/>
      </w:pPr>
      <w:r w:rsidRPr="00CA3954">
        <w:t>(</w:t>
      </w:r>
      <w:r w:rsidRPr="00CA3954">
        <w:rPr>
          <w:rFonts w:eastAsia="宋体" w:hAnsi="宋体" w:hint="eastAsia"/>
        </w:rPr>
        <w:t>ⅶ</w:t>
      </w:r>
      <w:r>
        <w:t>)</w:t>
      </w:r>
      <w:r w:rsidRPr="00CA3954">
        <w:rPr>
          <w:rFonts w:hint="eastAsia"/>
        </w:rPr>
        <w:t>目前对每一机体、发动机、螺旋桨和设备进行的重要改装的情况。</w:t>
      </w:r>
    </w:p>
    <w:p w:rsidR="007B4C4D" w:rsidRDefault="007B4C4D" w:rsidP="002012B0">
      <w:pPr>
        <w:pStyle w:val="Af"/>
        <w:ind w:firstLine="560"/>
      </w:pPr>
      <w:r w:rsidRPr="00CA3954">
        <w:t>(b</w:t>
      </w:r>
      <w:r>
        <w:t>)</w:t>
      </w:r>
      <w:r w:rsidRPr="00CA3954">
        <w:rPr>
          <w:rFonts w:hint="eastAsia"/>
        </w:rPr>
        <w:t>合格证持有人应当按照下述期限要求保存本条要求的维修记录：</w:t>
      </w:r>
    </w:p>
    <w:p w:rsidR="007B4C4D" w:rsidRDefault="007B4C4D" w:rsidP="002012B0">
      <w:pPr>
        <w:pStyle w:val="Af"/>
        <w:ind w:firstLine="560"/>
      </w:pPr>
      <w:r w:rsidRPr="00CA3954">
        <w:t>(1</w:t>
      </w:r>
      <w:r>
        <w:t>)</w:t>
      </w:r>
      <w:r w:rsidRPr="00CA3954">
        <w:rPr>
          <w:rFonts w:hint="eastAsia"/>
        </w:rPr>
        <w:t>除飞机、发动机、螺旋桨和设备上一次翻修的记录外，本条</w:t>
      </w:r>
      <w:r w:rsidRPr="00CA3954">
        <w:t>(a)</w:t>
      </w:r>
      <w:r w:rsidRPr="00CA3954">
        <w:rPr>
          <w:rFonts w:hint="eastAsia"/>
        </w:rPr>
        <w:t>款第</w:t>
      </w:r>
      <w:r w:rsidRPr="00CA3954">
        <w:t>(1)</w:t>
      </w:r>
      <w:r w:rsidRPr="00CA3954">
        <w:rPr>
          <w:rFonts w:hint="eastAsia"/>
        </w:rPr>
        <w:t>项要求的维修记录应当保存至该工作完成后至少</w:t>
      </w:r>
      <w:r w:rsidRPr="00CA3954">
        <w:t>2</w:t>
      </w:r>
      <w:r w:rsidRPr="00CA3954">
        <w:rPr>
          <w:rFonts w:hint="eastAsia"/>
        </w:rPr>
        <w:t>年；</w:t>
      </w:r>
    </w:p>
    <w:p w:rsidR="007B4C4D" w:rsidRDefault="007B4C4D" w:rsidP="002012B0">
      <w:pPr>
        <w:pStyle w:val="Af"/>
        <w:ind w:firstLine="560"/>
      </w:pPr>
      <w:r w:rsidRPr="00CA3954">
        <w:t>(2</w:t>
      </w:r>
      <w:r>
        <w:t>)</w:t>
      </w:r>
      <w:r w:rsidRPr="00CA3954">
        <w:rPr>
          <w:rFonts w:hint="eastAsia"/>
        </w:rPr>
        <w:t>飞机、发动机、螺旋桨和设备上一次翻修的记录应保存至该工作被等同范围和深度的工作所取代；</w:t>
      </w:r>
    </w:p>
    <w:p w:rsidR="007B4C4D" w:rsidRDefault="007B4C4D" w:rsidP="002012B0">
      <w:pPr>
        <w:pStyle w:val="Af"/>
        <w:ind w:firstLine="560"/>
      </w:pPr>
      <w:r w:rsidRPr="00CA3954">
        <w:t>(3</w:t>
      </w:r>
      <w:r>
        <w:t>)</w:t>
      </w:r>
      <w:r w:rsidRPr="00CA3954">
        <w:rPr>
          <w:rFonts w:hint="eastAsia"/>
        </w:rPr>
        <w:t>本条</w:t>
      </w:r>
      <w:r w:rsidRPr="00CA3954">
        <w:t>(a)</w:t>
      </w:r>
      <w:r w:rsidRPr="00CA3954">
        <w:rPr>
          <w:rFonts w:hint="eastAsia"/>
        </w:rPr>
        <w:t>款第</w:t>
      </w:r>
      <w:r w:rsidRPr="00CA3954">
        <w:t>(2)</w:t>
      </w:r>
      <w:r w:rsidRPr="00CA3954">
        <w:rPr>
          <w:rFonts w:hint="eastAsia"/>
        </w:rPr>
        <w:t>项要求的维修记录应当保存至飞机出售或者永久性退役后一年，飞机出售时维修记录应随同飞机转移。</w:t>
      </w:r>
    </w:p>
    <w:p w:rsidR="007B4C4D" w:rsidRDefault="007B4C4D" w:rsidP="002012B0">
      <w:pPr>
        <w:pStyle w:val="Af"/>
        <w:ind w:firstLine="560"/>
      </w:pPr>
      <w:r w:rsidRPr="00CA3954">
        <w:t>(c</w:t>
      </w:r>
      <w:r>
        <w:t>)</w:t>
      </w:r>
      <w:r w:rsidRPr="00CA3954">
        <w:rPr>
          <w:rFonts w:hint="eastAsia"/>
        </w:rPr>
        <w:t>合格证持有人终止运行时，所有保存的维修记录应转交给新的合格证持有人。</w:t>
      </w:r>
    </w:p>
    <w:p w:rsidR="007B4C4D" w:rsidRDefault="007B4C4D" w:rsidP="002012B0">
      <w:pPr>
        <w:pStyle w:val="Af"/>
        <w:ind w:firstLine="560"/>
      </w:pPr>
      <w:r w:rsidRPr="00CA3954">
        <w:t>(d</w:t>
      </w:r>
      <w:r>
        <w:t>)</w:t>
      </w:r>
      <w:r w:rsidRPr="00CA3954">
        <w:rPr>
          <w:rFonts w:hint="eastAsia"/>
        </w:rPr>
        <w:t>合格证持有人将飞机干租给另一合格证持有人超过</w:t>
      </w:r>
      <w:r w:rsidRPr="00CA3954">
        <w:t>6</w:t>
      </w:r>
      <w:r w:rsidRPr="00CA3954">
        <w:rPr>
          <w:rFonts w:hint="eastAsia"/>
        </w:rPr>
        <w:t>个月时，所有保存的维修记录应转交给新的合格证持有人；如果干租的租赁期小于</w:t>
      </w:r>
      <w:r w:rsidRPr="00CA3954">
        <w:t>6</w:t>
      </w:r>
      <w:r w:rsidRPr="00CA3954">
        <w:rPr>
          <w:rFonts w:hint="eastAsia"/>
        </w:rPr>
        <w:t>个月，所有必要的维修记录都应转交给承租方或者承租方可以获取这些记录的副本。</w:t>
      </w:r>
    </w:p>
    <w:p w:rsidR="007B4C4D" w:rsidRDefault="007B4C4D" w:rsidP="002012B0">
      <w:pPr>
        <w:pStyle w:val="Af"/>
        <w:ind w:firstLine="560"/>
      </w:pPr>
      <w:r w:rsidRPr="00CA3954">
        <w:t>(e</w:t>
      </w:r>
      <w:r>
        <w:t>)</w:t>
      </w:r>
      <w:r w:rsidRPr="00CA3954">
        <w:rPr>
          <w:rFonts w:hint="eastAsia"/>
        </w:rPr>
        <w:t>合格证持有人应当保证所有的维修记录可以提供给局方或者国家授权的安全调查机构的检查。</w:t>
      </w:r>
    </w:p>
    <w:p w:rsidR="007B4C4D" w:rsidRPr="00CA3954" w:rsidRDefault="007B4C4D" w:rsidP="00E03ED6">
      <w:pPr>
        <w:pStyle w:val="Ae"/>
      </w:pPr>
      <w:bookmarkStart w:id="1880" w:name="_Toc101174548"/>
      <w:bookmarkStart w:id="1881" w:name="_Toc101174747"/>
      <w:bookmarkStart w:id="1882" w:name="_Toc101174980"/>
      <w:bookmarkStart w:id="1883" w:name="_Toc101191597"/>
      <w:bookmarkStart w:id="1884" w:name="_Toc116040408"/>
      <w:bookmarkStart w:id="1885" w:name="_Toc398538088"/>
      <w:r w:rsidRPr="00CA3954">
        <w:t>M</w:t>
      </w:r>
      <w:r w:rsidRPr="00CA3954">
        <w:rPr>
          <w:rFonts w:hint="eastAsia"/>
        </w:rPr>
        <w:t>章机组成员和其他航空人员的要求</w:t>
      </w:r>
      <w:bookmarkEnd w:id="1880"/>
      <w:bookmarkEnd w:id="1881"/>
      <w:bookmarkEnd w:id="1882"/>
      <w:bookmarkEnd w:id="1883"/>
      <w:bookmarkEnd w:id="1884"/>
      <w:bookmarkEnd w:id="1885"/>
    </w:p>
    <w:p w:rsidR="007B4C4D" w:rsidRPr="00CA3954" w:rsidRDefault="007B4C4D" w:rsidP="002012B0">
      <w:pPr>
        <w:pStyle w:val="B"/>
        <w:spacing w:before="240" w:after="240"/>
        <w:ind w:firstLine="560"/>
      </w:pPr>
      <w:bookmarkStart w:id="1886" w:name="_Toc101174748"/>
      <w:bookmarkStart w:id="1887" w:name="_Toc101191598"/>
      <w:bookmarkStart w:id="1888" w:name="_Toc116040409"/>
      <w:bookmarkStart w:id="1889" w:name="_Toc398538089"/>
      <w:r>
        <w:rPr>
          <w:rFonts w:hint="eastAsia"/>
        </w:rPr>
        <w:t>第</w:t>
      </w:r>
      <w:r>
        <w:t>121</w:t>
      </w:r>
      <w:r w:rsidRPr="00CA3954">
        <w:t>.381</w:t>
      </w:r>
      <w:r w:rsidRPr="00CA3954">
        <w:rPr>
          <w:rFonts w:hint="eastAsia"/>
        </w:rPr>
        <w:t>条航空人员的条件及限制</w:t>
      </w:r>
      <w:bookmarkEnd w:id="1886"/>
      <w:bookmarkEnd w:id="1887"/>
      <w:bookmarkEnd w:id="1888"/>
      <w:bookmarkEnd w:id="1889"/>
    </w:p>
    <w:p w:rsidR="007B4C4D" w:rsidRDefault="007B4C4D" w:rsidP="007E64BC">
      <w:pPr>
        <w:pStyle w:val="Af"/>
        <w:ind w:firstLine="560"/>
      </w:pPr>
      <w:r w:rsidRPr="00CA3954">
        <w:t>(a)</w:t>
      </w:r>
      <w:r w:rsidR="008A21B4" w:rsidRPr="00CA3954">
        <w:rPr>
          <w:rFonts w:hint="eastAsia"/>
        </w:rPr>
        <w:t>合格证持有人不得使用</w:t>
      </w:r>
      <w:r w:rsidR="008A21B4">
        <w:rPr>
          <w:rFonts w:hint="eastAsia"/>
        </w:rPr>
        <w:t>，任何人员也</w:t>
      </w:r>
      <w:r w:rsidRPr="00CA3954">
        <w:rPr>
          <w:rFonts w:hint="eastAsia"/>
        </w:rPr>
        <w:t>不得作为按照本规则运行的航空人员</w:t>
      </w:r>
      <w:r w:rsidR="008A21B4">
        <w:rPr>
          <w:rFonts w:hint="eastAsia"/>
        </w:rPr>
        <w:t>被使用，除非该人员符合下列条件</w:t>
      </w:r>
      <w:r w:rsidRPr="00CA3954">
        <w:rPr>
          <w:rFonts w:hint="eastAsia"/>
        </w:rPr>
        <w:t>：</w:t>
      </w:r>
    </w:p>
    <w:p w:rsidR="007B4C4D" w:rsidRDefault="007B4C4D" w:rsidP="00592BB3">
      <w:pPr>
        <w:pStyle w:val="Af"/>
        <w:ind w:firstLine="560"/>
      </w:pPr>
      <w:r w:rsidRPr="00CA3954">
        <w:t>(1)</w:t>
      </w:r>
      <w:r w:rsidRPr="00CA3954">
        <w:rPr>
          <w:rFonts w:hint="eastAsia"/>
        </w:rPr>
        <w:t>持有局方颁发的相应的现行有效航空人员执照</w:t>
      </w:r>
      <w:r w:rsidRPr="00592BB3">
        <w:rPr>
          <w:rFonts w:hint="eastAsia"/>
        </w:rPr>
        <w:t>或</w:t>
      </w:r>
      <w:r w:rsidRPr="00CA3954">
        <w:rPr>
          <w:rFonts w:hint="eastAsia"/>
        </w:rPr>
        <w:t>证件；</w:t>
      </w:r>
    </w:p>
    <w:p w:rsidR="007B4C4D" w:rsidRDefault="007B4C4D" w:rsidP="002012B0">
      <w:pPr>
        <w:pStyle w:val="Af"/>
        <w:ind w:firstLine="560"/>
      </w:pPr>
      <w:r w:rsidRPr="00CA3954">
        <w:t>(2)</w:t>
      </w:r>
      <w:r w:rsidRPr="00CA3954">
        <w:rPr>
          <w:rFonts w:hint="eastAsia"/>
        </w:rPr>
        <w:t>在按照本规则运行时，按照要求携带现行有效的航空人员执照、体检合格证和其他必需的证件；</w:t>
      </w:r>
    </w:p>
    <w:p w:rsidR="007B4C4D" w:rsidRDefault="007B4C4D" w:rsidP="002012B0">
      <w:pPr>
        <w:pStyle w:val="Af"/>
        <w:ind w:firstLine="560"/>
      </w:pPr>
      <w:r w:rsidRPr="00CA3954">
        <w:t>(3)</w:t>
      </w:r>
      <w:r w:rsidRPr="00CA3954">
        <w:rPr>
          <w:rFonts w:hint="eastAsia"/>
        </w:rPr>
        <w:t>合格于所从事的工作。</w:t>
      </w:r>
    </w:p>
    <w:p w:rsidR="007B4C4D" w:rsidRDefault="007B4C4D" w:rsidP="002012B0">
      <w:pPr>
        <w:pStyle w:val="Af"/>
        <w:ind w:firstLine="560"/>
      </w:pPr>
      <w:r w:rsidRPr="00CA3954">
        <w:t>(b)</w:t>
      </w:r>
      <w:r w:rsidRPr="00CA3954">
        <w:rPr>
          <w:rFonts w:hint="eastAsia"/>
        </w:rPr>
        <w:t>按照要求携带证件的每个航空人员，应当在局方检查时出示证件。</w:t>
      </w:r>
    </w:p>
    <w:p w:rsidR="007B4C4D" w:rsidRDefault="007B4C4D" w:rsidP="002012B0">
      <w:pPr>
        <w:pStyle w:val="Af"/>
        <w:ind w:firstLine="560"/>
      </w:pPr>
      <w:r w:rsidRPr="00CA3954">
        <w:t>(c)</w:t>
      </w:r>
      <w:r w:rsidRPr="00CA3954">
        <w:rPr>
          <w:rFonts w:hint="eastAsia"/>
        </w:rPr>
        <w:t>合格证持有人不得使用已满</w:t>
      </w:r>
      <w:r w:rsidR="00303A66">
        <w:rPr>
          <w:rFonts w:hint="eastAsia"/>
        </w:rPr>
        <w:t>6</w:t>
      </w:r>
      <w:ins w:id="1890" w:author="zhutao" w:date="2014-09-03T15:06:00Z">
        <w:r w:rsidR="00011E50">
          <w:rPr>
            <w:rFonts w:hint="eastAsia"/>
          </w:rPr>
          <w:t>5</w:t>
        </w:r>
      </w:ins>
      <w:del w:id="1891" w:author="zhutao" w:date="2014-09-03T15:06:00Z">
        <w:r w:rsidR="00303A66" w:rsidDel="00011E50">
          <w:rPr>
            <w:rFonts w:hint="eastAsia"/>
          </w:rPr>
          <w:delText>0</w:delText>
        </w:r>
      </w:del>
      <w:r w:rsidRPr="00CA3954">
        <w:rPr>
          <w:rFonts w:hint="eastAsia"/>
        </w:rPr>
        <w:t>周岁的人员在实施本规则运行的飞机上担任飞行机组必需成员。任何已满</w:t>
      </w:r>
      <w:r w:rsidR="00303A66">
        <w:rPr>
          <w:rFonts w:hint="eastAsia"/>
        </w:rPr>
        <w:t>6</w:t>
      </w:r>
      <w:ins w:id="1892" w:author="zhutao" w:date="2014-09-03T15:06:00Z">
        <w:r w:rsidR="00011E50">
          <w:rPr>
            <w:rFonts w:hint="eastAsia"/>
          </w:rPr>
          <w:t>5</w:t>
        </w:r>
      </w:ins>
      <w:del w:id="1893" w:author="zhutao" w:date="2014-09-03T15:06:00Z">
        <w:r w:rsidR="00303A66" w:rsidDel="00011E50">
          <w:rPr>
            <w:rFonts w:hint="eastAsia"/>
          </w:rPr>
          <w:delText>0</w:delText>
        </w:r>
      </w:del>
      <w:r w:rsidRPr="00CA3954">
        <w:rPr>
          <w:rFonts w:hint="eastAsia"/>
        </w:rPr>
        <w:t>周岁的人员，也不得在按照本规则运行的飞机上担任飞行机组必需成员。</w:t>
      </w:r>
      <w:ins w:id="1894" w:author="zhutao" w:date="2015-01-14T09:09:00Z">
        <w:r w:rsidR="007E48C7" w:rsidRPr="007E48C7">
          <w:rPr>
            <w:rFonts w:hint="eastAsia"/>
          </w:rPr>
          <w:t>同一机组中不得多于一名机组成员已年满60周岁。</w:t>
        </w:r>
      </w:ins>
    </w:p>
    <w:p w:rsidR="007B4C4D" w:rsidRPr="00CA3954" w:rsidRDefault="007B4C4D" w:rsidP="002012B0">
      <w:pPr>
        <w:pStyle w:val="B"/>
        <w:spacing w:before="240" w:after="240"/>
        <w:ind w:firstLine="560"/>
      </w:pPr>
      <w:bookmarkStart w:id="1895" w:name="_Toc101174749"/>
      <w:bookmarkStart w:id="1896" w:name="_Toc101191599"/>
      <w:bookmarkStart w:id="1897" w:name="_Toc116040410"/>
      <w:bookmarkStart w:id="1898" w:name="_Toc398538090"/>
      <w:r>
        <w:rPr>
          <w:rFonts w:hint="eastAsia"/>
        </w:rPr>
        <w:t>第</w:t>
      </w:r>
      <w:r>
        <w:t>121</w:t>
      </w:r>
      <w:r w:rsidRPr="00CA3954">
        <w:t>.383</w:t>
      </w:r>
      <w:r w:rsidRPr="00CA3954">
        <w:rPr>
          <w:rFonts w:hint="eastAsia"/>
        </w:rPr>
        <w:t>条飞行机组的组成</w:t>
      </w:r>
      <w:bookmarkEnd w:id="1895"/>
      <w:bookmarkEnd w:id="1896"/>
      <w:bookmarkEnd w:id="1897"/>
      <w:bookmarkEnd w:id="1898"/>
    </w:p>
    <w:p w:rsidR="007B4C4D" w:rsidRDefault="007B4C4D" w:rsidP="002012B0">
      <w:pPr>
        <w:pStyle w:val="Af"/>
        <w:ind w:firstLine="560"/>
      </w:pPr>
      <w:r w:rsidRPr="00CA3954">
        <w:t>(a)</w:t>
      </w:r>
      <w:r w:rsidRPr="00CA3954">
        <w:rPr>
          <w:rFonts w:hint="eastAsia"/>
        </w:rPr>
        <w:t>合格证持有人在运行飞机时，其飞行机组成员不得少于所批准的该型飞机飞行手册中规定的数量，也不得少于本规则对所从事的该种运行所要求的最少飞行机组成员数量。</w:t>
      </w:r>
    </w:p>
    <w:p w:rsidR="007B4C4D" w:rsidRDefault="007B4C4D" w:rsidP="002012B0">
      <w:pPr>
        <w:pStyle w:val="Af"/>
        <w:ind w:firstLine="560"/>
      </w:pPr>
      <w:r w:rsidRPr="00CA3954">
        <w:t>(b)</w:t>
      </w:r>
      <w:r w:rsidRPr="00CA3954">
        <w:rPr>
          <w:rFonts w:hint="eastAsia"/>
        </w:rPr>
        <w:t>对于本规则要求应当具有飞行人员执照才能完成的两种或者两种以上职能，不得由一名飞行人员同时完成。</w:t>
      </w:r>
    </w:p>
    <w:p w:rsidR="007B4C4D" w:rsidRDefault="007B4C4D" w:rsidP="002012B0">
      <w:pPr>
        <w:pStyle w:val="Af"/>
        <w:ind w:firstLine="560"/>
      </w:pPr>
      <w:r w:rsidRPr="00CA3954">
        <w:t>(c)</w:t>
      </w:r>
      <w:r w:rsidRPr="00CA3954">
        <w:rPr>
          <w:rFonts w:hint="eastAsia"/>
        </w:rPr>
        <w:t>合格证持有人在按照本规则运行时，飞行机组至少配备两名驾驶员，并且应当指定一名驾驶员为机长。</w:t>
      </w:r>
    </w:p>
    <w:p w:rsidR="007B4C4D" w:rsidRDefault="007B4C4D" w:rsidP="002012B0">
      <w:pPr>
        <w:pStyle w:val="Af"/>
        <w:ind w:firstLine="560"/>
      </w:pPr>
      <w:r>
        <w:t>(d)</w:t>
      </w:r>
      <w:r w:rsidRPr="00CA3954">
        <w:rPr>
          <w:rFonts w:hint="eastAsia"/>
        </w:rPr>
        <w:t>在飞行机组必需成员中要求有</w:t>
      </w:r>
      <w:del w:id="1899" w:author="zhutao" w:date="2015-01-14T09:13:00Z">
        <w:r w:rsidRPr="00CA3954" w:rsidDel="009443AF">
          <w:rPr>
            <w:rFonts w:hint="eastAsia"/>
          </w:rPr>
          <w:delText>领航员、</w:delText>
        </w:r>
      </w:del>
      <w:r w:rsidRPr="00CA3954">
        <w:rPr>
          <w:rFonts w:hint="eastAsia"/>
        </w:rPr>
        <w:t>飞行机械员</w:t>
      </w:r>
      <w:del w:id="1900" w:author="zhutao" w:date="2015-01-14T09:13:00Z">
        <w:r w:rsidRPr="00CA3954" w:rsidDel="009443AF">
          <w:rPr>
            <w:rFonts w:hint="eastAsia"/>
          </w:rPr>
          <w:delText>或者飞行通信员</w:delText>
        </w:r>
      </w:del>
      <w:r w:rsidRPr="00CA3954">
        <w:rPr>
          <w:rFonts w:hint="eastAsia"/>
        </w:rPr>
        <w:t>的每次飞行中，应当有飞行机组成员在</w:t>
      </w:r>
      <w:del w:id="1901" w:author="zhutao" w:date="2015-01-14T09:13:00Z">
        <w:r w:rsidRPr="00CA3954" w:rsidDel="009443AF">
          <w:rPr>
            <w:rFonts w:hint="eastAsia"/>
          </w:rPr>
          <w:delText>领航员、</w:delText>
        </w:r>
      </w:del>
      <w:r w:rsidRPr="00CA3954">
        <w:rPr>
          <w:rFonts w:hint="eastAsia"/>
        </w:rPr>
        <w:t>飞行机械员</w:t>
      </w:r>
      <w:del w:id="1902" w:author="zhutao" w:date="2015-01-14T09:13:00Z">
        <w:r w:rsidRPr="00CA3954" w:rsidDel="009443AF">
          <w:rPr>
            <w:rFonts w:hint="eastAsia"/>
          </w:rPr>
          <w:delText>或者飞行通信员</w:delText>
        </w:r>
      </w:del>
      <w:r w:rsidRPr="00CA3954">
        <w:rPr>
          <w:rFonts w:hint="eastAsia"/>
        </w:rPr>
        <w:t>生病或者由于其他原因而丧失工作能力时能代替其工作，合格于应急完成相应的职能，以保证安全完成飞行。在这种情况下，飞行人员完成所代替的职能时，无需持有相应的执照。</w:t>
      </w:r>
    </w:p>
    <w:p w:rsidR="007B4C4D" w:rsidRPr="00CA3954" w:rsidRDefault="007B4C4D" w:rsidP="002012B0">
      <w:pPr>
        <w:pStyle w:val="B"/>
        <w:spacing w:before="240" w:after="240"/>
        <w:ind w:firstLine="560"/>
      </w:pPr>
      <w:bookmarkStart w:id="1903" w:name="_Toc101174750"/>
      <w:bookmarkStart w:id="1904" w:name="_Toc101191600"/>
      <w:bookmarkStart w:id="1905" w:name="_Toc116040411"/>
      <w:bookmarkStart w:id="1906" w:name="_Toc398538091"/>
      <w:r>
        <w:rPr>
          <w:rFonts w:hint="eastAsia"/>
        </w:rPr>
        <w:t>第</w:t>
      </w:r>
      <w:r>
        <w:t>121</w:t>
      </w:r>
      <w:r w:rsidRPr="00CA3954">
        <w:t>.385</w:t>
      </w:r>
      <w:r w:rsidRPr="00CA3954">
        <w:rPr>
          <w:rFonts w:hint="eastAsia"/>
        </w:rPr>
        <w:t>条飞行机械员</w:t>
      </w:r>
      <w:bookmarkEnd w:id="1903"/>
      <w:bookmarkEnd w:id="1904"/>
      <w:bookmarkEnd w:id="1905"/>
      <w:bookmarkEnd w:id="1906"/>
    </w:p>
    <w:p w:rsidR="007B4C4D" w:rsidRDefault="007B4C4D" w:rsidP="002012B0">
      <w:pPr>
        <w:pStyle w:val="Af"/>
        <w:ind w:firstLine="560"/>
      </w:pPr>
      <w:r w:rsidRPr="00CA3954">
        <w:rPr>
          <w:rFonts w:hint="eastAsia"/>
        </w:rPr>
        <w:t>担任飞行机组必需成员的飞行机械员，其配备应当符合飞机飞行手册中对机组定员的要求。</w:t>
      </w:r>
    </w:p>
    <w:p w:rsidR="007B4C4D" w:rsidRPr="00CA3954" w:rsidRDefault="007B4C4D" w:rsidP="002012B0">
      <w:pPr>
        <w:pStyle w:val="B"/>
        <w:spacing w:before="240" w:after="240"/>
        <w:ind w:firstLine="560"/>
      </w:pPr>
      <w:bookmarkStart w:id="1907" w:name="_Toc101174751"/>
      <w:bookmarkStart w:id="1908" w:name="_Toc101191601"/>
      <w:bookmarkStart w:id="1909" w:name="_Toc116040412"/>
      <w:bookmarkStart w:id="1910" w:name="_Toc398538092"/>
      <w:r>
        <w:rPr>
          <w:rFonts w:hint="eastAsia"/>
        </w:rPr>
        <w:t>第</w:t>
      </w:r>
      <w:r>
        <w:t>121</w:t>
      </w:r>
      <w:r w:rsidRPr="00CA3954">
        <w:t>.387</w:t>
      </w:r>
      <w:r w:rsidRPr="00CA3954">
        <w:rPr>
          <w:rFonts w:hint="eastAsia"/>
        </w:rPr>
        <w:t>条领航员和特殊导航设备</w:t>
      </w:r>
      <w:bookmarkEnd w:id="1907"/>
      <w:bookmarkEnd w:id="1908"/>
      <w:bookmarkEnd w:id="1909"/>
      <w:bookmarkEnd w:id="1910"/>
    </w:p>
    <w:p w:rsidR="007B4C4D" w:rsidRDefault="007B4C4D" w:rsidP="002012B0">
      <w:pPr>
        <w:pStyle w:val="Af"/>
        <w:ind w:firstLine="560"/>
      </w:pPr>
      <w:r w:rsidRPr="00CA3954">
        <w:t>(a)</w:t>
      </w:r>
      <w:r w:rsidRPr="00CA3954">
        <w:rPr>
          <w:rFonts w:hint="eastAsia"/>
        </w:rPr>
        <w:t>当不能可靠地确定飞机位置的时间超过</w:t>
      </w:r>
      <w:r w:rsidRPr="00CA3954">
        <w:t>1</w:t>
      </w:r>
      <w:r w:rsidRPr="00CA3954">
        <w:rPr>
          <w:rFonts w:hint="eastAsia"/>
        </w:rPr>
        <w:t>小时时，只有符合下列条件之一，合格证持有人方可以运行飞机：</w:t>
      </w:r>
    </w:p>
    <w:p w:rsidR="007B4C4D" w:rsidRDefault="007B4C4D" w:rsidP="00170E17">
      <w:pPr>
        <w:pStyle w:val="Af"/>
        <w:ind w:firstLine="560"/>
      </w:pPr>
      <w:r w:rsidRPr="00CA3954">
        <w:t>(1)</w:t>
      </w:r>
      <w:r w:rsidRPr="00CA3954">
        <w:rPr>
          <w:rFonts w:hint="eastAsia"/>
        </w:rPr>
        <w:t>增配持现行有效领航员执照的飞行机组成员；</w:t>
      </w:r>
    </w:p>
    <w:p w:rsidR="007B4C4D" w:rsidRDefault="007B4C4D" w:rsidP="002012B0">
      <w:pPr>
        <w:pStyle w:val="Af"/>
        <w:ind w:firstLine="560"/>
      </w:pPr>
      <w:r w:rsidRPr="00CA3954">
        <w:t>(2)</w:t>
      </w:r>
      <w:r w:rsidRPr="00CA3954">
        <w:rPr>
          <w:rFonts w:hint="eastAsia"/>
        </w:rPr>
        <w:t>加装经局方批准的特殊导航设备，并且每一名</w:t>
      </w:r>
      <w:r>
        <w:rPr>
          <w:rFonts w:hint="eastAsia"/>
        </w:rPr>
        <w:t>值勤</w:t>
      </w:r>
      <w:r w:rsidRPr="00CA3954">
        <w:rPr>
          <w:rFonts w:hint="eastAsia"/>
        </w:rPr>
        <w:t>位置上的驾驶员都能可靠地用其确定飞机位置。</w:t>
      </w:r>
    </w:p>
    <w:p w:rsidR="007B4C4D" w:rsidRDefault="007B4C4D" w:rsidP="002012B0">
      <w:pPr>
        <w:pStyle w:val="Af"/>
        <w:ind w:firstLine="560"/>
      </w:pPr>
      <w:r w:rsidRPr="00CA3954">
        <w:t>(b)</w:t>
      </w:r>
      <w:r w:rsidRPr="00CA3954">
        <w:rPr>
          <w:rFonts w:hint="eastAsia"/>
        </w:rPr>
        <w:t>尽管有本条</w:t>
      </w:r>
      <w:r w:rsidRPr="00CA3954">
        <w:t>(a)</w:t>
      </w:r>
      <w:r w:rsidRPr="00CA3954">
        <w:rPr>
          <w:rFonts w:hint="eastAsia"/>
        </w:rPr>
        <w:t>款的规定，但如果局方认为在</w:t>
      </w:r>
      <w:r w:rsidRPr="00CA3954">
        <w:t>1</w:t>
      </w:r>
      <w:r w:rsidRPr="00CA3954">
        <w:rPr>
          <w:rFonts w:hint="eastAsia"/>
        </w:rPr>
        <w:t>小时或者</w:t>
      </w:r>
      <w:r w:rsidRPr="00CA3954">
        <w:t>1</w:t>
      </w:r>
      <w:r w:rsidRPr="00CA3954">
        <w:rPr>
          <w:rFonts w:hint="eastAsia"/>
        </w:rPr>
        <w:t>小时之内应当使用特殊导航手段时，局方仍可以要求合格证持有人配备领航员或者安装特殊导航设备，或者这两者同时要求。局方在作出这一决定时，主要考虑的因素是：</w:t>
      </w:r>
    </w:p>
    <w:p w:rsidR="007B4C4D" w:rsidRDefault="007B4C4D" w:rsidP="002012B0">
      <w:pPr>
        <w:pStyle w:val="Af"/>
        <w:ind w:firstLine="560"/>
      </w:pPr>
      <w:r w:rsidRPr="00CA3954">
        <w:t>(1)</w:t>
      </w:r>
      <w:r w:rsidRPr="00CA3954">
        <w:rPr>
          <w:rFonts w:hint="eastAsia"/>
        </w:rPr>
        <w:t>该飞机的速度；</w:t>
      </w:r>
    </w:p>
    <w:p w:rsidR="007B4C4D" w:rsidRDefault="007B4C4D" w:rsidP="002012B0">
      <w:pPr>
        <w:pStyle w:val="Af"/>
        <w:ind w:firstLine="560"/>
      </w:pPr>
      <w:r w:rsidRPr="00CA3954">
        <w:t>(2)</w:t>
      </w:r>
      <w:r w:rsidRPr="00CA3954">
        <w:rPr>
          <w:rFonts w:hint="eastAsia"/>
        </w:rPr>
        <w:t>航路上通常的气象条件；</w:t>
      </w:r>
    </w:p>
    <w:p w:rsidR="007B4C4D" w:rsidRDefault="007B4C4D" w:rsidP="002012B0">
      <w:pPr>
        <w:pStyle w:val="Af"/>
        <w:ind w:firstLine="560"/>
      </w:pPr>
      <w:r w:rsidRPr="00CA3954">
        <w:t>(3)</w:t>
      </w:r>
      <w:r w:rsidRPr="00CA3954">
        <w:rPr>
          <w:rFonts w:hint="eastAsia"/>
        </w:rPr>
        <w:t>空中交通管制的范围；</w:t>
      </w:r>
    </w:p>
    <w:p w:rsidR="007B4C4D" w:rsidRDefault="007B4C4D" w:rsidP="002012B0">
      <w:pPr>
        <w:pStyle w:val="Af"/>
        <w:ind w:firstLine="560"/>
      </w:pPr>
      <w:r w:rsidRPr="00CA3954">
        <w:t>(4)</w:t>
      </w:r>
      <w:r w:rsidRPr="00CA3954">
        <w:rPr>
          <w:rFonts w:hint="eastAsia"/>
        </w:rPr>
        <w:t>交通拥挤程度；</w:t>
      </w:r>
    </w:p>
    <w:p w:rsidR="007B4C4D" w:rsidRDefault="007B4C4D" w:rsidP="002012B0">
      <w:pPr>
        <w:pStyle w:val="Af"/>
        <w:ind w:firstLine="560"/>
      </w:pPr>
      <w:r w:rsidRPr="00CA3954">
        <w:t>(5)</w:t>
      </w:r>
      <w:r w:rsidRPr="00CA3954">
        <w:rPr>
          <w:rFonts w:hint="eastAsia"/>
        </w:rPr>
        <w:t>目的地导航设备的有效区域范围；</w:t>
      </w:r>
    </w:p>
    <w:p w:rsidR="007B4C4D" w:rsidRDefault="007B4C4D" w:rsidP="002012B0">
      <w:pPr>
        <w:pStyle w:val="Af"/>
        <w:ind w:firstLine="560"/>
      </w:pPr>
      <w:r w:rsidRPr="00CA3954">
        <w:t>(6)</w:t>
      </w:r>
      <w:r w:rsidRPr="00CA3954">
        <w:rPr>
          <w:rFonts w:hint="eastAsia"/>
        </w:rPr>
        <w:t>燃油需求；</w:t>
      </w:r>
    </w:p>
    <w:p w:rsidR="007B4C4D" w:rsidRDefault="007B4C4D" w:rsidP="002012B0">
      <w:pPr>
        <w:pStyle w:val="Af"/>
        <w:ind w:firstLine="560"/>
      </w:pPr>
      <w:r w:rsidRPr="00CA3954">
        <w:t>(7)</w:t>
      </w:r>
      <w:r w:rsidRPr="00CA3954">
        <w:rPr>
          <w:rFonts w:hint="eastAsia"/>
        </w:rPr>
        <w:t>返回出发地点或者备降地点的可用燃油；</w:t>
      </w:r>
    </w:p>
    <w:p w:rsidR="007B4C4D" w:rsidRDefault="007B4C4D" w:rsidP="002012B0">
      <w:pPr>
        <w:pStyle w:val="Af"/>
        <w:ind w:firstLine="560"/>
      </w:pPr>
      <w:r w:rsidRPr="00CA3954">
        <w:t>(8)</w:t>
      </w:r>
      <w:r w:rsidRPr="00CA3954">
        <w:rPr>
          <w:rFonts w:hint="eastAsia"/>
        </w:rPr>
        <w:t>超过返航点后运行的飞行情况预测；</w:t>
      </w:r>
    </w:p>
    <w:p w:rsidR="007B4C4D" w:rsidRDefault="007B4C4D" w:rsidP="002012B0">
      <w:pPr>
        <w:pStyle w:val="Af"/>
        <w:ind w:firstLine="560"/>
      </w:pPr>
      <w:r w:rsidRPr="00CA3954">
        <w:t>(9)</w:t>
      </w:r>
      <w:r w:rsidRPr="00CA3954">
        <w:rPr>
          <w:rFonts w:hint="eastAsia"/>
        </w:rPr>
        <w:t>局方认为与安全有关的任何其他因素。</w:t>
      </w:r>
    </w:p>
    <w:p w:rsidR="007B4C4D" w:rsidRDefault="007B4C4D" w:rsidP="002012B0">
      <w:pPr>
        <w:pStyle w:val="Af"/>
        <w:ind w:firstLine="560"/>
      </w:pPr>
      <w:r w:rsidRPr="00CA3954">
        <w:t>(c)</w:t>
      </w:r>
      <w:r w:rsidRPr="00CA3954">
        <w:rPr>
          <w:rFonts w:hint="eastAsia"/>
        </w:rPr>
        <w:t>需要领航员或者特殊导航设备或者两者都需要的运行，在合格证持有人的运行规范中应当予以规定。</w:t>
      </w:r>
    </w:p>
    <w:p w:rsidR="007B4C4D" w:rsidRPr="00CA3954" w:rsidDel="00D10B13" w:rsidRDefault="007B4C4D" w:rsidP="002012B0">
      <w:pPr>
        <w:pStyle w:val="B"/>
        <w:spacing w:before="240" w:after="240"/>
        <w:ind w:firstLine="560"/>
        <w:rPr>
          <w:del w:id="1911" w:author="zhutao" w:date="2015-01-14T09:14:00Z"/>
        </w:rPr>
      </w:pPr>
      <w:bookmarkStart w:id="1912" w:name="_Toc101174752"/>
      <w:bookmarkStart w:id="1913" w:name="_Toc101191602"/>
      <w:bookmarkStart w:id="1914" w:name="_Toc116040413"/>
      <w:bookmarkStart w:id="1915" w:name="_Toc398538093"/>
      <w:del w:id="1916" w:author="zhutao" w:date="2015-01-14T09:14:00Z">
        <w:r w:rsidDel="00D10B13">
          <w:rPr>
            <w:rFonts w:hint="eastAsia"/>
          </w:rPr>
          <w:delText>第</w:delText>
        </w:r>
        <w:r w:rsidDel="00D10B13">
          <w:delText>121</w:delText>
        </w:r>
        <w:r w:rsidRPr="00CA3954" w:rsidDel="00D10B13">
          <w:delText>.389</w:delText>
        </w:r>
        <w:r w:rsidRPr="00CA3954" w:rsidDel="00D10B13">
          <w:rPr>
            <w:rFonts w:hint="eastAsia"/>
          </w:rPr>
          <w:delText>条飞行通信员</w:delText>
        </w:r>
        <w:bookmarkEnd w:id="1912"/>
        <w:bookmarkEnd w:id="1913"/>
        <w:bookmarkEnd w:id="1914"/>
        <w:bookmarkEnd w:id="1915"/>
      </w:del>
    </w:p>
    <w:p w:rsidR="007B4C4D" w:rsidDel="00D10B13" w:rsidRDefault="007B4C4D" w:rsidP="002012B0">
      <w:pPr>
        <w:pStyle w:val="Af"/>
        <w:ind w:firstLine="560"/>
        <w:rPr>
          <w:del w:id="1917" w:author="zhutao" w:date="2015-01-14T09:14:00Z"/>
        </w:rPr>
      </w:pPr>
      <w:del w:id="1918" w:author="zhutao" w:date="2015-01-14T09:14:00Z">
        <w:r w:rsidRPr="00CA3954" w:rsidDel="00D10B13">
          <w:delText>(a)</w:delText>
        </w:r>
        <w:r w:rsidRPr="00CA3954" w:rsidDel="00D10B13">
          <w:rPr>
            <w:rFonts w:hint="eastAsia"/>
          </w:rPr>
          <w:delText>担任飞行机组必需成员的飞行通信员，其配备应当符合飞机飞行手册中对机组定员的要求和本条</w:delText>
        </w:r>
        <w:r w:rsidRPr="00CA3954" w:rsidDel="00D10B13">
          <w:delText>(b)</w:delText>
        </w:r>
        <w:r w:rsidRPr="00CA3954" w:rsidDel="00D10B13">
          <w:rPr>
            <w:rFonts w:hint="eastAsia"/>
          </w:rPr>
          <w:delText>款对特定运行的要求。</w:delText>
        </w:r>
      </w:del>
    </w:p>
    <w:p w:rsidR="007B4C4D" w:rsidDel="00D10B13" w:rsidRDefault="007B4C4D" w:rsidP="007E64BC">
      <w:pPr>
        <w:pStyle w:val="Af"/>
        <w:ind w:firstLine="560"/>
        <w:rPr>
          <w:del w:id="1919" w:author="zhutao" w:date="2015-01-14T09:14:00Z"/>
        </w:rPr>
      </w:pPr>
      <w:del w:id="1920" w:author="zhutao" w:date="2015-01-14T09:14:00Z">
        <w:r w:rsidRPr="00CA3954" w:rsidDel="00D10B13">
          <w:delText>(b)</w:delText>
        </w:r>
        <w:bookmarkStart w:id="1921" w:name="OLE_LINK1"/>
        <w:r w:rsidDel="00D10B13">
          <w:rPr>
            <w:rFonts w:hint="eastAsia"/>
          </w:rPr>
          <w:delText>在使用英语进行通信的航线上担任机组成员的飞行通信员，应</w:delText>
        </w:r>
        <w:r w:rsidR="00FB0DAE" w:rsidDel="00D10B13">
          <w:rPr>
            <w:rFonts w:hint="eastAsia"/>
          </w:rPr>
          <w:delText>在执照上获得</w:delText>
        </w:r>
        <w:r w:rsidDel="00D10B13">
          <w:rPr>
            <w:rFonts w:hint="eastAsia"/>
          </w:rPr>
          <w:delText>英语语言能力</w:delText>
        </w:r>
        <w:r w:rsidDel="00D10B13">
          <w:delText>4</w:delText>
        </w:r>
        <w:r w:rsidDel="00D10B13">
          <w:rPr>
            <w:rFonts w:hint="eastAsia"/>
          </w:rPr>
          <w:delText>级或以上的</w:delText>
        </w:r>
        <w:r w:rsidR="00FB0DAE" w:rsidDel="00D10B13">
          <w:rPr>
            <w:rFonts w:hint="eastAsia"/>
          </w:rPr>
          <w:delText>签注</w:delText>
        </w:r>
        <w:r w:rsidDel="00D10B13">
          <w:rPr>
            <w:rFonts w:hint="eastAsia"/>
          </w:rPr>
          <w:delText>。</w:delText>
        </w:r>
        <w:bookmarkEnd w:id="1921"/>
      </w:del>
    </w:p>
    <w:p w:rsidR="007B4C4D" w:rsidRPr="00CA3954" w:rsidRDefault="007B4C4D" w:rsidP="002012B0">
      <w:pPr>
        <w:pStyle w:val="B"/>
        <w:spacing w:before="240" w:after="240"/>
        <w:ind w:firstLine="560"/>
      </w:pPr>
      <w:bookmarkStart w:id="1922" w:name="_Toc101174753"/>
      <w:bookmarkStart w:id="1923" w:name="_Toc101191603"/>
      <w:bookmarkStart w:id="1924" w:name="_Toc116040414"/>
      <w:bookmarkStart w:id="1925" w:name="_Toc398538094"/>
      <w:r>
        <w:rPr>
          <w:rFonts w:hint="eastAsia"/>
        </w:rPr>
        <w:t>第</w:t>
      </w:r>
      <w:r>
        <w:t>121</w:t>
      </w:r>
      <w:r w:rsidRPr="00CA3954">
        <w:t>.391</w:t>
      </w:r>
      <w:r w:rsidRPr="00CA3954">
        <w:rPr>
          <w:rFonts w:hint="eastAsia"/>
        </w:rPr>
        <w:t>条客舱乘务员</w:t>
      </w:r>
      <w:bookmarkEnd w:id="1922"/>
      <w:bookmarkEnd w:id="1923"/>
      <w:bookmarkEnd w:id="1924"/>
      <w:bookmarkEnd w:id="1925"/>
    </w:p>
    <w:p w:rsidR="007B4C4D" w:rsidRDefault="007B4C4D" w:rsidP="002012B0">
      <w:pPr>
        <w:pStyle w:val="Af"/>
        <w:ind w:firstLine="560"/>
      </w:pPr>
      <w:r w:rsidRPr="00CA3954">
        <w:t>(a)</w:t>
      </w:r>
      <w:r w:rsidRPr="00CA3954">
        <w:rPr>
          <w:rFonts w:hint="eastAsia"/>
        </w:rPr>
        <w:t>为保证安全运行，合格证持有人在所用每架载运旅客的飞机上，应当按照下列要求配备客舱乘务员：</w:t>
      </w:r>
    </w:p>
    <w:p w:rsidR="007B4C4D" w:rsidRDefault="007B4C4D" w:rsidP="002012B0">
      <w:pPr>
        <w:pStyle w:val="Af"/>
        <w:ind w:firstLine="560"/>
      </w:pPr>
      <w:r w:rsidRPr="00CA3954">
        <w:t>(1)</w:t>
      </w:r>
      <w:r w:rsidRPr="00CA3954">
        <w:rPr>
          <w:rFonts w:hint="eastAsia"/>
        </w:rPr>
        <w:t>对于旅客座位数量为</w:t>
      </w:r>
      <w:r w:rsidRPr="00CA3954">
        <w:t>20</w:t>
      </w:r>
      <w:r w:rsidRPr="00CA3954">
        <w:rPr>
          <w:rFonts w:hint="eastAsia"/>
        </w:rPr>
        <w:t>至</w:t>
      </w:r>
      <w:r w:rsidRPr="00CA3954">
        <w:t>50</w:t>
      </w:r>
      <w:r w:rsidRPr="00CA3954">
        <w:rPr>
          <w:rFonts w:hint="eastAsia"/>
        </w:rPr>
        <w:t>的飞机，至少配备</w:t>
      </w:r>
      <w:r w:rsidRPr="00CA3954">
        <w:t>1</w:t>
      </w:r>
      <w:r w:rsidRPr="00CA3954">
        <w:rPr>
          <w:rFonts w:hint="eastAsia"/>
        </w:rPr>
        <w:t>名客舱乘务员；</w:t>
      </w:r>
    </w:p>
    <w:p w:rsidR="007B4C4D" w:rsidRDefault="007B4C4D" w:rsidP="002012B0">
      <w:pPr>
        <w:pStyle w:val="Af"/>
        <w:ind w:firstLine="560"/>
      </w:pPr>
      <w:r w:rsidRPr="00CA3954">
        <w:t>(2)</w:t>
      </w:r>
      <w:r w:rsidRPr="00CA3954">
        <w:rPr>
          <w:rFonts w:hint="eastAsia"/>
        </w:rPr>
        <w:t>对于旅客座位数量为</w:t>
      </w:r>
      <w:r w:rsidRPr="00CA3954">
        <w:t>51</w:t>
      </w:r>
      <w:r w:rsidRPr="00CA3954">
        <w:rPr>
          <w:rFonts w:hint="eastAsia"/>
        </w:rPr>
        <w:t>至</w:t>
      </w:r>
      <w:r w:rsidRPr="00CA3954">
        <w:t>100</w:t>
      </w:r>
      <w:r w:rsidRPr="00CA3954">
        <w:rPr>
          <w:rFonts w:hint="eastAsia"/>
        </w:rPr>
        <w:t>的飞机，至少配备</w:t>
      </w:r>
      <w:r w:rsidRPr="00CA3954">
        <w:t>2</w:t>
      </w:r>
      <w:r w:rsidRPr="00CA3954">
        <w:rPr>
          <w:rFonts w:hint="eastAsia"/>
        </w:rPr>
        <w:t>名客舱乘务员；</w:t>
      </w:r>
    </w:p>
    <w:p w:rsidR="007B4C4D" w:rsidRDefault="007B4C4D" w:rsidP="002012B0">
      <w:pPr>
        <w:pStyle w:val="Af"/>
        <w:ind w:firstLine="560"/>
      </w:pPr>
      <w:r w:rsidRPr="00CA3954">
        <w:t>(3)</w:t>
      </w:r>
      <w:r w:rsidRPr="00CA3954">
        <w:rPr>
          <w:rFonts w:hint="eastAsia"/>
        </w:rPr>
        <w:t>对于旅客座位数量超过</w:t>
      </w:r>
      <w:r w:rsidRPr="00CA3954">
        <w:t>100</w:t>
      </w:r>
      <w:r w:rsidRPr="00CA3954">
        <w:rPr>
          <w:rFonts w:hint="eastAsia"/>
        </w:rPr>
        <w:t>的飞机，在配备</w:t>
      </w:r>
      <w:r w:rsidRPr="00CA3954">
        <w:t>2</w:t>
      </w:r>
      <w:r w:rsidRPr="00CA3954">
        <w:rPr>
          <w:rFonts w:hint="eastAsia"/>
        </w:rPr>
        <w:t>名客舱乘务员的基础上，按照每增加</w:t>
      </w:r>
      <w:r w:rsidRPr="00CA3954">
        <w:t>50</w:t>
      </w:r>
      <w:r w:rsidRPr="00CA3954">
        <w:rPr>
          <w:rFonts w:hint="eastAsia"/>
        </w:rPr>
        <w:t>个旅客座位增加</w:t>
      </w:r>
      <w:r w:rsidRPr="00CA3954">
        <w:t>1</w:t>
      </w:r>
      <w:r w:rsidRPr="00CA3954">
        <w:rPr>
          <w:rFonts w:hint="eastAsia"/>
        </w:rPr>
        <w:t>名客舱乘务员的方法配备，不足</w:t>
      </w:r>
      <w:r w:rsidRPr="00CA3954">
        <w:t>50</w:t>
      </w:r>
      <w:r w:rsidRPr="00CA3954">
        <w:rPr>
          <w:rFonts w:hint="eastAsia"/>
        </w:rPr>
        <w:t>的余数部分按照</w:t>
      </w:r>
      <w:r w:rsidRPr="00CA3954">
        <w:t>50</w:t>
      </w:r>
      <w:r w:rsidRPr="00CA3954">
        <w:rPr>
          <w:rFonts w:hint="eastAsia"/>
        </w:rPr>
        <w:t>计算。</w:t>
      </w:r>
    </w:p>
    <w:p w:rsidR="007B4C4D" w:rsidRDefault="007B4C4D" w:rsidP="002012B0">
      <w:pPr>
        <w:pStyle w:val="Af"/>
        <w:ind w:firstLine="560"/>
      </w:pPr>
      <w:r w:rsidRPr="00CA3954">
        <w:t>(b)</w:t>
      </w:r>
      <w:r w:rsidRPr="00CA3954">
        <w:rPr>
          <w:rFonts w:hint="eastAsia"/>
        </w:rPr>
        <w:t>如果在按照本规则第</w:t>
      </w:r>
      <w:r w:rsidRPr="00CA3954">
        <w:t>121.161</w:t>
      </w:r>
      <w:r w:rsidRPr="00CA3954">
        <w:rPr>
          <w:rFonts w:hint="eastAsia"/>
        </w:rPr>
        <w:t>条</w:t>
      </w:r>
      <w:r w:rsidRPr="00CA3954">
        <w:t>(a)</w:t>
      </w:r>
      <w:r w:rsidRPr="00CA3954">
        <w:rPr>
          <w:rFonts w:hint="eastAsia"/>
        </w:rPr>
        <w:t>款或者</w:t>
      </w:r>
      <w:r w:rsidRPr="00CA3954">
        <w:t>(b)</w:t>
      </w:r>
      <w:r w:rsidRPr="00CA3954">
        <w:rPr>
          <w:rFonts w:hint="eastAsia"/>
        </w:rPr>
        <w:t>款的要求进行的应急撤离演示中，合格证持有人使用的客舱乘务员人数，多于按照本条</w:t>
      </w:r>
      <w:r w:rsidRPr="00CA3954">
        <w:t>(a)</w:t>
      </w:r>
      <w:r w:rsidRPr="00CA3954">
        <w:rPr>
          <w:rFonts w:hint="eastAsia"/>
        </w:rPr>
        <w:t>款对演示所用飞机的最大旅客座位数量所要求的客舱乘务员人数，则该合格证持有人应当按照下列条件配备客舱乘务员：</w:t>
      </w:r>
    </w:p>
    <w:p w:rsidR="007B4C4D" w:rsidRDefault="007B4C4D" w:rsidP="002012B0">
      <w:pPr>
        <w:pStyle w:val="Af"/>
        <w:ind w:firstLine="560"/>
      </w:pPr>
      <w:r w:rsidRPr="00CA3954">
        <w:t>(1)</w:t>
      </w:r>
      <w:r w:rsidRPr="00CA3954">
        <w:rPr>
          <w:rFonts w:hint="eastAsia"/>
        </w:rPr>
        <w:t>飞机为最大旅客座位数量布局时，客舱乘务员人数至少应当等于应急撤离演示期间所用的人数；</w:t>
      </w:r>
    </w:p>
    <w:p w:rsidR="007B4C4D" w:rsidRDefault="007B4C4D" w:rsidP="002012B0">
      <w:pPr>
        <w:pStyle w:val="Af"/>
        <w:ind w:firstLine="560"/>
        <w:rPr>
          <w:ins w:id="1926" w:author="陈曦光" w:date="2014-09-15T09:46:00Z"/>
        </w:rPr>
      </w:pPr>
      <w:r w:rsidRPr="00CA3954">
        <w:t>(2)</w:t>
      </w:r>
      <w:r w:rsidRPr="00CA3954">
        <w:rPr>
          <w:rFonts w:hint="eastAsia"/>
        </w:rPr>
        <w:t>飞机为任一减少了旅客座位数量的布局时，客舱乘务员人数至少应当在本条</w:t>
      </w:r>
      <w:r w:rsidRPr="00CA3954">
        <w:t>(a)</w:t>
      </w:r>
      <w:r w:rsidRPr="00CA3954">
        <w:rPr>
          <w:rFonts w:hint="eastAsia"/>
        </w:rPr>
        <w:t>款对该布局旅客座位数量要求的客舱乘务员人数之外再增加应急撤离演示期间所用客舱乘务员人数与本条</w:t>
      </w:r>
      <w:r w:rsidRPr="00CA3954">
        <w:t>(a)</w:t>
      </w:r>
      <w:r w:rsidRPr="00CA3954">
        <w:rPr>
          <w:rFonts w:hint="eastAsia"/>
        </w:rPr>
        <w:t>款对原布局所要求人数之差。</w:t>
      </w:r>
    </w:p>
    <w:p w:rsidR="009A1F0C" w:rsidRDefault="007B4C4D" w:rsidP="009A1F0C">
      <w:pPr>
        <w:pStyle w:val="Af"/>
        <w:ind w:firstLine="560"/>
        <w:rPr>
          <w:ins w:id="1927" w:author="zhutao" w:date="2015-01-14T09:10:00Z"/>
        </w:rPr>
      </w:pPr>
      <w:r w:rsidRPr="00CA3954">
        <w:t>(c)</w:t>
      </w:r>
      <w:ins w:id="1928" w:author="zhutao" w:date="2015-01-14T09:10:00Z">
        <w:r w:rsidR="009A1F0C">
          <w:rPr>
            <w:rFonts w:hint="eastAsia"/>
          </w:rPr>
          <w:t>合格证持有人在制定客舱乘务员配备数时，除了满足本条(a)款和(b)款要求外，还需考虑以下因素：</w:t>
        </w:r>
      </w:ins>
    </w:p>
    <w:p w:rsidR="009A1F0C" w:rsidRDefault="009A1F0C" w:rsidP="009A1F0C">
      <w:pPr>
        <w:pStyle w:val="Af"/>
        <w:ind w:firstLine="560"/>
        <w:rPr>
          <w:ins w:id="1929" w:author="zhutao" w:date="2015-01-14T09:10:00Z"/>
        </w:rPr>
      </w:pPr>
      <w:ins w:id="1930" w:author="zhutao" w:date="2015-01-14T09:10:00Z">
        <w:r>
          <w:rPr>
            <w:rFonts w:hint="eastAsia"/>
          </w:rPr>
          <w:t>(1)出口的数量；</w:t>
        </w:r>
      </w:ins>
    </w:p>
    <w:p w:rsidR="009A1F0C" w:rsidRDefault="009A1F0C" w:rsidP="009A1F0C">
      <w:pPr>
        <w:pStyle w:val="Af"/>
        <w:ind w:firstLine="560"/>
        <w:rPr>
          <w:ins w:id="1931" w:author="zhutao" w:date="2015-01-14T09:10:00Z"/>
        </w:rPr>
      </w:pPr>
      <w:ins w:id="1932" w:author="zhutao" w:date="2015-01-14T09:10:00Z">
        <w:r>
          <w:rPr>
            <w:rFonts w:hint="eastAsia"/>
          </w:rPr>
          <w:t>(2)出口的类型和撤离手段；</w:t>
        </w:r>
      </w:ins>
    </w:p>
    <w:p w:rsidR="009A1F0C" w:rsidRDefault="009A1F0C" w:rsidP="009A1F0C">
      <w:pPr>
        <w:pStyle w:val="Af"/>
        <w:ind w:firstLine="560"/>
        <w:rPr>
          <w:ins w:id="1933" w:author="zhutao" w:date="2015-01-14T09:10:00Z"/>
        </w:rPr>
      </w:pPr>
      <w:ins w:id="1934" w:author="zhutao" w:date="2015-01-14T09:10:00Z">
        <w:r>
          <w:rPr>
            <w:rFonts w:hint="eastAsia"/>
          </w:rPr>
          <w:t>(3)出口的位置；</w:t>
        </w:r>
      </w:ins>
    </w:p>
    <w:p w:rsidR="009A1F0C" w:rsidRDefault="009A1F0C" w:rsidP="009A1F0C">
      <w:pPr>
        <w:pStyle w:val="Af"/>
        <w:ind w:firstLine="560"/>
        <w:rPr>
          <w:ins w:id="1935" w:author="zhutao" w:date="2015-01-14T09:10:00Z"/>
        </w:rPr>
      </w:pPr>
      <w:ins w:id="1936" w:author="zhutao" w:date="2015-01-14T09:10:00Z">
        <w:r>
          <w:rPr>
            <w:rFonts w:hint="eastAsia"/>
          </w:rPr>
          <w:t>(4)客舱乘务员座位位置；</w:t>
        </w:r>
      </w:ins>
    </w:p>
    <w:p w:rsidR="009A1F0C" w:rsidRDefault="009A1F0C" w:rsidP="009A1F0C">
      <w:pPr>
        <w:pStyle w:val="Af"/>
        <w:ind w:firstLine="560"/>
        <w:rPr>
          <w:ins w:id="1937" w:author="zhutao" w:date="2015-01-14T09:10:00Z"/>
        </w:rPr>
      </w:pPr>
      <w:ins w:id="1938" w:author="zhutao" w:date="2015-01-14T09:10:00Z">
        <w:r>
          <w:rPr>
            <w:rFonts w:hint="eastAsia"/>
          </w:rPr>
          <w:t>(5)水上迫降时客舱乘务员要求的程序；</w:t>
        </w:r>
      </w:ins>
    </w:p>
    <w:p w:rsidR="009A1F0C" w:rsidRDefault="009A1F0C" w:rsidP="009A1F0C">
      <w:pPr>
        <w:pStyle w:val="Af"/>
        <w:ind w:firstLine="560"/>
        <w:rPr>
          <w:ins w:id="1939" w:author="zhutao" w:date="2015-01-14T09:10:00Z"/>
        </w:rPr>
      </w:pPr>
      <w:ins w:id="1940" w:author="zhutao" w:date="2015-01-14T09:10:00Z">
        <w:r>
          <w:rPr>
            <w:rFonts w:hint="eastAsia"/>
          </w:rPr>
          <w:t>(6)负责成对出口的客舱乘务员额外程序要求；</w:t>
        </w:r>
      </w:ins>
    </w:p>
    <w:p w:rsidR="009A1F0C" w:rsidRDefault="009A1F0C" w:rsidP="009A1F0C">
      <w:pPr>
        <w:pStyle w:val="Af"/>
        <w:ind w:firstLine="560"/>
        <w:rPr>
          <w:ins w:id="1941" w:author="zhutao" w:date="2015-01-14T09:10:00Z"/>
        </w:rPr>
      </w:pPr>
      <w:ins w:id="1942" w:author="zhutao" w:date="2015-01-14T09:10:00Z">
        <w:r>
          <w:rPr>
            <w:rFonts w:hint="eastAsia"/>
          </w:rPr>
          <w:t>(7)航线类型。</w:t>
        </w:r>
      </w:ins>
    </w:p>
    <w:p w:rsidR="007B4C4D" w:rsidRDefault="009A1F0C" w:rsidP="009A1F0C">
      <w:pPr>
        <w:pStyle w:val="Af"/>
        <w:ind w:firstLine="560"/>
      </w:pPr>
      <w:ins w:id="1943" w:author="zhutao" w:date="2015-01-14T09:10:00Z">
        <w:r w:rsidRPr="00CA3954">
          <w:t>(d</w:t>
        </w:r>
        <w:r>
          <w:t>)</w:t>
        </w:r>
      </w:ins>
      <w:r w:rsidR="007B4C4D" w:rsidRPr="00CA3954">
        <w:rPr>
          <w:rFonts w:hint="eastAsia"/>
        </w:rPr>
        <w:t>按照本条</w:t>
      </w:r>
      <w:r w:rsidR="007B4C4D" w:rsidRPr="00CA3954">
        <w:t>(a)</w:t>
      </w:r>
      <w:ins w:id="1944" w:author="zhutao" w:date="2015-01-14T09:11:00Z">
        <w:r>
          <w:rPr>
            <w:rFonts w:hint="eastAsia"/>
          </w:rPr>
          <w:t>、</w:t>
        </w:r>
      </w:ins>
      <w:del w:id="1945" w:author="zhutao" w:date="2015-01-14T09:11:00Z">
        <w:r w:rsidR="007B4C4D" w:rsidRPr="00CA3954" w:rsidDel="009A1F0C">
          <w:rPr>
            <w:rFonts w:hint="eastAsia"/>
          </w:rPr>
          <w:delText>和</w:delText>
        </w:r>
      </w:del>
      <w:r w:rsidR="007B4C4D" w:rsidRPr="00CA3954">
        <w:t>(b)</w:t>
      </w:r>
      <w:ins w:id="1946" w:author="zhutao" w:date="2015-01-14T09:11:00Z">
        <w:r w:rsidRPr="009A1F0C">
          <w:rPr>
            <w:rFonts w:hint="eastAsia"/>
          </w:rPr>
          <w:t xml:space="preserve"> 和(c)</w:t>
        </w:r>
      </w:ins>
      <w:r w:rsidR="007B4C4D" w:rsidRPr="00CA3954">
        <w:rPr>
          <w:rFonts w:hint="eastAsia"/>
        </w:rPr>
        <w:t>款所批准的客舱乘务员人数应当规定在该合格证持有人的运行规范中。</w:t>
      </w:r>
    </w:p>
    <w:p w:rsidR="007B4C4D" w:rsidRDefault="007B4C4D" w:rsidP="002012B0">
      <w:pPr>
        <w:pStyle w:val="Af"/>
        <w:ind w:firstLine="560"/>
      </w:pPr>
      <w:r w:rsidRPr="00CA3954">
        <w:t>(</w:t>
      </w:r>
      <w:ins w:id="1947" w:author="zhutao" w:date="2015-01-14T09:11:00Z">
        <w:r w:rsidR="009A1F0C">
          <w:rPr>
            <w:rFonts w:hint="eastAsia"/>
          </w:rPr>
          <w:t>e</w:t>
        </w:r>
      </w:ins>
      <w:del w:id="1948" w:author="zhutao" w:date="2015-01-14T09:10:00Z">
        <w:r w:rsidRPr="00CA3954" w:rsidDel="009A1F0C">
          <w:delText>d</w:delText>
        </w:r>
      </w:del>
      <w:r>
        <w:t>)</w:t>
      </w:r>
      <w:r w:rsidRPr="00CA3954">
        <w:rPr>
          <w:rFonts w:hint="eastAsia"/>
        </w:rPr>
        <w:t>在起飞和着陆过程中，本条要求的客舱乘务员应当尽可能地靠近所要求的地板高度出口，而且应当在整个客舱内均匀分布，以便在应急撤离时最有效地疏散旅客。在滑行期间，本条要求的客舱乘务员，除完成保障飞机和机上人员安全的任务外，其他时间应当坐在其值勤位置并系好安全带和肩带。</w:t>
      </w:r>
    </w:p>
    <w:p w:rsidR="007B4C4D" w:rsidRPr="00CA3954" w:rsidRDefault="007B4C4D" w:rsidP="002012B0">
      <w:pPr>
        <w:pStyle w:val="B"/>
        <w:spacing w:before="240" w:after="240"/>
        <w:ind w:firstLine="560"/>
      </w:pPr>
      <w:bookmarkStart w:id="1949" w:name="_Toc101174754"/>
      <w:bookmarkStart w:id="1950" w:name="_Toc101191604"/>
      <w:bookmarkStart w:id="1951" w:name="_Toc116040415"/>
      <w:bookmarkStart w:id="1952" w:name="_Toc398538095"/>
      <w:r>
        <w:rPr>
          <w:rFonts w:hint="eastAsia"/>
        </w:rPr>
        <w:t>第</w:t>
      </w:r>
      <w:r>
        <w:t>121</w:t>
      </w:r>
      <w:r w:rsidRPr="00CA3954">
        <w:t>.393</w:t>
      </w:r>
      <w:r w:rsidRPr="00CA3954">
        <w:rPr>
          <w:rFonts w:hint="eastAsia"/>
        </w:rPr>
        <w:t>条在经停站旅客不下飞机时对机组成员的要求</w:t>
      </w:r>
      <w:bookmarkEnd w:id="1949"/>
      <w:bookmarkEnd w:id="1950"/>
      <w:bookmarkEnd w:id="1951"/>
      <w:bookmarkEnd w:id="1952"/>
    </w:p>
    <w:p w:rsidR="007B4C4D" w:rsidRDefault="007B4C4D" w:rsidP="002012B0">
      <w:pPr>
        <w:pStyle w:val="Af"/>
        <w:ind w:firstLine="560"/>
      </w:pPr>
      <w:r w:rsidRPr="00CA3954">
        <w:rPr>
          <w:rFonts w:hint="eastAsia"/>
        </w:rPr>
        <w:t>在中途过站停留时，如果乘坐该机的旅客仍停留在飞机上，合格证持有人应当遵守下列规定：</w:t>
      </w:r>
    </w:p>
    <w:p w:rsidR="007B4C4D" w:rsidRDefault="007B4C4D" w:rsidP="002012B0">
      <w:pPr>
        <w:pStyle w:val="Af"/>
        <w:ind w:firstLine="560"/>
      </w:pPr>
      <w:r w:rsidRPr="00CA3954">
        <w:t>(a)</w:t>
      </w:r>
      <w:r w:rsidRPr="00CA3954">
        <w:rPr>
          <w:rFonts w:hint="eastAsia"/>
        </w:rPr>
        <w:t>如果保留在飞机上的客舱乘务员数量少于本规则第</w:t>
      </w:r>
      <w:r w:rsidRPr="00CA3954">
        <w:t>121.391</w:t>
      </w:r>
      <w:r w:rsidRPr="00CA3954">
        <w:rPr>
          <w:rFonts w:hint="eastAsia"/>
        </w:rPr>
        <w:t>条</w:t>
      </w:r>
      <w:r w:rsidRPr="00CA3954">
        <w:t>(a)</w:t>
      </w:r>
      <w:r w:rsidRPr="00CA3954">
        <w:rPr>
          <w:rFonts w:hint="eastAsia"/>
        </w:rPr>
        <w:t>款要求的数量，则合格证持有人应当采取下列措施：</w:t>
      </w:r>
    </w:p>
    <w:p w:rsidR="007B4C4D" w:rsidRDefault="007B4C4D" w:rsidP="002012B0">
      <w:pPr>
        <w:pStyle w:val="Af"/>
        <w:ind w:firstLine="560"/>
      </w:pPr>
      <w:r w:rsidRPr="00CA3954">
        <w:t>(1)</w:t>
      </w:r>
      <w:r w:rsidRPr="00CA3954">
        <w:rPr>
          <w:rFonts w:hint="eastAsia"/>
        </w:rPr>
        <w:t>保证飞机发动机关车并且至少保持打开一个地板高度出口，供旅客下飞机；</w:t>
      </w:r>
    </w:p>
    <w:p w:rsidR="007B4C4D" w:rsidRDefault="007B4C4D" w:rsidP="002012B0">
      <w:pPr>
        <w:pStyle w:val="Af"/>
        <w:ind w:firstLine="560"/>
      </w:pPr>
      <w:r w:rsidRPr="00CA3954">
        <w:t>(2)</w:t>
      </w:r>
      <w:r w:rsidRPr="00CA3954">
        <w:rPr>
          <w:rFonts w:hint="eastAsia"/>
        </w:rPr>
        <w:t>保留在飞机上的客舱乘务员数量应当至少是本规则第</w:t>
      </w:r>
      <w:r w:rsidRPr="00CA3954">
        <w:t>121.391</w:t>
      </w:r>
      <w:r w:rsidRPr="00CA3954">
        <w:rPr>
          <w:rFonts w:hint="eastAsia"/>
        </w:rPr>
        <w:t>条</w:t>
      </w:r>
      <w:r w:rsidRPr="00CA3954">
        <w:t>(a)</w:t>
      </w:r>
      <w:r w:rsidRPr="00CA3954">
        <w:rPr>
          <w:rFonts w:hint="eastAsia"/>
        </w:rPr>
        <w:t>款要求数量的一半，有小数时，舍去小数，但至少为</w:t>
      </w:r>
      <w:r w:rsidRPr="00CA3954">
        <w:t>1</w:t>
      </w:r>
      <w:r w:rsidRPr="00CA3954">
        <w:rPr>
          <w:rFonts w:hint="eastAsia"/>
        </w:rPr>
        <w:t>人；</w:t>
      </w:r>
    </w:p>
    <w:p w:rsidR="007B4C4D" w:rsidRDefault="007B4C4D" w:rsidP="002012B0">
      <w:pPr>
        <w:pStyle w:val="Af"/>
        <w:ind w:firstLine="560"/>
      </w:pPr>
      <w:r w:rsidRPr="00CA3954">
        <w:t>(3)</w:t>
      </w:r>
      <w:r w:rsidRPr="00CA3954">
        <w:rPr>
          <w:rFonts w:hint="eastAsia"/>
        </w:rPr>
        <w:t>可以用其他人员代替要求的客舱乘务员，代替客舱乘务员的人员应当是符合第</w:t>
      </w:r>
      <w:r w:rsidRPr="00CA3954">
        <w:t>121.419</w:t>
      </w:r>
      <w:r w:rsidRPr="00CA3954">
        <w:rPr>
          <w:rFonts w:hint="eastAsia"/>
        </w:rPr>
        <w:t>条应急撤离训练要求的合格人员且应当能够为旅客所识别。</w:t>
      </w:r>
    </w:p>
    <w:p w:rsidR="007B4C4D" w:rsidRDefault="007B4C4D" w:rsidP="002012B0">
      <w:pPr>
        <w:pStyle w:val="Af"/>
        <w:ind w:firstLine="560"/>
      </w:pPr>
      <w:r w:rsidRPr="00CA3954">
        <w:t>(b)</w:t>
      </w:r>
      <w:r w:rsidRPr="00CA3954">
        <w:rPr>
          <w:rFonts w:hint="eastAsia"/>
        </w:rPr>
        <w:t>如果在过站时该飞机上只保留</w:t>
      </w:r>
      <w:r w:rsidRPr="00CA3954">
        <w:t>1</w:t>
      </w:r>
      <w:r w:rsidRPr="00CA3954">
        <w:rPr>
          <w:rFonts w:hint="eastAsia"/>
        </w:rPr>
        <w:t>名客舱乘务员或者其他合格人员，则该客舱乘务员或者其他合格人员所在的位置应当符合经局方批准的该合格证持有人运行程序的规定。如果在飞机上保留</w:t>
      </w:r>
      <w:r w:rsidRPr="00CA3954">
        <w:t>1</w:t>
      </w:r>
      <w:r w:rsidRPr="00CA3954">
        <w:rPr>
          <w:rFonts w:hint="eastAsia"/>
        </w:rPr>
        <w:t>名以上客舱乘务员或者其他合格人员，这些客舱乘务员或者其他合格人员应当均匀分布在飞机客舱内，以便在紧急情况下最有效地帮助旅客撤离。</w:t>
      </w:r>
    </w:p>
    <w:p w:rsidR="007B4C4D" w:rsidRPr="00CA3954" w:rsidRDefault="007B4C4D" w:rsidP="002012B0">
      <w:pPr>
        <w:pStyle w:val="B"/>
        <w:spacing w:before="240" w:after="240"/>
        <w:ind w:firstLine="560"/>
      </w:pPr>
      <w:bookmarkStart w:id="1953" w:name="_Toc101174755"/>
      <w:bookmarkStart w:id="1954" w:name="_Toc101191605"/>
      <w:bookmarkStart w:id="1955" w:name="_Toc116040416"/>
      <w:bookmarkStart w:id="1956" w:name="_Toc398538096"/>
      <w:r>
        <w:rPr>
          <w:rFonts w:hint="eastAsia"/>
        </w:rPr>
        <w:t>第</w:t>
      </w:r>
      <w:r>
        <w:t>121</w:t>
      </w:r>
      <w:r w:rsidRPr="00CA3954">
        <w:t>.395</w:t>
      </w:r>
      <w:r w:rsidRPr="00CA3954">
        <w:rPr>
          <w:rFonts w:hint="eastAsia"/>
        </w:rPr>
        <w:t>条飞行签派员</w:t>
      </w:r>
      <w:bookmarkEnd w:id="1953"/>
      <w:bookmarkEnd w:id="1954"/>
      <w:bookmarkEnd w:id="1955"/>
      <w:bookmarkEnd w:id="1956"/>
    </w:p>
    <w:p w:rsidR="007B4C4D" w:rsidRDefault="007B4C4D" w:rsidP="002012B0">
      <w:pPr>
        <w:pStyle w:val="Af"/>
        <w:ind w:firstLine="560"/>
      </w:pPr>
      <w:r w:rsidRPr="00CA3954">
        <w:rPr>
          <w:rFonts w:hint="eastAsia"/>
        </w:rPr>
        <w:t>实施国内或者国际定期载客运行的合格证持有人，应当在每一飞行签派中心安排有足够数量的合格飞行签派员，以确保对每次飞行进行恰当的运行控制。</w:t>
      </w:r>
    </w:p>
    <w:p w:rsidR="007B4C4D" w:rsidRPr="00CA3954" w:rsidRDefault="007B4C4D" w:rsidP="002012B0">
      <w:pPr>
        <w:pStyle w:val="B"/>
        <w:spacing w:before="240" w:after="240"/>
        <w:ind w:firstLine="560"/>
      </w:pPr>
      <w:bookmarkStart w:id="1957" w:name="_Toc101174756"/>
      <w:bookmarkStart w:id="1958" w:name="_Toc101191606"/>
      <w:bookmarkStart w:id="1959" w:name="_Toc116040417"/>
      <w:bookmarkStart w:id="1960" w:name="_Toc398538097"/>
      <w:r>
        <w:rPr>
          <w:rFonts w:hint="eastAsia"/>
        </w:rPr>
        <w:t>第</w:t>
      </w:r>
      <w:r>
        <w:t>121</w:t>
      </w:r>
      <w:r w:rsidRPr="00CA3954">
        <w:t>.397</w:t>
      </w:r>
      <w:r w:rsidRPr="00CA3954">
        <w:rPr>
          <w:rFonts w:hint="eastAsia"/>
        </w:rPr>
        <w:t>条紧急情况和应急撤离职责</w:t>
      </w:r>
      <w:bookmarkEnd w:id="1957"/>
      <w:bookmarkEnd w:id="1958"/>
      <w:bookmarkEnd w:id="1959"/>
      <w:bookmarkEnd w:id="1960"/>
    </w:p>
    <w:p w:rsidR="007B4C4D" w:rsidRDefault="007B4C4D" w:rsidP="002012B0">
      <w:pPr>
        <w:pStyle w:val="Af"/>
        <w:ind w:firstLine="560"/>
      </w:pPr>
      <w:r w:rsidRPr="00CA3954">
        <w:t>(a)</w:t>
      </w:r>
      <w:r w:rsidRPr="00CA3954">
        <w:rPr>
          <w:rFonts w:hint="eastAsia"/>
        </w:rPr>
        <w:t>对于每一型号及其改型飞机，合格证持有人应当对要求的每类机组人员，分别指派其在紧急情况时或者应急撤离时应当完成的任务。合格证持有人应当证明，完成这些任务是现实可行的，并且考虑到了任何有理由预见到的紧急情况的处置，包括个别机组成员可能丧失工作能力或者在客货混装的飞机上，由于货物的移动，机组成员不能到达客舱这样的紧急情况。</w:t>
      </w:r>
    </w:p>
    <w:p w:rsidR="007B4C4D" w:rsidRDefault="007B4C4D" w:rsidP="002012B0">
      <w:pPr>
        <w:pStyle w:val="Af"/>
        <w:ind w:firstLine="560"/>
      </w:pPr>
      <w:r w:rsidRPr="00CA3954">
        <w:t>(b)</w:t>
      </w:r>
      <w:r w:rsidRPr="00CA3954">
        <w:rPr>
          <w:rFonts w:hint="eastAsia"/>
        </w:rPr>
        <w:t>合格证持有人应当将本条</w:t>
      </w:r>
      <w:r w:rsidRPr="00CA3954">
        <w:t>(a)</w:t>
      </w:r>
      <w:r w:rsidRPr="00CA3954">
        <w:rPr>
          <w:rFonts w:hint="eastAsia"/>
        </w:rPr>
        <w:t>款要求的每类机组必需成员的任务规定在其手册中。</w:t>
      </w:r>
    </w:p>
    <w:p w:rsidR="007B4C4D" w:rsidRPr="00CA3954" w:rsidRDefault="007B4C4D" w:rsidP="00E03ED6">
      <w:pPr>
        <w:pStyle w:val="Ae"/>
      </w:pPr>
      <w:bookmarkStart w:id="1961" w:name="_Toc101174549"/>
      <w:bookmarkStart w:id="1962" w:name="_Toc101174757"/>
      <w:bookmarkStart w:id="1963" w:name="_Toc101174981"/>
      <w:bookmarkStart w:id="1964" w:name="_Toc101191607"/>
      <w:bookmarkStart w:id="1965" w:name="_Toc116040418"/>
      <w:bookmarkStart w:id="1966" w:name="_Toc398538098"/>
      <w:r w:rsidRPr="00CA3954">
        <w:t>N</w:t>
      </w:r>
      <w:r w:rsidRPr="00CA3954">
        <w:rPr>
          <w:rFonts w:hint="eastAsia"/>
        </w:rPr>
        <w:t>章训练大纲</w:t>
      </w:r>
      <w:bookmarkEnd w:id="1961"/>
      <w:bookmarkEnd w:id="1962"/>
      <w:bookmarkEnd w:id="1963"/>
      <w:bookmarkEnd w:id="1964"/>
      <w:bookmarkEnd w:id="1965"/>
      <w:bookmarkEnd w:id="1966"/>
    </w:p>
    <w:p w:rsidR="007B4C4D" w:rsidRPr="00CA3954" w:rsidRDefault="007B4C4D" w:rsidP="002012B0">
      <w:pPr>
        <w:pStyle w:val="B"/>
        <w:spacing w:before="240" w:after="240"/>
        <w:ind w:firstLine="560"/>
      </w:pPr>
      <w:bookmarkStart w:id="1967" w:name="_Toc101174758"/>
      <w:bookmarkStart w:id="1968" w:name="_Toc101191608"/>
      <w:bookmarkStart w:id="1969" w:name="_Toc116040419"/>
      <w:bookmarkStart w:id="1970" w:name="_Toc398538099"/>
      <w:r>
        <w:rPr>
          <w:rFonts w:hint="eastAsia"/>
        </w:rPr>
        <w:t>第</w:t>
      </w:r>
      <w:r>
        <w:t>121</w:t>
      </w:r>
      <w:r w:rsidRPr="00CA3954">
        <w:t>.401</w:t>
      </w:r>
      <w:r w:rsidRPr="00CA3954">
        <w:rPr>
          <w:rFonts w:hint="eastAsia"/>
        </w:rPr>
        <w:t>条训练的基本要求</w:t>
      </w:r>
      <w:bookmarkEnd w:id="1967"/>
      <w:bookmarkEnd w:id="1968"/>
      <w:bookmarkEnd w:id="1969"/>
      <w:bookmarkEnd w:id="1970"/>
    </w:p>
    <w:p w:rsidR="007B4C4D" w:rsidRDefault="007B4C4D" w:rsidP="002012B0">
      <w:pPr>
        <w:pStyle w:val="Af"/>
        <w:ind w:firstLine="560"/>
      </w:pPr>
      <w:r w:rsidRPr="00CA3954">
        <w:t>(a)</w:t>
      </w:r>
      <w:r w:rsidRPr="00CA3954">
        <w:rPr>
          <w:rFonts w:hint="eastAsia"/>
        </w:rPr>
        <w:t>合格证持有人应当按照下列要求，保证为所有机组成员、飞行签派员和其他相关人员提供充分的训练：</w:t>
      </w:r>
    </w:p>
    <w:p w:rsidR="007B4C4D" w:rsidRDefault="007B4C4D" w:rsidP="002012B0">
      <w:pPr>
        <w:pStyle w:val="Af"/>
        <w:ind w:firstLine="560"/>
      </w:pPr>
      <w:r w:rsidRPr="00CA3954">
        <w:t>(1)</w:t>
      </w:r>
      <w:r w:rsidRPr="00CA3954">
        <w:rPr>
          <w:rFonts w:hint="eastAsia"/>
        </w:rPr>
        <w:t>制订符合本章、本规则附件</w:t>
      </w:r>
      <w:r w:rsidRPr="00CA3954">
        <w:t>D</w:t>
      </w:r>
      <w:r w:rsidRPr="00CA3954">
        <w:rPr>
          <w:rFonts w:hint="eastAsia"/>
        </w:rPr>
        <w:t>《飞行训练要求》、附件</w:t>
      </w:r>
      <w:r w:rsidRPr="00CA3954">
        <w:t>E</w:t>
      </w:r>
      <w:r w:rsidRPr="00CA3954">
        <w:rPr>
          <w:rFonts w:hint="eastAsia"/>
        </w:rPr>
        <w:t>《熟练检查要求》和本规则附件</w:t>
      </w:r>
      <w:r w:rsidRPr="00CA3954">
        <w:t>G</w:t>
      </w:r>
      <w:r w:rsidRPr="00CA3954">
        <w:rPr>
          <w:rFonts w:hint="eastAsia"/>
        </w:rPr>
        <w:t>《高级飞行模拟机的使用》规定要求的训练大纲，使其获得相应的初始批准和最终批准，并按照训练大纲进行训练；</w:t>
      </w:r>
    </w:p>
    <w:p w:rsidR="007B4C4D" w:rsidRDefault="007B4C4D" w:rsidP="00592BB3">
      <w:pPr>
        <w:pStyle w:val="Af"/>
        <w:ind w:firstLine="560"/>
      </w:pPr>
      <w:r w:rsidRPr="00CA3954">
        <w:t>(2)</w:t>
      </w:r>
      <w:r w:rsidRPr="00CA3954">
        <w:rPr>
          <w:rFonts w:hint="eastAsia"/>
        </w:rPr>
        <w:t>为训练提供足够的地面训练设施和飞行训练设施；</w:t>
      </w:r>
    </w:p>
    <w:p w:rsidR="007B4C4D" w:rsidRDefault="007B4C4D" w:rsidP="002012B0">
      <w:pPr>
        <w:pStyle w:val="Af"/>
        <w:ind w:firstLine="560"/>
      </w:pPr>
      <w:r w:rsidRPr="00CA3954">
        <w:t>(3)</w:t>
      </w:r>
      <w:r w:rsidRPr="00CA3954">
        <w:rPr>
          <w:rFonts w:hint="eastAsia"/>
        </w:rPr>
        <w:t>对于每一型别飞机及在该飞机型别范围内的各种改型，提供实施本规则训练和检查所需的合适的训练资料、考试题、表格、指南、程序，并使其保持现行有效；</w:t>
      </w:r>
    </w:p>
    <w:p w:rsidR="007B4C4D" w:rsidRDefault="007B4C4D" w:rsidP="002012B0">
      <w:pPr>
        <w:pStyle w:val="Af"/>
        <w:ind w:firstLine="560"/>
      </w:pPr>
      <w:r w:rsidRPr="00CA3954">
        <w:t>(4)</w:t>
      </w:r>
      <w:r w:rsidRPr="00CA3954">
        <w:rPr>
          <w:rFonts w:hint="eastAsia"/>
        </w:rPr>
        <w:t>提供足够的地面教员、飞行教员、飞行模拟机教员、飞行签派教员和航空检查人员，以实施所要求的训练和检查。</w:t>
      </w:r>
    </w:p>
    <w:p w:rsidR="007B4C4D" w:rsidRDefault="007B4C4D" w:rsidP="002012B0">
      <w:pPr>
        <w:pStyle w:val="Af"/>
        <w:ind w:firstLine="560"/>
      </w:pPr>
      <w:r w:rsidRPr="00CA3954">
        <w:t>(b)</w:t>
      </w:r>
      <w:r w:rsidRPr="00CA3954">
        <w:rPr>
          <w:rFonts w:hint="eastAsia"/>
        </w:rPr>
        <w:t>对应当进行定期复训、飞行检查或者资格检查的机组成员、飞行签派员，在要求进行训练或者检查的那个日历月之前一个或者之后一个的日历月中完成了训练或者进行了检查的，被视为在所要求的那个日历月中完成了训练或者进行了检查。</w:t>
      </w:r>
    </w:p>
    <w:p w:rsidR="007B4C4D" w:rsidRDefault="007B4C4D" w:rsidP="002012B0">
      <w:pPr>
        <w:pStyle w:val="Af"/>
        <w:ind w:firstLine="560"/>
      </w:pPr>
      <w:r w:rsidRPr="00CA3954">
        <w:t>(c)</w:t>
      </w:r>
      <w:r w:rsidRPr="00CA3954">
        <w:rPr>
          <w:rFonts w:hint="eastAsia"/>
        </w:rPr>
        <w:t>负责每一段训练或者检查的每个教员、主管人员或者航空检查人员，在完成这些训练或者检查后，应当对被训练或者检查合格的机组成员、飞行签派员、飞行教员或者航空检查人员的技术熟练程度和知识水平作出合格证明。这种合格证明应当作为该机组成员或者飞行签派员记录的一部分。</w:t>
      </w:r>
    </w:p>
    <w:p w:rsidR="007B4C4D" w:rsidRDefault="007B4C4D" w:rsidP="002012B0">
      <w:pPr>
        <w:pStyle w:val="Af"/>
        <w:ind w:firstLine="560"/>
      </w:pPr>
      <w:r w:rsidRPr="00CA3954">
        <w:t>(d)</w:t>
      </w:r>
      <w:r w:rsidRPr="00CA3954">
        <w:rPr>
          <w:rFonts w:hint="eastAsia"/>
        </w:rPr>
        <w:t>适用于一个以上飞机型别或者机组成员位置的训练科目，如果已在其中某一型别或者某一机组成员位置上完成了该训练科目，则这些科目在以后的训练中，除定期复训之外，不需要重复训练。</w:t>
      </w:r>
    </w:p>
    <w:p w:rsidR="007B4C4D" w:rsidRDefault="007B4C4D" w:rsidP="002012B0">
      <w:pPr>
        <w:pStyle w:val="Af"/>
        <w:ind w:firstLine="560"/>
      </w:pPr>
      <w:r w:rsidRPr="00CA3954">
        <w:t>(e)</w:t>
      </w:r>
      <w:r w:rsidRPr="00CA3954">
        <w:rPr>
          <w:rFonts w:hint="eastAsia"/>
        </w:rPr>
        <w:t>对于在飞行训练中进步较快、完成较好的受训人员，经其教员或者航空检查人员推荐，并顺利通过航空检查人员或者局方的相应飞行检查，则该员的飞行训练的计划小时数可以适当减少。但是，如果局方发现该训练单位在前</w:t>
      </w:r>
      <w:r w:rsidRPr="00CA3954">
        <w:t>6</w:t>
      </w:r>
      <w:r w:rsidRPr="00CA3954">
        <w:rPr>
          <w:rFonts w:hint="eastAsia"/>
        </w:rPr>
        <w:t>个月训练期间，按照本款推荐的人员有</w:t>
      </w:r>
      <w:r w:rsidRPr="00CA3954">
        <w:t>20</w:t>
      </w:r>
      <w:r w:rsidRPr="00CA3954">
        <w:rPr>
          <w:rFonts w:hint="eastAsia"/>
        </w:rPr>
        <w:t>％飞行检查不合格，则不得适用本款，直至局方认为该单位飞行训练效果已有改善为止。</w:t>
      </w:r>
    </w:p>
    <w:p w:rsidR="007B4C4D" w:rsidRPr="00CA3954" w:rsidRDefault="007B4C4D" w:rsidP="002012B0">
      <w:pPr>
        <w:pStyle w:val="B"/>
        <w:spacing w:before="240" w:after="240"/>
        <w:ind w:firstLine="560"/>
      </w:pPr>
      <w:bookmarkStart w:id="1971" w:name="_Toc101174759"/>
      <w:bookmarkStart w:id="1972" w:name="_Toc101191609"/>
      <w:bookmarkStart w:id="1973" w:name="_Toc116040420"/>
      <w:bookmarkStart w:id="1974" w:name="_Toc398538100"/>
      <w:r>
        <w:rPr>
          <w:rFonts w:hint="eastAsia"/>
        </w:rPr>
        <w:t>第</w:t>
      </w:r>
      <w:r>
        <w:t>121</w:t>
      </w:r>
      <w:r w:rsidRPr="00CA3954">
        <w:t>.402</w:t>
      </w:r>
      <w:r w:rsidRPr="00CA3954">
        <w:rPr>
          <w:rFonts w:hint="eastAsia"/>
        </w:rPr>
        <w:t>条实施训练的特殊规定</w:t>
      </w:r>
      <w:bookmarkEnd w:id="1971"/>
      <w:bookmarkEnd w:id="1972"/>
      <w:bookmarkEnd w:id="1973"/>
      <w:bookmarkEnd w:id="1974"/>
    </w:p>
    <w:p w:rsidR="007B4C4D" w:rsidRDefault="007B4C4D" w:rsidP="002012B0">
      <w:pPr>
        <w:pStyle w:val="Af"/>
        <w:ind w:firstLine="560"/>
      </w:pPr>
      <w:r>
        <w:t>(</w:t>
      </w:r>
      <w:r w:rsidRPr="00CA3954">
        <w:t>a</w:t>
      </w:r>
      <w:r>
        <w:t>)</w:t>
      </w:r>
      <w:r w:rsidRPr="00CA3954">
        <w:rPr>
          <w:rFonts w:hint="eastAsia"/>
        </w:rPr>
        <w:t>除合格证持有人自身提供训练之外，合格证持有人可以与取得</w:t>
      </w:r>
      <w:r w:rsidRPr="00CA3954">
        <w:t>CCAR-142</w:t>
      </w:r>
      <w:r w:rsidRPr="00CA3954">
        <w:rPr>
          <w:rFonts w:hint="eastAsia"/>
        </w:rPr>
        <w:t>部飞行训练中心合格证的训练中心签订合同或者协议，委托该训练中心或者使用其提供的服务对合格证持有人的飞行机组成员进行本规则要求的训练、考试或者检查，但该训练中心应当：</w:t>
      </w:r>
    </w:p>
    <w:p w:rsidR="007B4C4D" w:rsidRDefault="007B4C4D" w:rsidP="00592BB3">
      <w:pPr>
        <w:pStyle w:val="Af"/>
        <w:ind w:firstLine="560"/>
      </w:pPr>
      <w:r>
        <w:t>(</w:t>
      </w:r>
      <w:r w:rsidRPr="00CA3954">
        <w:t>1</w:t>
      </w:r>
      <w:r>
        <w:t>)</w:t>
      </w:r>
      <w:r w:rsidRPr="00CA3954">
        <w:rPr>
          <w:rFonts w:hint="eastAsia"/>
        </w:rPr>
        <w:t>取得按照</w:t>
      </w:r>
      <w:r w:rsidRPr="00CA3954">
        <w:t>CCAR-142</w:t>
      </w:r>
      <w:r w:rsidRPr="00CA3954">
        <w:rPr>
          <w:rFonts w:hint="eastAsia"/>
        </w:rPr>
        <w:t>部颁发的运行规范；</w:t>
      </w:r>
    </w:p>
    <w:p w:rsidR="007B4C4D" w:rsidRDefault="007B4C4D" w:rsidP="002012B0">
      <w:pPr>
        <w:pStyle w:val="Af"/>
        <w:ind w:firstLine="560"/>
      </w:pPr>
      <w:r>
        <w:t>(</w:t>
      </w:r>
      <w:r w:rsidRPr="00CA3954">
        <w:t>2</w:t>
      </w:r>
      <w:r>
        <w:t>)</w:t>
      </w:r>
      <w:r w:rsidRPr="00CA3954">
        <w:rPr>
          <w:rFonts w:hint="eastAsia"/>
        </w:rPr>
        <w:t>有符合</w:t>
      </w:r>
      <w:r w:rsidRPr="00CA3954">
        <w:t>CCAR-142</w:t>
      </w:r>
      <w:r w:rsidRPr="00CA3954">
        <w:rPr>
          <w:rFonts w:hint="eastAsia"/>
        </w:rPr>
        <w:t>部要求并适用的训练设施、设备和教程；</w:t>
      </w:r>
    </w:p>
    <w:p w:rsidR="007B4C4D" w:rsidRDefault="007B4C4D" w:rsidP="002012B0">
      <w:pPr>
        <w:pStyle w:val="Af"/>
        <w:ind w:firstLine="560"/>
      </w:pPr>
      <w:r>
        <w:t>(</w:t>
      </w:r>
      <w:r w:rsidRPr="00CA3954">
        <w:t>3</w:t>
      </w:r>
      <w:r>
        <w:t>)</w:t>
      </w:r>
      <w:r w:rsidRPr="00CA3954">
        <w:rPr>
          <w:rFonts w:hint="eastAsia"/>
        </w:rPr>
        <w:t>有批准的符合于本章要求并适用于训练教学的课程、课程段和课程部分；</w:t>
      </w:r>
    </w:p>
    <w:p w:rsidR="007B4C4D" w:rsidRDefault="007B4C4D" w:rsidP="002012B0">
      <w:pPr>
        <w:pStyle w:val="Af"/>
        <w:ind w:firstLine="560"/>
      </w:pPr>
      <w:r>
        <w:t>(</w:t>
      </w:r>
      <w:r w:rsidRPr="00CA3954">
        <w:t>4</w:t>
      </w:r>
      <w:r>
        <w:t>)</w:t>
      </w:r>
      <w:r w:rsidRPr="00CA3954">
        <w:rPr>
          <w:rFonts w:hint="eastAsia"/>
        </w:rPr>
        <w:t>有可以提供训练、考试或者检查的足够教员和检查员。</w:t>
      </w:r>
    </w:p>
    <w:p w:rsidR="007B4C4D" w:rsidRDefault="007B4C4D" w:rsidP="002012B0">
      <w:pPr>
        <w:pStyle w:val="Af"/>
        <w:ind w:firstLine="560"/>
      </w:pPr>
      <w:r>
        <w:t>(</w:t>
      </w:r>
      <w:r w:rsidRPr="00CA3954">
        <w:t>b</w:t>
      </w:r>
      <w:r>
        <w:t>)</w:t>
      </w:r>
      <w:r w:rsidRPr="00CA3954">
        <w:rPr>
          <w:rFonts w:hint="eastAsia"/>
        </w:rPr>
        <w:t>经局方对训练大纲的批准，</w:t>
      </w:r>
      <w:r>
        <w:rPr>
          <w:rFonts w:hint="eastAsia"/>
        </w:rPr>
        <w:t>本规则</w:t>
      </w:r>
      <w:r w:rsidRPr="00CA3954">
        <w:rPr>
          <w:rFonts w:hint="eastAsia"/>
        </w:rPr>
        <w:t>合格证持有人可以与其他</w:t>
      </w:r>
      <w:r>
        <w:rPr>
          <w:rFonts w:hint="eastAsia"/>
        </w:rPr>
        <w:t>本规则</w:t>
      </w:r>
      <w:r w:rsidRPr="00CA3954">
        <w:rPr>
          <w:rFonts w:hint="eastAsia"/>
        </w:rPr>
        <w:t>合格证持有人或者训练机构签订合同或者协议，委托其提供对合格证持有人飞行机组成员之外的人员进行本规则要求的训练、考试或者检查。</w:t>
      </w:r>
    </w:p>
    <w:p w:rsidR="007B4C4D" w:rsidRPr="00CA3954" w:rsidRDefault="007B4C4D" w:rsidP="002012B0">
      <w:pPr>
        <w:pStyle w:val="B"/>
        <w:spacing w:before="240" w:after="240"/>
        <w:ind w:firstLine="560"/>
      </w:pPr>
      <w:bookmarkStart w:id="1975" w:name="_Toc101174760"/>
      <w:bookmarkStart w:id="1976" w:name="_Toc101191610"/>
      <w:bookmarkStart w:id="1977" w:name="_Toc116040421"/>
      <w:bookmarkStart w:id="1978" w:name="_Toc398538101"/>
      <w:r>
        <w:rPr>
          <w:rFonts w:hint="eastAsia"/>
        </w:rPr>
        <w:t>第</w:t>
      </w:r>
      <w:r>
        <w:t>121</w:t>
      </w:r>
      <w:r w:rsidRPr="00CA3954">
        <w:t>.403</w:t>
      </w:r>
      <w:r w:rsidRPr="00CA3954">
        <w:rPr>
          <w:rFonts w:hint="eastAsia"/>
        </w:rPr>
        <w:t>条训练大纲的制订要求</w:t>
      </w:r>
      <w:bookmarkEnd w:id="1975"/>
      <w:bookmarkEnd w:id="1976"/>
      <w:bookmarkEnd w:id="1977"/>
      <w:bookmarkEnd w:id="1978"/>
    </w:p>
    <w:p w:rsidR="007B4C4D" w:rsidRDefault="007B4C4D" w:rsidP="002012B0">
      <w:pPr>
        <w:pStyle w:val="Af"/>
        <w:ind w:firstLine="560"/>
      </w:pPr>
      <w:r w:rsidRPr="00CA3954">
        <w:t>(a)</w:t>
      </w:r>
      <w:r w:rsidRPr="00CA3954">
        <w:rPr>
          <w:rFonts w:hint="eastAsia"/>
        </w:rPr>
        <w:t>合格证持有人应当按照每一飞机型别分别制订训练大纲并保持其现行有效，供运行该型别所需要的每一机组成员和飞行签派员使用。</w:t>
      </w:r>
    </w:p>
    <w:p w:rsidR="007B4C4D" w:rsidRDefault="007B4C4D" w:rsidP="002012B0">
      <w:pPr>
        <w:pStyle w:val="Af"/>
        <w:ind w:firstLine="560"/>
      </w:pPr>
      <w:r w:rsidRPr="00CA3954">
        <w:t>(b)</w:t>
      </w:r>
      <w:r w:rsidRPr="00CA3954">
        <w:rPr>
          <w:rFonts w:hint="eastAsia"/>
        </w:rPr>
        <w:t>每个训练大纲应当包括新雇员训练、初始训练、转机型训练、升级训练、复训和重新获得资格训练等基本类别的训练提纲。一般每一种训练提纲应当包含地面训练、飞行模拟机飞行训练、飞机飞行训练、应急生存训练、差异训练和资格检查等课程段的课程设置。每一课程段应当列明所训练的内容和计划小时数，在飞行模拟机飞行训练、飞机飞行训练和资格检查课程段中，还应当列明正常、非正常和应急动作、程序的详细说明。</w:t>
      </w:r>
    </w:p>
    <w:p w:rsidR="007B4C4D" w:rsidRDefault="007B4C4D" w:rsidP="002012B0">
      <w:pPr>
        <w:pStyle w:val="Af"/>
        <w:ind w:firstLine="560"/>
      </w:pPr>
      <w:r w:rsidRPr="00CA3954">
        <w:t>(c)</w:t>
      </w:r>
      <w:r w:rsidRPr="00CA3954">
        <w:rPr>
          <w:rFonts w:hint="eastAsia"/>
        </w:rPr>
        <w:t>每种训练提纲还应当包括下列内容：</w:t>
      </w:r>
    </w:p>
    <w:p w:rsidR="007B4C4D" w:rsidRDefault="007B4C4D" w:rsidP="00592BB3">
      <w:pPr>
        <w:pStyle w:val="Af"/>
        <w:ind w:firstLine="560"/>
      </w:pPr>
      <w:r w:rsidRPr="00CA3954">
        <w:t>(1)</w:t>
      </w:r>
      <w:r w:rsidRPr="00CA3954">
        <w:rPr>
          <w:rFonts w:hint="eastAsia"/>
        </w:rPr>
        <w:t>受训人员的进入条件及训练后应当达到的质量要求；</w:t>
      </w:r>
    </w:p>
    <w:p w:rsidR="007B4C4D" w:rsidRDefault="007B4C4D" w:rsidP="002012B0">
      <w:pPr>
        <w:pStyle w:val="Af"/>
        <w:ind w:firstLine="560"/>
      </w:pPr>
      <w:r w:rsidRPr="00CA3954">
        <w:t>(2)</w:t>
      </w:r>
      <w:r w:rsidRPr="00CA3954">
        <w:rPr>
          <w:rFonts w:hint="eastAsia"/>
        </w:rPr>
        <w:t>合格证持有人将使用的所有训练设施、设备，包括飞行训练器、飞行模拟机等训练设备的清单；</w:t>
      </w:r>
    </w:p>
    <w:p w:rsidR="007B4C4D" w:rsidRDefault="007B4C4D" w:rsidP="00592BB3">
      <w:pPr>
        <w:pStyle w:val="Af"/>
        <w:ind w:firstLine="560"/>
      </w:pPr>
      <w:r w:rsidRPr="00CA3954">
        <w:t>(3)</w:t>
      </w:r>
      <w:r w:rsidRPr="00CA3954">
        <w:rPr>
          <w:rFonts w:hint="eastAsia"/>
        </w:rPr>
        <w:t>所使用的教员、航空检查人员的资格；</w:t>
      </w:r>
    </w:p>
    <w:p w:rsidR="007B4C4D" w:rsidRDefault="007B4C4D" w:rsidP="002012B0">
      <w:pPr>
        <w:pStyle w:val="Af"/>
        <w:ind w:firstLine="560"/>
      </w:pPr>
      <w:r w:rsidRPr="00CA3954">
        <w:t>(4)</w:t>
      </w:r>
      <w:r w:rsidRPr="00CA3954">
        <w:rPr>
          <w:rFonts w:hint="eastAsia"/>
        </w:rPr>
        <w:t>局方按照本规则第</w:t>
      </w:r>
      <w:r>
        <w:t>121.</w:t>
      </w:r>
      <w:r w:rsidRPr="00CA3954">
        <w:t>405</w:t>
      </w:r>
      <w:r w:rsidRPr="00CA3954">
        <w:rPr>
          <w:rFonts w:hint="eastAsia"/>
        </w:rPr>
        <w:t>条</w:t>
      </w:r>
      <w:r w:rsidRPr="00CA3954">
        <w:t>(d)</w:t>
      </w:r>
      <w:r w:rsidRPr="00CA3954">
        <w:rPr>
          <w:rFonts w:hint="eastAsia"/>
        </w:rPr>
        <w:t>款颁发的关于减少训练计划小时数的批准文件。</w:t>
      </w:r>
    </w:p>
    <w:p w:rsidR="007B4C4D" w:rsidRPr="00CA3954" w:rsidRDefault="007B4C4D" w:rsidP="002012B0">
      <w:pPr>
        <w:pStyle w:val="B"/>
        <w:spacing w:before="240" w:after="240"/>
        <w:ind w:firstLine="560"/>
      </w:pPr>
      <w:bookmarkStart w:id="1979" w:name="_Toc101174761"/>
      <w:bookmarkStart w:id="1980" w:name="_Toc101191611"/>
      <w:bookmarkStart w:id="1981" w:name="_Toc116040422"/>
      <w:bookmarkStart w:id="1982" w:name="_Toc398538102"/>
      <w:r>
        <w:rPr>
          <w:rFonts w:hint="eastAsia"/>
        </w:rPr>
        <w:t>第</w:t>
      </w:r>
      <w:r>
        <w:t>121</w:t>
      </w:r>
      <w:r w:rsidRPr="00CA3954">
        <w:t>.405</w:t>
      </w:r>
      <w:r w:rsidRPr="00CA3954">
        <w:rPr>
          <w:rFonts w:hint="eastAsia"/>
        </w:rPr>
        <w:t>条训练大纲及其修订的批准</w:t>
      </w:r>
      <w:bookmarkEnd w:id="1979"/>
      <w:bookmarkEnd w:id="1980"/>
      <w:bookmarkEnd w:id="1981"/>
      <w:bookmarkEnd w:id="1982"/>
    </w:p>
    <w:p w:rsidR="007B4C4D" w:rsidRDefault="007B4C4D" w:rsidP="002012B0">
      <w:pPr>
        <w:pStyle w:val="Af"/>
        <w:ind w:firstLine="560"/>
      </w:pPr>
      <w:r w:rsidRPr="00CA3954">
        <w:t>(a)</w:t>
      </w:r>
      <w:r w:rsidRPr="00CA3954">
        <w:rPr>
          <w:rFonts w:hint="eastAsia"/>
        </w:rPr>
        <w:t>申请训练大纲及其修订的初始批准和最终批准时，合格证持有人应当向局方提交按照本规则第</w:t>
      </w:r>
      <w:r w:rsidRPr="00CA3954">
        <w:t>121.403</w:t>
      </w:r>
      <w:r w:rsidRPr="00CA3954">
        <w:rPr>
          <w:rFonts w:hint="eastAsia"/>
        </w:rPr>
        <w:t>条制订或者修订的训练大纲，并提供局方要求的有关资料。</w:t>
      </w:r>
    </w:p>
    <w:p w:rsidR="007B4C4D" w:rsidRDefault="007B4C4D" w:rsidP="002012B0">
      <w:pPr>
        <w:pStyle w:val="Af"/>
        <w:ind w:firstLine="560"/>
      </w:pPr>
      <w:r w:rsidRPr="00CA3954">
        <w:t>(b)</w:t>
      </w:r>
      <w:r w:rsidRPr="00CA3954">
        <w:rPr>
          <w:rFonts w:hint="eastAsia"/>
        </w:rPr>
        <w:t>对于符合本章要求的训练大纲或者其修订，局方以书面形式发出初始批准，合格证持有人即可依照该大纲进行训练。在训练中局方对该训练大纲的训练效果作出评估，指出应当予以纠正的缺陷。</w:t>
      </w:r>
    </w:p>
    <w:p w:rsidR="007B4C4D" w:rsidRDefault="007B4C4D" w:rsidP="002012B0">
      <w:pPr>
        <w:pStyle w:val="Af"/>
        <w:ind w:firstLine="560"/>
      </w:pPr>
      <w:r w:rsidRPr="00CA3954">
        <w:t>(c)</w:t>
      </w:r>
      <w:r w:rsidRPr="00CA3954">
        <w:rPr>
          <w:rFonts w:hint="eastAsia"/>
        </w:rPr>
        <w:t>合格证持有人按照初始批准的训练大纲所进行的训练，能使每个受训人员获得充分的训练，完成其指定任务的，局方可以为其颁发该训练大纲或者其修订的最终批准。</w:t>
      </w:r>
    </w:p>
    <w:p w:rsidR="007B4C4D" w:rsidRDefault="007B4C4D" w:rsidP="002012B0">
      <w:pPr>
        <w:pStyle w:val="Af"/>
        <w:ind w:firstLine="560"/>
      </w:pPr>
      <w:r w:rsidRPr="00CA3954">
        <w:t>(d)</w:t>
      </w:r>
      <w:r w:rsidRPr="00CA3954">
        <w:rPr>
          <w:rFonts w:hint="eastAsia"/>
        </w:rPr>
        <w:t>在颁发训练大纲或者其修订的初始批准和最终批准，包括批准减少本章规定的计划小时数时，局方主要考虑，该合格证持有人训练中使用的资料、设备、方法和程序，是否有助于保证教学质量和提高效率。在颁发减少训练计划小时数的批准时，局方将向合格证持有人提供一份作出这种批准所依据的必要条件的文件。</w:t>
      </w:r>
    </w:p>
    <w:p w:rsidR="007B4C4D" w:rsidRDefault="007B4C4D" w:rsidP="002012B0">
      <w:pPr>
        <w:pStyle w:val="Af"/>
        <w:ind w:firstLine="560"/>
      </w:pPr>
      <w:r w:rsidRPr="00CA3954">
        <w:t>(e)</w:t>
      </w:r>
      <w:r w:rsidRPr="00CA3954">
        <w:rPr>
          <w:rFonts w:hint="eastAsia"/>
        </w:rPr>
        <w:t>当局方认为，为了使已经获得最终批准的训练大纲继续保持良好训练效果，应当对其作某些修订时，则合格证持有人在接到局方的通知之后，应当对大纲进行相应的修改。合格证持有人在接到这种通知后</w:t>
      </w:r>
      <w:r w:rsidRPr="00CA3954">
        <w:t>30</w:t>
      </w:r>
      <w:r w:rsidRPr="00CA3954">
        <w:rPr>
          <w:rFonts w:hint="eastAsia"/>
        </w:rPr>
        <w:t>天之内，可以向局方提出重新考虑的请求。在对重新考虑的请求未作出决定的期间，该通知暂停生效。</w:t>
      </w:r>
    </w:p>
    <w:p w:rsidR="007B4C4D" w:rsidRPr="00CA3954" w:rsidRDefault="007B4C4D" w:rsidP="002012B0">
      <w:pPr>
        <w:pStyle w:val="B"/>
        <w:spacing w:before="240" w:after="240"/>
        <w:ind w:firstLine="560"/>
      </w:pPr>
      <w:bookmarkStart w:id="1983" w:name="_Toc101174762"/>
      <w:bookmarkStart w:id="1984" w:name="_Toc101191612"/>
      <w:bookmarkStart w:id="1985" w:name="_Toc116040423"/>
      <w:bookmarkStart w:id="1986" w:name="_Toc398538103"/>
      <w:r>
        <w:rPr>
          <w:rFonts w:hint="eastAsia"/>
        </w:rPr>
        <w:t>第</w:t>
      </w:r>
      <w:r>
        <w:t>121</w:t>
      </w:r>
      <w:r w:rsidRPr="00CA3954">
        <w:t>.407</w:t>
      </w:r>
      <w:r w:rsidRPr="00CA3954">
        <w:rPr>
          <w:rFonts w:hint="eastAsia"/>
        </w:rPr>
        <w:t>条飞行模拟机</w:t>
      </w:r>
      <w:r>
        <w:rPr>
          <w:rFonts w:hint="eastAsia"/>
        </w:rPr>
        <w:t>、客舱模拟器</w:t>
      </w:r>
      <w:r w:rsidRPr="00CA3954">
        <w:rPr>
          <w:rFonts w:hint="eastAsia"/>
        </w:rPr>
        <w:t>和其他训练设备的批准</w:t>
      </w:r>
      <w:bookmarkEnd w:id="1983"/>
      <w:bookmarkEnd w:id="1984"/>
      <w:bookmarkEnd w:id="1985"/>
      <w:bookmarkEnd w:id="1986"/>
    </w:p>
    <w:p w:rsidR="007B4C4D" w:rsidRDefault="007B4C4D" w:rsidP="002012B0">
      <w:pPr>
        <w:pStyle w:val="Af"/>
        <w:ind w:firstLine="560"/>
      </w:pPr>
      <w:r w:rsidRPr="00CA3954">
        <w:t>(a)</w:t>
      </w:r>
      <w:r w:rsidRPr="00CA3954">
        <w:rPr>
          <w:rFonts w:hint="eastAsia"/>
        </w:rPr>
        <w:t>在按照本规则所进行的训练和检查中所用的每一飞行模拟机</w:t>
      </w:r>
      <w:r>
        <w:rPr>
          <w:rFonts w:hint="eastAsia"/>
        </w:rPr>
        <w:t>、客舱模拟器</w:t>
      </w:r>
      <w:r w:rsidRPr="00CA3954">
        <w:rPr>
          <w:rFonts w:hint="eastAsia"/>
        </w:rPr>
        <w:t>和其他训练设备均应当符合下列条件：</w:t>
      </w:r>
    </w:p>
    <w:p w:rsidR="007B4C4D" w:rsidRDefault="007B4C4D" w:rsidP="002012B0">
      <w:pPr>
        <w:pStyle w:val="Af"/>
        <w:ind w:firstLine="560"/>
      </w:pPr>
      <w:r w:rsidRPr="00CA3954">
        <w:t>(1)</w:t>
      </w:r>
      <w:r w:rsidRPr="00CA3954">
        <w:rPr>
          <w:rFonts w:hint="eastAsia"/>
        </w:rPr>
        <w:t>经局方批准，可以用于该合格证持有人、该型别飞机和所涉及的具体动作、程序或者机组成员职能；</w:t>
      </w:r>
    </w:p>
    <w:p w:rsidR="007B4C4D" w:rsidRDefault="007B4C4D" w:rsidP="00592BB3">
      <w:pPr>
        <w:pStyle w:val="Af"/>
        <w:ind w:firstLine="560"/>
      </w:pPr>
      <w:r w:rsidRPr="00CA3954">
        <w:t>(2)</w:t>
      </w:r>
      <w:r w:rsidRPr="00CA3954">
        <w:rPr>
          <w:rFonts w:hint="eastAsia"/>
        </w:rPr>
        <w:t>持续保持获得批准所要求的性能、功能和其他特性；</w:t>
      </w:r>
    </w:p>
    <w:p w:rsidR="007B4C4D" w:rsidRDefault="007B4C4D" w:rsidP="002012B0">
      <w:pPr>
        <w:pStyle w:val="Af"/>
        <w:ind w:firstLine="560"/>
      </w:pPr>
      <w:r w:rsidRPr="00CA3954">
        <w:t>(3)</w:t>
      </w:r>
      <w:r w:rsidRPr="00CA3954">
        <w:rPr>
          <w:rFonts w:hint="eastAsia"/>
        </w:rPr>
        <w:t>在所模拟的飞机作了改装，导致获得批准所要求的性能、功能或者其他特性发生变化时，作与其相一致的改装；</w:t>
      </w:r>
    </w:p>
    <w:p w:rsidR="007B4C4D" w:rsidRDefault="007B4C4D" w:rsidP="00592BB3">
      <w:pPr>
        <w:pStyle w:val="Af"/>
        <w:ind w:firstLine="560"/>
      </w:pPr>
      <w:r w:rsidRPr="00CA3954">
        <w:t>(4)</w:t>
      </w:r>
      <w:r w:rsidRPr="00CA3954">
        <w:rPr>
          <w:rFonts w:hint="eastAsia"/>
        </w:rPr>
        <w:t>在使用之前，对其进行每日的飞行前功能检查；</w:t>
      </w:r>
    </w:p>
    <w:p w:rsidR="007B4C4D" w:rsidRDefault="007B4C4D" w:rsidP="002012B0">
      <w:pPr>
        <w:pStyle w:val="Af"/>
        <w:ind w:firstLine="560"/>
      </w:pPr>
      <w:r w:rsidRPr="00CA3954">
        <w:t>(5)</w:t>
      </w:r>
      <w:r w:rsidRPr="00CA3954">
        <w:rPr>
          <w:rFonts w:hint="eastAsia"/>
        </w:rPr>
        <w:t>具有每日的缺陷记录本，在每次训练飞行或者检查飞行结束时，由有关的教员或者航空检查人员将发现的每个缺陷记入该记录本中。</w:t>
      </w:r>
    </w:p>
    <w:p w:rsidR="007B4C4D" w:rsidRDefault="007B4C4D" w:rsidP="002012B0">
      <w:pPr>
        <w:pStyle w:val="Af"/>
        <w:ind w:firstLine="560"/>
      </w:pPr>
      <w:r w:rsidRPr="00CA3954">
        <w:t>(b)</w:t>
      </w:r>
      <w:r w:rsidRPr="00CA3954">
        <w:rPr>
          <w:rFonts w:hint="eastAsia"/>
        </w:rPr>
        <w:t>一台飞行模拟机</w:t>
      </w:r>
      <w:r>
        <w:rPr>
          <w:rFonts w:hint="eastAsia"/>
        </w:rPr>
        <w:t>、客舱模拟器</w:t>
      </w:r>
      <w:r w:rsidRPr="00CA3954">
        <w:rPr>
          <w:rFonts w:hint="eastAsia"/>
        </w:rPr>
        <w:t>或者其他训练设备，可以批准给一个以上的合格证持有人使用。</w:t>
      </w:r>
    </w:p>
    <w:p w:rsidR="007B4C4D" w:rsidRDefault="007B4C4D" w:rsidP="002012B0">
      <w:pPr>
        <w:pStyle w:val="Af"/>
        <w:ind w:firstLine="560"/>
      </w:pPr>
      <w:r w:rsidRPr="00CA3954">
        <w:t>(c)</w:t>
      </w:r>
      <w:r w:rsidRPr="00CA3954">
        <w:rPr>
          <w:rFonts w:hint="eastAsia"/>
        </w:rPr>
        <w:t>飞行模拟机满足下列条件方可以用于代替飞机，来满足本规则第</w:t>
      </w:r>
      <w:r w:rsidRPr="00CA3954">
        <w:t>121.461</w:t>
      </w:r>
      <w:r w:rsidRPr="00CA3954">
        <w:rPr>
          <w:rFonts w:hint="eastAsia"/>
        </w:rPr>
        <w:t>条、第</w:t>
      </w:r>
      <w:r w:rsidRPr="00CA3954">
        <w:t>121.465</w:t>
      </w:r>
      <w:r w:rsidRPr="00CA3954">
        <w:rPr>
          <w:rFonts w:hint="eastAsia"/>
        </w:rPr>
        <w:t>条和本规则附件</w:t>
      </w:r>
      <w:r w:rsidRPr="00CA3954">
        <w:t>D</w:t>
      </w:r>
      <w:r w:rsidRPr="00CA3954">
        <w:rPr>
          <w:rFonts w:hint="eastAsia"/>
        </w:rPr>
        <w:t>、附件</w:t>
      </w:r>
      <w:r w:rsidRPr="00CA3954">
        <w:t>E</w:t>
      </w:r>
      <w:r w:rsidRPr="00CA3954">
        <w:rPr>
          <w:rFonts w:hint="eastAsia"/>
        </w:rPr>
        <w:t>中的飞机飞行训练和检查要求：</w:t>
      </w:r>
    </w:p>
    <w:p w:rsidR="007B4C4D" w:rsidRDefault="007B4C4D" w:rsidP="002012B0">
      <w:pPr>
        <w:pStyle w:val="Af"/>
        <w:ind w:firstLine="560"/>
      </w:pPr>
      <w:r w:rsidRPr="00CA3954">
        <w:t>(1)</w:t>
      </w:r>
      <w:r w:rsidRPr="00CA3954">
        <w:rPr>
          <w:rFonts w:hint="eastAsia"/>
        </w:rPr>
        <w:t>按照本条得到批准，并且符合本规则附件</w:t>
      </w:r>
      <w:r w:rsidRPr="00CA3954">
        <w:t>G</w:t>
      </w:r>
      <w:r w:rsidRPr="00CA3954">
        <w:rPr>
          <w:rFonts w:hint="eastAsia"/>
        </w:rPr>
        <w:t>对高级飞行模拟机的相应要求；</w:t>
      </w:r>
    </w:p>
    <w:p w:rsidR="007B4C4D" w:rsidRDefault="007B4C4D" w:rsidP="002012B0">
      <w:pPr>
        <w:pStyle w:val="Af"/>
        <w:ind w:firstLine="560"/>
      </w:pPr>
      <w:r w:rsidRPr="00CA3954">
        <w:t>(2)</w:t>
      </w:r>
      <w:r w:rsidRPr="00CA3954">
        <w:rPr>
          <w:rFonts w:hint="eastAsia"/>
        </w:rPr>
        <w:t>在经批准的训练大纲中使用，该大纲符合本规则附件</w:t>
      </w:r>
      <w:r w:rsidRPr="00CA3954">
        <w:t>G</w:t>
      </w:r>
      <w:r w:rsidRPr="00CA3954">
        <w:rPr>
          <w:rFonts w:hint="eastAsia"/>
        </w:rPr>
        <w:t>的相应要求。</w:t>
      </w:r>
    </w:p>
    <w:p w:rsidR="007B4C4D" w:rsidRPr="00CA3954" w:rsidRDefault="007B4C4D" w:rsidP="002012B0">
      <w:pPr>
        <w:pStyle w:val="B"/>
        <w:spacing w:before="240" w:after="240"/>
        <w:ind w:firstLine="560"/>
      </w:pPr>
      <w:bookmarkStart w:id="1987" w:name="_Toc101174763"/>
      <w:bookmarkStart w:id="1988" w:name="_Toc101191613"/>
      <w:bookmarkStart w:id="1989" w:name="_Toc116040424"/>
      <w:bookmarkStart w:id="1990" w:name="_Toc398538104"/>
      <w:r>
        <w:rPr>
          <w:rFonts w:hint="eastAsia"/>
        </w:rPr>
        <w:t>第</w:t>
      </w:r>
      <w:r>
        <w:t>121</w:t>
      </w:r>
      <w:r w:rsidRPr="00CA3954">
        <w:t>.409</w:t>
      </w:r>
      <w:r w:rsidRPr="00CA3954">
        <w:rPr>
          <w:rFonts w:hint="eastAsia"/>
        </w:rPr>
        <w:t>条使用飞行模拟机</w:t>
      </w:r>
      <w:r>
        <w:rPr>
          <w:rFonts w:hint="eastAsia"/>
        </w:rPr>
        <w:t>、客舱模拟器</w:t>
      </w:r>
      <w:r w:rsidRPr="00CA3954">
        <w:rPr>
          <w:rFonts w:hint="eastAsia"/>
        </w:rPr>
        <w:t>和其他训练设备的训练课程</w:t>
      </w:r>
      <w:bookmarkEnd w:id="1987"/>
      <w:bookmarkEnd w:id="1988"/>
      <w:bookmarkEnd w:id="1989"/>
      <w:bookmarkEnd w:id="1990"/>
    </w:p>
    <w:p w:rsidR="007B4C4D" w:rsidRDefault="007B4C4D" w:rsidP="002012B0">
      <w:pPr>
        <w:pStyle w:val="Af"/>
        <w:ind w:firstLine="560"/>
      </w:pPr>
      <w:r w:rsidRPr="00CA3954">
        <w:t>(a)</w:t>
      </w:r>
      <w:r w:rsidRPr="00CA3954">
        <w:rPr>
          <w:rFonts w:hint="eastAsia"/>
        </w:rPr>
        <w:t>合格证持有人的经批准训练大纲中，可以包括使用飞行模拟机</w:t>
      </w:r>
      <w:r>
        <w:rPr>
          <w:rFonts w:hint="eastAsia"/>
        </w:rPr>
        <w:t>、客舱模拟器</w:t>
      </w:r>
      <w:r w:rsidRPr="00CA3954">
        <w:rPr>
          <w:rFonts w:hint="eastAsia"/>
        </w:rPr>
        <w:t>或者其他训练设备的训练课程。</w:t>
      </w:r>
    </w:p>
    <w:p w:rsidR="007B4C4D" w:rsidRDefault="007B4C4D" w:rsidP="002012B0">
      <w:pPr>
        <w:pStyle w:val="Af"/>
        <w:ind w:firstLine="560"/>
      </w:pPr>
      <w:r w:rsidRPr="00CA3954">
        <w:t>(b)</w:t>
      </w:r>
      <w:r w:rsidRPr="00CA3954">
        <w:rPr>
          <w:rFonts w:hint="eastAsia"/>
        </w:rPr>
        <w:t>在飞行模拟机上的训练课程可以用于代替本规则第</w:t>
      </w:r>
      <w:r w:rsidRPr="00CA3954">
        <w:t>121.465</w:t>
      </w:r>
      <w:r w:rsidRPr="00CA3954">
        <w:rPr>
          <w:rFonts w:hint="eastAsia"/>
        </w:rPr>
        <w:t>条规定的熟练检查，但该课程应当符合下列条件并且应当按照第</w:t>
      </w:r>
      <w:r w:rsidRPr="00CA3954">
        <w:t>121.465</w:t>
      </w:r>
      <w:r w:rsidRPr="00CA3954">
        <w:rPr>
          <w:rFonts w:hint="eastAsia"/>
        </w:rPr>
        <w:t>条要求进行检查以确定是否圆满完成训练课程：</w:t>
      </w:r>
    </w:p>
    <w:p w:rsidR="007B4C4D" w:rsidRDefault="007B4C4D" w:rsidP="002012B0">
      <w:pPr>
        <w:pStyle w:val="Af"/>
        <w:ind w:firstLine="560"/>
      </w:pPr>
      <w:r w:rsidRPr="00CA3954">
        <w:t>(1)</w:t>
      </w:r>
      <w:r w:rsidRPr="00CA3954">
        <w:rPr>
          <w:rFonts w:hint="eastAsia"/>
        </w:rPr>
        <w:t>至少设置了</w:t>
      </w:r>
      <w:r w:rsidRPr="00CA3954">
        <w:t>4</w:t>
      </w:r>
      <w:r w:rsidRPr="00CA3954">
        <w:rPr>
          <w:rFonts w:hint="eastAsia"/>
        </w:rPr>
        <w:t>小时在飞行模拟机驾驶员操纵位置上的训练，并且在训练前后有简要讲解和讲评；</w:t>
      </w:r>
    </w:p>
    <w:p w:rsidR="007B4C4D" w:rsidRDefault="007B4C4D" w:rsidP="002012B0">
      <w:pPr>
        <w:pStyle w:val="Af"/>
        <w:ind w:firstLine="560"/>
      </w:pPr>
      <w:r w:rsidRPr="00CA3954">
        <w:t>(2)</w:t>
      </w:r>
      <w:r w:rsidRPr="00CA3954">
        <w:rPr>
          <w:rFonts w:hint="eastAsia"/>
        </w:rPr>
        <w:t>至少设置了本规则附件</w:t>
      </w:r>
      <w:r w:rsidRPr="00CA3954">
        <w:t>E</w:t>
      </w:r>
      <w:r w:rsidRPr="00CA3954">
        <w:rPr>
          <w:rFonts w:hint="eastAsia"/>
        </w:rPr>
        <w:t>规定的程序和动作的训练，或者设置了航线模拟训练，该航线模拟训练应当使用一个完整的飞行机组，至少包括了在航线运行中可以预见到的动作与程序（含非正常和应急），并在该合格证持有人一个典型航路上实施；</w:t>
      </w:r>
    </w:p>
    <w:p w:rsidR="007B4C4D" w:rsidRDefault="007B4C4D" w:rsidP="002012B0">
      <w:pPr>
        <w:pStyle w:val="Af"/>
        <w:ind w:firstLine="560"/>
      </w:pPr>
      <w:r w:rsidRPr="00CA3954">
        <w:t>(3)</w:t>
      </w:r>
      <w:r w:rsidRPr="00CA3954">
        <w:rPr>
          <w:rFonts w:hint="eastAsia"/>
        </w:rPr>
        <w:t>是由符合本规则第</w:t>
      </w:r>
      <w:r w:rsidRPr="00CA3954">
        <w:t>121.411</w:t>
      </w:r>
      <w:r w:rsidRPr="00CA3954">
        <w:rPr>
          <w:rFonts w:hint="eastAsia"/>
        </w:rPr>
        <w:t>条中相应要求的教员实施的。</w:t>
      </w:r>
    </w:p>
    <w:p w:rsidR="007B4C4D" w:rsidRDefault="007B4C4D" w:rsidP="002012B0">
      <w:pPr>
        <w:pStyle w:val="Af"/>
        <w:ind w:firstLine="560"/>
      </w:pPr>
      <w:r w:rsidRPr="00CA3954">
        <w:t>(c)</w:t>
      </w:r>
      <w:r w:rsidRPr="00CA3954">
        <w:rPr>
          <w:rFonts w:hint="eastAsia"/>
        </w:rPr>
        <w:t>要求在其飞机上装备低空风切变系统的每个合格证持有人，应当在相应机型的驾驶员训练课程中，使用经批准的飞行模拟机，进行低空风切变飞行程序和动作的训练。</w:t>
      </w:r>
    </w:p>
    <w:p w:rsidR="007B4C4D" w:rsidRDefault="007B4C4D" w:rsidP="007E64BC">
      <w:pPr>
        <w:pStyle w:val="Af"/>
        <w:ind w:firstLine="560"/>
        <w:rPr>
          <w:ins w:id="1991" w:author="陈曦光" w:date="2014-09-15T09:56:00Z"/>
        </w:rPr>
      </w:pPr>
      <w:r>
        <w:t>(d)</w:t>
      </w:r>
      <w:ins w:id="1992" w:author="zhutao" w:date="2015-01-14T09:15:00Z">
        <w:r w:rsidR="00B81401" w:rsidRPr="00B81401">
          <w:rPr>
            <w:rFonts w:hint="eastAsia"/>
          </w:rPr>
          <w:t>对于本规则第121.419条(c)款、第121.429条(a)款和(b)款、第121.439条(b)款所要求的训练课程，合格证持有人应使用客舱模拟器等客舱训练设备和设施来实施完成这些训练或者训练的某些部分。在客舱模拟器上的训练课程应由符合本规则第121.411 条要求的客舱乘务教员实施。</w:t>
        </w:r>
      </w:ins>
      <w:del w:id="1993" w:author="zhutao" w:date="2015-01-14T09:15:00Z">
        <w:r w:rsidDel="00B81401">
          <w:rPr>
            <w:rFonts w:hint="eastAsia"/>
          </w:rPr>
          <w:delText>在客舱模拟器上的训练课程应由符合本规则第</w:delText>
        </w:r>
        <w:r w:rsidDel="00B81401">
          <w:delText>121.411</w:delText>
        </w:r>
        <w:r w:rsidDel="00B81401">
          <w:rPr>
            <w:rFonts w:hint="eastAsia"/>
          </w:rPr>
          <w:delText>条规定</w:delText>
        </w:r>
      </w:del>
      <w:ins w:id="1994" w:author="陈曦光" w:date="2014-09-15T09:56:00Z">
        <w:del w:id="1995" w:author="zhutao" w:date="2015-01-14T09:15:00Z">
          <w:r w:rsidR="008D4DD5" w:rsidDel="00B81401">
            <w:rPr>
              <w:rFonts w:hint="eastAsia"/>
            </w:rPr>
            <w:delText>要求</w:delText>
          </w:r>
        </w:del>
      </w:ins>
      <w:del w:id="1996" w:author="zhutao" w:date="2015-01-14T09:15:00Z">
        <w:r w:rsidDel="00B81401">
          <w:rPr>
            <w:rFonts w:hint="eastAsia"/>
          </w:rPr>
          <w:delText>的客舱乘务员教员实施。</w:delText>
        </w:r>
      </w:del>
    </w:p>
    <w:p w:rsidR="008D4DD5" w:rsidRDefault="008D4DD5" w:rsidP="00B81401">
      <w:pPr>
        <w:pStyle w:val="Af"/>
        <w:ind w:firstLine="560"/>
      </w:pPr>
    </w:p>
    <w:p w:rsidR="007B4C4D" w:rsidRPr="00CA3954" w:rsidRDefault="007B4C4D" w:rsidP="002012B0">
      <w:pPr>
        <w:pStyle w:val="B"/>
        <w:spacing w:before="240" w:after="240"/>
        <w:ind w:firstLine="560"/>
      </w:pPr>
      <w:bookmarkStart w:id="1997" w:name="_Toc101174764"/>
      <w:bookmarkStart w:id="1998" w:name="_Toc101191614"/>
      <w:bookmarkStart w:id="1999" w:name="_Toc116040425"/>
      <w:bookmarkStart w:id="2000" w:name="_Toc398538105"/>
      <w:r>
        <w:rPr>
          <w:rFonts w:hint="eastAsia"/>
        </w:rPr>
        <w:t>第</w:t>
      </w:r>
      <w:r>
        <w:t>121</w:t>
      </w:r>
      <w:r w:rsidRPr="00CA3954">
        <w:t>.411</w:t>
      </w:r>
      <w:r w:rsidRPr="00CA3954">
        <w:rPr>
          <w:rFonts w:hint="eastAsia"/>
        </w:rPr>
        <w:t>条航空检查人员和教员的资格</w:t>
      </w:r>
      <w:bookmarkEnd w:id="1997"/>
      <w:bookmarkEnd w:id="1998"/>
      <w:bookmarkEnd w:id="1999"/>
      <w:bookmarkEnd w:id="2000"/>
    </w:p>
    <w:p w:rsidR="007B4C4D" w:rsidRDefault="007B4C4D" w:rsidP="002012B0">
      <w:pPr>
        <w:pStyle w:val="Af"/>
        <w:ind w:firstLine="560"/>
      </w:pPr>
      <w:r w:rsidRPr="00CA3954">
        <w:t>(a)</w:t>
      </w:r>
      <w:r w:rsidRPr="00CA3954">
        <w:rPr>
          <w:rFonts w:hint="eastAsia"/>
        </w:rPr>
        <w:t>在按照本规则制定的训练大纲中担任教员或者航空检查人员的人员应当符合下列条件：</w:t>
      </w:r>
    </w:p>
    <w:p w:rsidR="007B4C4D" w:rsidRDefault="007B4C4D" w:rsidP="002012B0">
      <w:pPr>
        <w:pStyle w:val="Af"/>
        <w:ind w:firstLine="560"/>
      </w:pPr>
      <w:r w:rsidRPr="00CA3954">
        <w:t>(1)</w:t>
      </w:r>
      <w:r w:rsidRPr="00CA3954">
        <w:rPr>
          <w:rFonts w:hint="eastAsia"/>
        </w:rPr>
        <w:t>持有相应的航空人员执照</w:t>
      </w:r>
      <w:r>
        <w:rPr>
          <w:rFonts w:hint="eastAsia"/>
        </w:rPr>
        <w:t>、</w:t>
      </w:r>
      <w:r w:rsidRPr="00CA3954">
        <w:rPr>
          <w:rFonts w:hint="eastAsia"/>
        </w:rPr>
        <w:t>等级</w:t>
      </w:r>
      <w:r>
        <w:rPr>
          <w:rFonts w:hint="eastAsia"/>
        </w:rPr>
        <w:t>或证书</w:t>
      </w:r>
      <w:r w:rsidRPr="00CA3954">
        <w:rPr>
          <w:rFonts w:hint="eastAsia"/>
        </w:rPr>
        <w:t>，</w:t>
      </w:r>
      <w:r w:rsidR="00031928">
        <w:rPr>
          <w:rFonts w:hint="eastAsia"/>
        </w:rPr>
        <w:t>令人</w:t>
      </w:r>
      <w:r w:rsidRPr="00CA3954">
        <w:rPr>
          <w:rFonts w:hint="eastAsia"/>
        </w:rPr>
        <w:t>满意地完成与该型别飞机相应的各种训练，包括复训的训练，并且通过相应的熟练检查或者资格检查，这些证件、训练和检查是在按照本规则实施的运行中，担任相应的机长、领航员、飞行机械员、飞行通信员、飞行签派员和客舱乘务员所必需的；</w:t>
      </w:r>
    </w:p>
    <w:p w:rsidR="007B4C4D" w:rsidRDefault="007B4C4D" w:rsidP="002012B0">
      <w:pPr>
        <w:pStyle w:val="Af"/>
        <w:ind w:firstLine="560"/>
      </w:pPr>
      <w:r w:rsidRPr="00CA3954">
        <w:t>(2)</w:t>
      </w:r>
      <w:ins w:id="2001" w:author="zhutao" w:date="2015-01-14T15:13:00Z">
        <w:r w:rsidR="0010142B" w:rsidRPr="0010142B">
          <w:rPr>
            <w:rFonts w:hint="eastAsia"/>
          </w:rPr>
          <w:t xml:space="preserve"> 对于实施飞行训练的飞行教员，应完成本规则第121.413条所要求的训练，对于实施型别等级训练的飞行教员，还应取得按照CCAR－61部颁发的型别教员等级</w:t>
        </w:r>
        <w:r w:rsidR="0010142B">
          <w:rPr>
            <w:rFonts w:hint="eastAsia"/>
          </w:rPr>
          <w:t>；</w:t>
        </w:r>
      </w:ins>
      <w:del w:id="2002" w:author="zhutao" w:date="2015-01-14T15:13:00Z">
        <w:r w:rsidRPr="00CA3954" w:rsidDel="0010142B">
          <w:rPr>
            <w:rFonts w:hint="eastAsia"/>
          </w:rPr>
          <w:delText>对于飞行教员，应当取得按照</w:delText>
        </w:r>
        <w:r w:rsidRPr="00CA3954" w:rsidDel="0010142B">
          <w:delText>CCAR</w:delText>
        </w:r>
        <w:r w:rsidRPr="00CA3954" w:rsidDel="0010142B">
          <w:rPr>
            <w:rFonts w:hint="eastAsia"/>
          </w:rPr>
          <w:delText>－</w:delText>
        </w:r>
        <w:r w:rsidRPr="00CA3954" w:rsidDel="0010142B">
          <w:delText>61</w:delText>
        </w:r>
        <w:r w:rsidRPr="00CA3954" w:rsidDel="0010142B">
          <w:rPr>
            <w:rFonts w:hint="eastAsia"/>
          </w:rPr>
          <w:delText>部第</w:delText>
        </w:r>
        <w:r w:rsidRPr="00CA3954" w:rsidDel="0010142B">
          <w:delText>61.221</w:delText>
        </w:r>
        <w:r w:rsidRPr="00CA3954" w:rsidDel="0010142B">
          <w:rPr>
            <w:rFonts w:hint="eastAsia"/>
          </w:rPr>
          <w:delText>条颁发和规定的</w:delText>
        </w:r>
        <w:r w:rsidRPr="00CA3954" w:rsidDel="0010142B">
          <w:delText>a</w:delText>
        </w:r>
        <w:r w:rsidRPr="00CA3954" w:rsidDel="0010142B">
          <w:rPr>
            <w:rFonts w:hint="eastAsia"/>
          </w:rPr>
          <w:delText>、</w:delText>
        </w:r>
        <w:r w:rsidRPr="00CA3954" w:rsidDel="0010142B">
          <w:delText>b</w:delText>
        </w:r>
        <w:r w:rsidRPr="005D46D5" w:rsidDel="0010142B">
          <w:rPr>
            <w:rFonts w:hint="eastAsia"/>
          </w:rPr>
          <w:delText>或</w:delText>
        </w:r>
        <w:r w:rsidRPr="00CA3954" w:rsidDel="0010142B">
          <w:delText>c</w:delText>
        </w:r>
        <w:r w:rsidRPr="00CA3954" w:rsidDel="0010142B">
          <w:rPr>
            <w:rFonts w:hint="eastAsia"/>
          </w:rPr>
          <w:delText>类飞行教员执照；</w:delText>
        </w:r>
      </w:del>
    </w:p>
    <w:p w:rsidR="007B4C4D" w:rsidRDefault="007B4C4D" w:rsidP="002012B0">
      <w:pPr>
        <w:pStyle w:val="Af"/>
        <w:ind w:firstLine="560"/>
      </w:pPr>
      <w:r w:rsidRPr="00CA3954">
        <w:t>(3)</w:t>
      </w:r>
      <w:r w:rsidRPr="00CA3954">
        <w:rPr>
          <w:rFonts w:hint="eastAsia"/>
        </w:rPr>
        <w:t>对于</w:t>
      </w:r>
      <w:del w:id="2003" w:author="zhutao" w:date="2015-01-14T09:23:00Z">
        <w:r w:rsidRPr="00CA3954" w:rsidDel="00DD7BDB">
          <w:rPr>
            <w:rFonts w:hint="eastAsia"/>
          </w:rPr>
          <w:delText>领航教员、</w:delText>
        </w:r>
      </w:del>
      <w:r w:rsidRPr="00CA3954">
        <w:rPr>
          <w:rFonts w:hint="eastAsia"/>
        </w:rPr>
        <w:t>飞行机械教员</w:t>
      </w:r>
      <w:del w:id="2004" w:author="zhutao" w:date="2015-01-14T09:23:00Z">
        <w:r w:rsidRPr="00CA3954" w:rsidDel="00DD7BDB">
          <w:rPr>
            <w:rFonts w:hint="eastAsia"/>
          </w:rPr>
          <w:delText>、飞行通信教员</w:delText>
        </w:r>
      </w:del>
      <w:r w:rsidRPr="00CA3954">
        <w:rPr>
          <w:rFonts w:hint="eastAsia"/>
        </w:rPr>
        <w:t>及相应检查人员，应当按照</w:t>
      </w:r>
      <w:r w:rsidRPr="00CA3954">
        <w:t>CCAR</w:t>
      </w:r>
      <w:r w:rsidRPr="00CA3954">
        <w:rPr>
          <w:rFonts w:hint="eastAsia"/>
        </w:rPr>
        <w:t>－</w:t>
      </w:r>
      <w:r w:rsidRPr="00CA3954">
        <w:t>63</w:t>
      </w:r>
      <w:r w:rsidRPr="00CA3954">
        <w:rPr>
          <w:rFonts w:hint="eastAsia"/>
        </w:rPr>
        <w:t>部的规定取得相应的教员执照；</w:t>
      </w:r>
    </w:p>
    <w:p w:rsidR="007B4C4D" w:rsidRDefault="007B4C4D" w:rsidP="002012B0">
      <w:pPr>
        <w:pStyle w:val="Af"/>
        <w:ind w:firstLine="560"/>
      </w:pPr>
      <w:r>
        <w:t>(4)</w:t>
      </w:r>
      <w:r w:rsidR="00853FFD" w:rsidRPr="00B85EA1">
        <w:rPr>
          <w:rFonts w:hAnsi="宋体" w:hint="eastAsia"/>
        </w:rPr>
        <w:t>对于飞行签派员教员及相应的检查员，应当持有CCAR</w:t>
      </w:r>
      <w:r w:rsidR="00BC049E">
        <w:rPr>
          <w:rFonts w:hAnsi="宋体" w:hint="eastAsia"/>
        </w:rPr>
        <w:t>-</w:t>
      </w:r>
      <w:r w:rsidR="00853FFD" w:rsidRPr="00B85EA1">
        <w:rPr>
          <w:rFonts w:hAnsi="宋体" w:hint="eastAsia"/>
        </w:rPr>
        <w:t>65部颁发的签派员执照，从事签派工作满5年，并在运行控制部门担任主任签派员满两年</w:t>
      </w:r>
      <w:r w:rsidR="00853FFD">
        <w:rPr>
          <w:rFonts w:hAnsi="宋体" w:hint="eastAsia"/>
        </w:rPr>
        <w:t>；</w:t>
      </w:r>
    </w:p>
    <w:p w:rsidR="008D4DD5" w:rsidRDefault="007B4C4D" w:rsidP="004732E7">
      <w:pPr>
        <w:pStyle w:val="Af"/>
        <w:ind w:firstLine="560"/>
      </w:pPr>
      <w:r>
        <w:t>(5)</w:t>
      </w:r>
      <w:del w:id="2005" w:author="zhutao" w:date="2015-01-14T09:17:00Z">
        <w:r w:rsidDel="00DD7BDB">
          <w:rPr>
            <w:rFonts w:hint="eastAsia"/>
          </w:rPr>
          <w:delText>对于客舱乘务教员，至少具有</w:delText>
        </w:r>
        <w:r w:rsidDel="00DD7BDB">
          <w:delText>2</w:delText>
        </w:r>
        <w:r w:rsidDel="00DD7BDB">
          <w:rPr>
            <w:rFonts w:hint="eastAsia"/>
          </w:rPr>
          <w:delText>年（含）乘务长以上岗位工作经历，客舱乘务检查员，至少具有</w:delText>
        </w:r>
        <w:r w:rsidDel="00DD7BDB">
          <w:delText>5</w:delText>
        </w:r>
        <w:r w:rsidDel="00DD7BDB">
          <w:rPr>
            <w:rFonts w:hint="eastAsia"/>
          </w:rPr>
          <w:delText>年（含）乘务长以上岗位经历，执行航线实习带飞或检查任务时，上述相应人员还应持有有效的航空人员体检合格证；</w:delText>
        </w:r>
      </w:del>
      <w:ins w:id="2006" w:author="zhutao" w:date="2015-01-14T16:54:00Z">
        <w:r w:rsidR="00E20479" w:rsidRPr="00E20479">
          <w:rPr>
            <w:rFonts w:hint="eastAsia"/>
          </w:rPr>
          <w:t>对于客舱乘务教员和客舱乘务检查员，在执行航线飞行经验指导或监督任务时，应持有有效的航空人员体检合格证；</w:t>
        </w:r>
      </w:ins>
    </w:p>
    <w:p w:rsidR="007B4C4D" w:rsidRDefault="007B4C4D" w:rsidP="00592BB3">
      <w:pPr>
        <w:pStyle w:val="Af"/>
        <w:ind w:firstLine="560"/>
      </w:pPr>
      <w:r w:rsidRPr="00CA3954">
        <w:t>(</w:t>
      </w:r>
      <w:r>
        <w:t>6</w:t>
      </w:r>
      <w:r w:rsidRPr="00CA3954">
        <w:t>)</w:t>
      </w:r>
      <w:r w:rsidRPr="00CA3954">
        <w:rPr>
          <w:rFonts w:hint="eastAsia"/>
        </w:rPr>
        <w:t>已经</w:t>
      </w:r>
      <w:r w:rsidR="00031928">
        <w:rPr>
          <w:rFonts w:hint="eastAsia"/>
        </w:rPr>
        <w:t>令人</w:t>
      </w:r>
      <w:r w:rsidRPr="00CA3954">
        <w:rPr>
          <w:rFonts w:hint="eastAsia"/>
        </w:rPr>
        <w:t>满意地完成了本规则要求的适用训练；</w:t>
      </w:r>
    </w:p>
    <w:p w:rsidR="007B4C4D" w:rsidRDefault="007B4C4D" w:rsidP="002012B0">
      <w:pPr>
        <w:pStyle w:val="Af"/>
        <w:ind w:firstLine="560"/>
      </w:pPr>
      <w:r w:rsidRPr="00CA3954">
        <w:t>(</w:t>
      </w:r>
      <w:r>
        <w:t>7</w:t>
      </w:r>
      <w:r w:rsidRPr="00CA3954">
        <w:t>)</w:t>
      </w:r>
      <w:r w:rsidRPr="00CA3954">
        <w:rPr>
          <w:rFonts w:hint="eastAsia"/>
        </w:rPr>
        <w:t>针对该航空检查人员或者教员的任务和所涉及的机型，获得了局方的批准；</w:t>
      </w:r>
    </w:p>
    <w:p w:rsidR="007B4C4D" w:rsidRDefault="007B4C4D" w:rsidP="002012B0">
      <w:pPr>
        <w:pStyle w:val="Af"/>
        <w:ind w:firstLine="560"/>
      </w:pPr>
      <w:r w:rsidRPr="00CA3954">
        <w:t>(</w:t>
      </w:r>
      <w:r>
        <w:t>8</w:t>
      </w:r>
      <w:r w:rsidRPr="00CA3954">
        <w:t>)</w:t>
      </w:r>
      <w:r w:rsidRPr="00CA3954">
        <w:rPr>
          <w:rFonts w:hint="eastAsia"/>
        </w:rPr>
        <w:t>对机组必需成员实施检查的航空检查人员，应当持有相应的体检合格证。</w:t>
      </w:r>
    </w:p>
    <w:p w:rsidR="007B4C4D" w:rsidRDefault="007B4C4D" w:rsidP="002012B0">
      <w:pPr>
        <w:pStyle w:val="Af"/>
        <w:ind w:firstLine="560"/>
      </w:pPr>
      <w:r w:rsidRPr="00CA3954">
        <w:t>(b)</w:t>
      </w:r>
      <w:r w:rsidRPr="00CA3954">
        <w:rPr>
          <w:rFonts w:hint="eastAsia"/>
        </w:rPr>
        <w:t>在飞行模拟机上实施的训练课程中担任飞行模拟机教员的人员，应当</w:t>
      </w:r>
      <w:del w:id="2007" w:author="zhutao" w:date="2015-01-14T09:25:00Z">
        <w:r w:rsidRPr="00CA3954" w:rsidDel="0054250D">
          <w:rPr>
            <w:rFonts w:hint="eastAsia"/>
          </w:rPr>
          <w:delText>持有相应飞行教员执照并</w:delText>
        </w:r>
      </w:del>
      <w:r w:rsidRPr="00CA3954">
        <w:rPr>
          <w:rFonts w:hint="eastAsia"/>
        </w:rPr>
        <w:t>符合下列条件：</w:t>
      </w:r>
    </w:p>
    <w:p w:rsidR="007B4C4D" w:rsidRDefault="007B4C4D" w:rsidP="002012B0">
      <w:pPr>
        <w:pStyle w:val="Af"/>
        <w:ind w:firstLine="560"/>
      </w:pPr>
      <w:r w:rsidRPr="00CA3954">
        <w:t>(1)</w:t>
      </w:r>
      <w:r w:rsidRPr="00CA3954">
        <w:rPr>
          <w:rFonts w:hint="eastAsia"/>
        </w:rPr>
        <w:t>完成了飞行模拟机教员操纵台及其他教员操纵设备的使用方法和飞行</w:t>
      </w:r>
      <w:r>
        <w:rPr>
          <w:rFonts w:hint="eastAsia"/>
        </w:rPr>
        <w:t>模拟机教学方法的训练；</w:t>
      </w:r>
    </w:p>
    <w:p w:rsidR="007B4C4D" w:rsidRDefault="007B4C4D" w:rsidP="00592BB3">
      <w:pPr>
        <w:pStyle w:val="Af"/>
        <w:ind w:firstLine="560"/>
      </w:pPr>
      <w:r w:rsidRPr="00CA3954">
        <w:t>(2)</w:t>
      </w:r>
      <w:r w:rsidRPr="00CA3954">
        <w:rPr>
          <w:rFonts w:hint="eastAsia"/>
        </w:rPr>
        <w:t>针对相应的</w:t>
      </w:r>
      <w:del w:id="2008" w:author="zhutao" w:date="2015-01-14T09:25:00Z">
        <w:r w:rsidRPr="00CA3954" w:rsidDel="0054250D">
          <w:rPr>
            <w:rFonts w:hint="eastAsia"/>
          </w:rPr>
          <w:delText>型别和</w:delText>
        </w:r>
      </w:del>
      <w:r w:rsidRPr="00CA3954">
        <w:rPr>
          <w:rFonts w:hint="eastAsia"/>
        </w:rPr>
        <w:t>教学任务，获得了局方的批准</w:t>
      </w:r>
      <w:ins w:id="2009" w:author="zhutao" w:date="2015-01-14T09:26:00Z">
        <w:r w:rsidR="0054250D">
          <w:rPr>
            <w:rFonts w:hint="eastAsia"/>
          </w:rPr>
          <w:t>，</w:t>
        </w:r>
        <w:r w:rsidR="0054250D" w:rsidRPr="0054250D">
          <w:rPr>
            <w:rFonts w:hint="eastAsia"/>
          </w:rPr>
          <w:t>实施型别等级训练的，持有按照CCAR－61部颁发的型别教员等级；</w:t>
        </w:r>
      </w:ins>
      <w:r w:rsidRPr="00CA3954">
        <w:rPr>
          <w:rFonts w:hint="eastAsia"/>
        </w:rPr>
        <w:t>；</w:t>
      </w:r>
    </w:p>
    <w:p w:rsidR="007B4C4D" w:rsidRDefault="007B4C4D" w:rsidP="002012B0">
      <w:pPr>
        <w:pStyle w:val="Af"/>
        <w:ind w:firstLine="560"/>
      </w:pPr>
      <w:r w:rsidRPr="00CA3954">
        <w:t>(3)</w:t>
      </w:r>
      <w:r w:rsidRPr="00CA3954">
        <w:rPr>
          <w:rFonts w:hint="eastAsia"/>
        </w:rPr>
        <w:t>对于</w:t>
      </w:r>
      <w:ins w:id="2010" w:author="zhutao" w:date="2015-01-14T09:27:00Z">
        <w:r w:rsidR="008834EF" w:rsidRPr="008834EF">
          <w:rPr>
            <w:rFonts w:hint="eastAsia"/>
          </w:rPr>
          <w:t>不参与运行</w:t>
        </w:r>
      </w:ins>
      <w:del w:id="2011" w:author="zhutao" w:date="2015-01-14T09:27:00Z">
        <w:r w:rsidRPr="00CA3954" w:rsidDel="008834EF">
          <w:rPr>
            <w:rFonts w:hint="eastAsia"/>
          </w:rPr>
          <w:delText>现已停飞</w:delText>
        </w:r>
      </w:del>
      <w:r w:rsidRPr="00CA3954">
        <w:rPr>
          <w:rFonts w:hint="eastAsia"/>
        </w:rPr>
        <w:t>的飞行模拟机教员，每半年至少参加一次相应型别飞机按照本规则运行的观察飞行</w:t>
      </w:r>
      <w:ins w:id="2012" w:author="zhutao" w:date="2015-01-14T09:28:00Z">
        <w:r w:rsidR="00E17100">
          <w:rPr>
            <w:rFonts w:hint="eastAsia"/>
          </w:rPr>
          <w:t>；</w:t>
        </w:r>
        <w:r w:rsidR="00E17100" w:rsidRPr="00E17100">
          <w:rPr>
            <w:rFonts w:hint="eastAsia"/>
          </w:rPr>
          <w:t>实施型别等级训练的</w:t>
        </w:r>
        <w:r w:rsidR="00E17100">
          <w:rPr>
            <w:rFonts w:hint="eastAsia"/>
          </w:rPr>
          <w:t>，</w:t>
        </w:r>
      </w:ins>
      <w:r w:rsidRPr="00CA3954">
        <w:rPr>
          <w:rFonts w:hint="eastAsia"/>
        </w:rPr>
        <w:t>每年由局方对其教员资格进行一次认可。</w:t>
      </w:r>
    </w:p>
    <w:p w:rsidR="007B4C4D" w:rsidRPr="00CA3954" w:rsidRDefault="007B4C4D" w:rsidP="002012B0">
      <w:pPr>
        <w:pStyle w:val="B"/>
        <w:spacing w:before="240" w:after="240"/>
        <w:ind w:firstLine="560"/>
      </w:pPr>
      <w:bookmarkStart w:id="2013" w:name="_Toc101174765"/>
      <w:bookmarkStart w:id="2014" w:name="_Toc101191615"/>
      <w:bookmarkStart w:id="2015" w:name="_Toc116040426"/>
      <w:bookmarkStart w:id="2016" w:name="_Toc398538106"/>
      <w:r>
        <w:rPr>
          <w:rFonts w:hint="eastAsia"/>
        </w:rPr>
        <w:t>第</w:t>
      </w:r>
      <w:r>
        <w:t>121</w:t>
      </w:r>
      <w:r w:rsidRPr="00CA3954">
        <w:t>.413</w:t>
      </w:r>
      <w:r w:rsidRPr="00CA3954">
        <w:rPr>
          <w:rFonts w:hint="eastAsia"/>
        </w:rPr>
        <w:t>条</w:t>
      </w:r>
      <w:r>
        <w:rPr>
          <w:rFonts w:hint="eastAsia"/>
        </w:rPr>
        <w:t>航空</w:t>
      </w:r>
      <w:r w:rsidRPr="00CA3954">
        <w:rPr>
          <w:rFonts w:hint="eastAsia"/>
        </w:rPr>
        <w:t>检查人员和教员的训练</w:t>
      </w:r>
      <w:bookmarkEnd w:id="2013"/>
      <w:bookmarkEnd w:id="2014"/>
      <w:bookmarkEnd w:id="2015"/>
      <w:bookmarkEnd w:id="2016"/>
    </w:p>
    <w:p w:rsidR="007B4C4D" w:rsidRDefault="007B4C4D" w:rsidP="002012B0">
      <w:pPr>
        <w:pStyle w:val="Af"/>
        <w:ind w:firstLine="560"/>
      </w:pPr>
      <w:r w:rsidRPr="00CA3954">
        <w:t>(a)</w:t>
      </w:r>
      <w:r w:rsidRPr="00CA3954">
        <w:rPr>
          <w:rFonts w:hint="eastAsia"/>
        </w:rPr>
        <w:t>飞行检查员的地面训练应当包括下列内容：</w:t>
      </w:r>
    </w:p>
    <w:p w:rsidR="007B4C4D" w:rsidRDefault="007B4C4D" w:rsidP="00592BB3">
      <w:pPr>
        <w:pStyle w:val="Af"/>
        <w:ind w:firstLine="560"/>
      </w:pPr>
      <w:r w:rsidRPr="00CA3954">
        <w:t>(1)</w:t>
      </w:r>
      <w:r w:rsidRPr="00CA3954">
        <w:rPr>
          <w:rFonts w:hint="eastAsia"/>
        </w:rPr>
        <w:t>飞行检查员的职责；</w:t>
      </w:r>
    </w:p>
    <w:p w:rsidR="007B4C4D" w:rsidRDefault="007B4C4D" w:rsidP="002012B0">
      <w:pPr>
        <w:pStyle w:val="Af"/>
        <w:ind w:firstLine="560"/>
      </w:pPr>
      <w:r w:rsidRPr="00CA3954">
        <w:t>(2)</w:t>
      </w:r>
      <w:r w:rsidRPr="00CA3954">
        <w:rPr>
          <w:rFonts w:hint="eastAsia"/>
        </w:rPr>
        <w:t>适用的中国民用航空规章和合格证持有人的规定与程序；</w:t>
      </w:r>
    </w:p>
    <w:p w:rsidR="007B4C4D" w:rsidRDefault="007B4C4D" w:rsidP="00592BB3">
      <w:pPr>
        <w:pStyle w:val="Af"/>
        <w:ind w:firstLine="560"/>
      </w:pPr>
      <w:r w:rsidRPr="00CA3954">
        <w:t>(3)</w:t>
      </w:r>
      <w:r w:rsidRPr="00CA3954">
        <w:rPr>
          <w:rFonts w:hint="eastAsia"/>
        </w:rPr>
        <w:t>实施所规定检查的相应方法、程序和技术；</w:t>
      </w:r>
    </w:p>
    <w:p w:rsidR="007B4C4D" w:rsidRDefault="007B4C4D" w:rsidP="002012B0">
      <w:pPr>
        <w:pStyle w:val="Af"/>
        <w:ind w:firstLine="560"/>
      </w:pPr>
      <w:r w:rsidRPr="00CA3954">
        <w:t>(4)</w:t>
      </w:r>
      <w:r w:rsidRPr="00CA3954">
        <w:rPr>
          <w:rFonts w:hint="eastAsia"/>
        </w:rPr>
        <w:t>对驾驶员表现的恰当评价，包括如何发现不适当或者不充分的训练和可能对安全产生不利影响的个人特性；</w:t>
      </w:r>
    </w:p>
    <w:p w:rsidR="007B4C4D" w:rsidRDefault="007B4C4D" w:rsidP="00592BB3">
      <w:pPr>
        <w:pStyle w:val="Af"/>
        <w:ind w:firstLine="560"/>
      </w:pPr>
      <w:r w:rsidRPr="00CA3954">
        <w:t>(5)</w:t>
      </w:r>
      <w:r w:rsidRPr="00CA3954">
        <w:rPr>
          <w:rFonts w:hint="eastAsia"/>
        </w:rPr>
        <w:t>检查不满意时应当采取的措施；</w:t>
      </w:r>
    </w:p>
    <w:p w:rsidR="007B4C4D" w:rsidRDefault="007B4C4D" w:rsidP="002012B0">
      <w:pPr>
        <w:pStyle w:val="Af"/>
        <w:ind w:firstLine="560"/>
      </w:pPr>
      <w:r w:rsidRPr="00CA3954">
        <w:t>(6)</w:t>
      </w:r>
      <w:r w:rsidRPr="00CA3954">
        <w:rPr>
          <w:rFonts w:hint="eastAsia"/>
        </w:rPr>
        <w:t>在该型别飞机上完成所规定的正常、非正常和应急程序的方法、程序与限制。</w:t>
      </w:r>
    </w:p>
    <w:p w:rsidR="007B4C4D" w:rsidRDefault="007B4C4D" w:rsidP="002012B0">
      <w:pPr>
        <w:pStyle w:val="Af"/>
        <w:ind w:firstLine="560"/>
      </w:pPr>
      <w:r w:rsidRPr="00CA3954">
        <w:t>(b)</w:t>
      </w:r>
      <w:r w:rsidRPr="00CA3954">
        <w:rPr>
          <w:rFonts w:hint="eastAsia"/>
        </w:rPr>
        <w:t>飞行教员的地面训练应当包括下列内容：</w:t>
      </w:r>
    </w:p>
    <w:p w:rsidR="007B4C4D" w:rsidRDefault="007B4C4D" w:rsidP="00592BB3">
      <w:pPr>
        <w:pStyle w:val="Af"/>
        <w:ind w:firstLine="560"/>
      </w:pPr>
      <w:r w:rsidRPr="00CA3954">
        <w:t>(1)</w:t>
      </w:r>
      <w:r w:rsidRPr="00CA3954">
        <w:rPr>
          <w:rFonts w:hint="eastAsia"/>
        </w:rPr>
        <w:t>教员的职责；</w:t>
      </w:r>
    </w:p>
    <w:p w:rsidR="007B4C4D" w:rsidRDefault="007B4C4D" w:rsidP="002012B0">
      <w:pPr>
        <w:pStyle w:val="Af"/>
        <w:ind w:firstLine="560"/>
      </w:pPr>
      <w:r w:rsidRPr="00CA3954">
        <w:t>(2)</w:t>
      </w:r>
      <w:r w:rsidRPr="00CA3954">
        <w:rPr>
          <w:rFonts w:hint="eastAsia"/>
        </w:rPr>
        <w:t>适用的中国民用航空规章和合格证持有人的规定与程序；</w:t>
      </w:r>
    </w:p>
    <w:p w:rsidR="007B4C4D" w:rsidRDefault="007B4C4D" w:rsidP="00592BB3">
      <w:pPr>
        <w:pStyle w:val="Af"/>
        <w:ind w:firstLine="560"/>
      </w:pPr>
      <w:r w:rsidRPr="00CA3954">
        <w:t>(3)</w:t>
      </w:r>
      <w:r w:rsidRPr="00CA3954">
        <w:rPr>
          <w:rFonts w:hint="eastAsia"/>
        </w:rPr>
        <w:t>实施飞行教学的相应方法、程序和技术；</w:t>
      </w:r>
    </w:p>
    <w:p w:rsidR="007B4C4D" w:rsidRDefault="007B4C4D" w:rsidP="002012B0">
      <w:pPr>
        <w:pStyle w:val="Af"/>
        <w:ind w:firstLine="560"/>
      </w:pPr>
      <w:r w:rsidRPr="00CA3954">
        <w:t>(4)</w:t>
      </w:r>
      <w:r w:rsidRPr="00CA3954">
        <w:rPr>
          <w:rFonts w:hint="eastAsia"/>
        </w:rPr>
        <w:t>对驾驶员表现的恰当评价，包括如何发现不适当或者不充分的训练和可能对安全产生不利影响的个人特性；</w:t>
      </w:r>
    </w:p>
    <w:p w:rsidR="007B4C4D" w:rsidRDefault="007B4C4D" w:rsidP="00592BB3">
      <w:pPr>
        <w:pStyle w:val="Af"/>
        <w:ind w:firstLine="560"/>
      </w:pPr>
      <w:r w:rsidRPr="00CA3954">
        <w:t>(5)</w:t>
      </w:r>
      <w:r w:rsidRPr="00CA3954">
        <w:rPr>
          <w:rFonts w:hint="eastAsia"/>
        </w:rPr>
        <w:t>发现影响受训人员进步的原因及纠正措施；</w:t>
      </w:r>
    </w:p>
    <w:p w:rsidR="007B4C4D" w:rsidRDefault="007B4C4D" w:rsidP="002012B0">
      <w:pPr>
        <w:pStyle w:val="Af"/>
        <w:ind w:firstLine="560"/>
      </w:pPr>
      <w:r w:rsidRPr="00CA3954">
        <w:t>(6)</w:t>
      </w:r>
      <w:r w:rsidRPr="00CA3954">
        <w:rPr>
          <w:rFonts w:hint="eastAsia"/>
        </w:rPr>
        <w:t>在该型别飞机上完成所规定的正常、非正常和应急程序的方法、程序与限制；</w:t>
      </w:r>
    </w:p>
    <w:p w:rsidR="007B4C4D" w:rsidRDefault="007B4C4D" w:rsidP="002012B0">
      <w:pPr>
        <w:pStyle w:val="Af"/>
        <w:ind w:firstLine="560"/>
      </w:pPr>
      <w:r w:rsidRPr="00CA3954">
        <w:t>(7)</w:t>
      </w:r>
      <w:r w:rsidRPr="00CA3954">
        <w:rPr>
          <w:rFonts w:hint="eastAsia"/>
        </w:rPr>
        <w:t>教学理论的训练，包括教学过程的基本原理、教授方法和程序、教员与学员之间的关系。</w:t>
      </w:r>
    </w:p>
    <w:p w:rsidR="007B4C4D" w:rsidRDefault="007B4C4D" w:rsidP="002012B0">
      <w:pPr>
        <w:pStyle w:val="Af"/>
        <w:ind w:firstLine="560"/>
      </w:pPr>
      <w:r w:rsidRPr="00CA3954">
        <w:t>(c)</w:t>
      </w:r>
      <w:r w:rsidRPr="00CA3954">
        <w:rPr>
          <w:rFonts w:hint="eastAsia"/>
        </w:rPr>
        <w:t>飞行检查员和飞行教员的飞行训练应当包括下列内容，这些训练可以在飞机或者经批准的飞行模拟机上完成：</w:t>
      </w:r>
    </w:p>
    <w:p w:rsidR="007B4C4D" w:rsidRDefault="007B4C4D" w:rsidP="002012B0">
      <w:pPr>
        <w:pStyle w:val="Af"/>
        <w:ind w:firstLine="560"/>
      </w:pPr>
      <w:r w:rsidRPr="00CA3954">
        <w:t>(1)</w:t>
      </w:r>
      <w:r w:rsidRPr="00CA3954">
        <w:rPr>
          <w:rFonts w:hint="eastAsia"/>
        </w:rPr>
        <w:t>在左、右座上对所要求的正常、非正常和应急动作都应当进行足够的飞行教学和飞行检查的练习，以保证其能胜任本规则所要求的飞行检查和飞行教学任务；</w:t>
      </w:r>
    </w:p>
    <w:p w:rsidR="007B4C4D" w:rsidRDefault="007B4C4D" w:rsidP="002012B0">
      <w:pPr>
        <w:pStyle w:val="Af"/>
        <w:ind w:firstLine="560"/>
      </w:pPr>
      <w:r w:rsidRPr="00CA3954">
        <w:t>(2)</w:t>
      </w:r>
      <w:r w:rsidRPr="00CA3954">
        <w:rPr>
          <w:rFonts w:hint="eastAsia"/>
        </w:rPr>
        <w:t>对于训练中可能发生的各种紧急情况，从任一个驾驶员座位上采取的相应安全措施；</w:t>
      </w:r>
    </w:p>
    <w:p w:rsidR="007B4C4D" w:rsidRDefault="007B4C4D" w:rsidP="002012B0">
      <w:pPr>
        <w:pStyle w:val="Af"/>
        <w:ind w:firstLine="560"/>
      </w:pPr>
      <w:r w:rsidRPr="00CA3954">
        <w:t>(3)</w:t>
      </w:r>
      <w:r w:rsidRPr="00CA3954">
        <w:rPr>
          <w:rFonts w:hint="eastAsia"/>
        </w:rPr>
        <w:t>飞行中偏差动作的防止和纠正。</w:t>
      </w:r>
    </w:p>
    <w:p w:rsidR="007B4C4D" w:rsidRDefault="007B4C4D" w:rsidP="002012B0">
      <w:pPr>
        <w:pStyle w:val="Af"/>
        <w:ind w:firstLine="560"/>
      </w:pPr>
      <w:r w:rsidRPr="00CA3954">
        <w:t>(d)</w:t>
      </w:r>
      <w:del w:id="2017" w:author="zhutao" w:date="2015-01-14T09:24:00Z">
        <w:r w:rsidRPr="00CA3954" w:rsidDel="0054250D">
          <w:rPr>
            <w:rFonts w:hint="eastAsia"/>
          </w:rPr>
          <w:delText>领航教员、</w:delText>
        </w:r>
      </w:del>
      <w:r w:rsidRPr="00CA3954">
        <w:rPr>
          <w:rFonts w:hint="eastAsia"/>
        </w:rPr>
        <w:t>飞行机械教员、</w:t>
      </w:r>
      <w:del w:id="2018" w:author="zhutao" w:date="2015-01-14T09:24:00Z">
        <w:r w:rsidRPr="00CA3954" w:rsidDel="0054250D">
          <w:rPr>
            <w:rFonts w:hint="eastAsia"/>
          </w:rPr>
          <w:delText>飞行通信教员</w:delText>
        </w:r>
        <w:r w:rsidDel="0054250D">
          <w:rPr>
            <w:rFonts w:hint="eastAsia"/>
          </w:rPr>
          <w:delText>、</w:delText>
        </w:r>
      </w:del>
      <w:r>
        <w:rPr>
          <w:rFonts w:hint="eastAsia"/>
        </w:rPr>
        <w:t>客舱乘务教员</w:t>
      </w:r>
      <w:r w:rsidRPr="00CA3954">
        <w:rPr>
          <w:rFonts w:hint="eastAsia"/>
        </w:rPr>
        <w:t>及其检查人员的地面训练与飞行训练，应当充分保证其胜任指定的任务。</w:t>
      </w:r>
    </w:p>
    <w:p w:rsidR="007B4C4D" w:rsidRPr="00CA3954" w:rsidRDefault="007B4C4D" w:rsidP="002012B0">
      <w:pPr>
        <w:pStyle w:val="B"/>
        <w:spacing w:before="240" w:after="240"/>
        <w:ind w:firstLine="560"/>
      </w:pPr>
      <w:bookmarkStart w:id="2019" w:name="_Toc101174766"/>
      <w:bookmarkStart w:id="2020" w:name="_Toc101191616"/>
      <w:bookmarkStart w:id="2021" w:name="_Toc116040427"/>
      <w:bookmarkStart w:id="2022" w:name="_Toc398538107"/>
      <w:r>
        <w:rPr>
          <w:rFonts w:hint="eastAsia"/>
        </w:rPr>
        <w:t>第</w:t>
      </w:r>
      <w:r>
        <w:t>121</w:t>
      </w:r>
      <w:r w:rsidRPr="00CA3954">
        <w:t>.415</w:t>
      </w:r>
      <w:r w:rsidRPr="00CA3954">
        <w:rPr>
          <w:rFonts w:hint="eastAsia"/>
        </w:rPr>
        <w:t>条机组成员和飞行签派员的训练要求</w:t>
      </w:r>
      <w:bookmarkEnd w:id="2019"/>
      <w:bookmarkEnd w:id="2020"/>
      <w:bookmarkEnd w:id="2021"/>
      <w:bookmarkEnd w:id="2022"/>
    </w:p>
    <w:p w:rsidR="007B4C4D" w:rsidRDefault="007B4C4D" w:rsidP="002012B0">
      <w:pPr>
        <w:pStyle w:val="Af"/>
        <w:ind w:firstLine="560"/>
      </w:pPr>
      <w:r w:rsidRPr="00CA3954">
        <w:t>(a)</w:t>
      </w:r>
      <w:r w:rsidRPr="00CA3954">
        <w:rPr>
          <w:rFonts w:hint="eastAsia"/>
        </w:rPr>
        <w:t>合格证持有人的每一训练大纲应当根据机组成员或者飞行签派员的具体任务，提供下列地面训练：</w:t>
      </w:r>
    </w:p>
    <w:p w:rsidR="007B4C4D" w:rsidRDefault="007B4C4D" w:rsidP="002012B0">
      <w:pPr>
        <w:pStyle w:val="Af"/>
        <w:ind w:firstLine="560"/>
      </w:pPr>
      <w:r w:rsidRPr="00CA3954">
        <w:t>(1)</w:t>
      </w:r>
      <w:r w:rsidRPr="00CA3954">
        <w:rPr>
          <w:rFonts w:hint="eastAsia"/>
        </w:rPr>
        <w:t>对于新招聘的机组成员或者飞行签派员，提供至少</w:t>
      </w:r>
      <w:r w:rsidRPr="00CA3954">
        <w:t>40</w:t>
      </w:r>
      <w:r w:rsidRPr="00CA3954">
        <w:rPr>
          <w:rFonts w:hint="eastAsia"/>
        </w:rPr>
        <w:t>个计划小时数的基础教育地面训练，除非按照本规则第</w:t>
      </w:r>
      <w:r w:rsidRPr="00CA3954">
        <w:t>121.405</w:t>
      </w:r>
      <w:r w:rsidRPr="00CA3954">
        <w:rPr>
          <w:rFonts w:hint="eastAsia"/>
        </w:rPr>
        <w:t>条规定予以减少或者符合本规则第</w:t>
      </w:r>
      <w:r w:rsidRPr="00CA3954">
        <w:t>121.401</w:t>
      </w:r>
      <w:r w:rsidRPr="00CA3954">
        <w:rPr>
          <w:rFonts w:hint="eastAsia"/>
        </w:rPr>
        <w:t>条</w:t>
      </w:r>
      <w:r w:rsidRPr="00CA3954">
        <w:t>(d)</w:t>
      </w:r>
      <w:r w:rsidRPr="00CA3954">
        <w:rPr>
          <w:rFonts w:hint="eastAsia"/>
        </w:rPr>
        <w:t>款的规定。该训练至少包括下列内容：</w:t>
      </w:r>
    </w:p>
    <w:p w:rsidR="007B4C4D" w:rsidRDefault="007B4C4D" w:rsidP="002012B0">
      <w:pPr>
        <w:pStyle w:val="Af"/>
        <w:ind w:firstLine="560"/>
      </w:pPr>
      <w:r w:rsidRPr="00CA3954">
        <w:t>(i)</w:t>
      </w:r>
      <w:r w:rsidRPr="00CA3954">
        <w:rPr>
          <w:rFonts w:hint="eastAsia"/>
        </w:rPr>
        <w:t>机组成员或者飞行签派员的相应职责；</w:t>
      </w:r>
    </w:p>
    <w:p w:rsidR="007B4C4D" w:rsidRDefault="007B4C4D" w:rsidP="002012B0">
      <w:pPr>
        <w:pStyle w:val="Af"/>
        <w:ind w:firstLine="560"/>
      </w:pPr>
      <w:r w:rsidRPr="00CA3954">
        <w:t>(ii)</w:t>
      </w:r>
      <w:r w:rsidRPr="00CA3954">
        <w:rPr>
          <w:rFonts w:hint="eastAsia"/>
        </w:rPr>
        <w:t>中国民用航空规章的相应条款；</w:t>
      </w:r>
    </w:p>
    <w:p w:rsidR="007B4C4D" w:rsidRDefault="007B4C4D" w:rsidP="002012B0">
      <w:pPr>
        <w:pStyle w:val="Af"/>
        <w:ind w:firstLine="560"/>
      </w:pPr>
      <w:r w:rsidRPr="00CA3954">
        <w:t>(iii)</w:t>
      </w:r>
      <w:r w:rsidRPr="00CA3954">
        <w:rPr>
          <w:rFonts w:hint="eastAsia"/>
        </w:rPr>
        <w:t>合格证持有人的运行合格证和运行规范的内容；</w:t>
      </w:r>
    </w:p>
    <w:p w:rsidR="007B4C4D" w:rsidRDefault="007B4C4D" w:rsidP="002012B0">
      <w:pPr>
        <w:pStyle w:val="Af"/>
        <w:ind w:firstLine="560"/>
      </w:pPr>
      <w:r w:rsidRPr="00CA3954">
        <w:t>(iv)</w:t>
      </w:r>
      <w:r w:rsidRPr="00CA3954">
        <w:rPr>
          <w:rFonts w:hint="eastAsia"/>
        </w:rPr>
        <w:t>合格证持有人运行手册的相应部分。</w:t>
      </w:r>
    </w:p>
    <w:p w:rsidR="007B4C4D" w:rsidRDefault="007B4C4D" w:rsidP="002012B0">
      <w:pPr>
        <w:pStyle w:val="Af"/>
        <w:ind w:firstLine="560"/>
      </w:pPr>
      <w:r w:rsidRPr="00CA3954">
        <w:t>(2)</w:t>
      </w:r>
      <w:r w:rsidRPr="00CA3954">
        <w:rPr>
          <w:rFonts w:hint="eastAsia"/>
        </w:rPr>
        <w:t>按照适用情况，本规则第</w:t>
      </w:r>
      <w:r w:rsidRPr="00CA3954">
        <w:t>121.423</w:t>
      </w:r>
      <w:r w:rsidRPr="00CA3954">
        <w:rPr>
          <w:rFonts w:hint="eastAsia"/>
        </w:rPr>
        <w:t>条至第</w:t>
      </w:r>
      <w:r w:rsidRPr="00CA3954">
        <w:t>121.431</w:t>
      </w:r>
      <w:r w:rsidRPr="00CA3954">
        <w:rPr>
          <w:rFonts w:hint="eastAsia"/>
        </w:rPr>
        <w:t>条规定的初始和转机型地面训练；</w:t>
      </w:r>
    </w:p>
    <w:p w:rsidR="007B4C4D" w:rsidRDefault="007B4C4D" w:rsidP="002012B0">
      <w:pPr>
        <w:pStyle w:val="Af"/>
        <w:ind w:firstLine="560"/>
      </w:pPr>
      <w:r w:rsidRPr="00CA3954">
        <w:t>(3)</w:t>
      </w:r>
      <w:r w:rsidRPr="00CA3954">
        <w:rPr>
          <w:rFonts w:hint="eastAsia"/>
        </w:rPr>
        <w:t>本规则第</w:t>
      </w:r>
      <w:r w:rsidRPr="00CA3954">
        <w:t>121.419</w:t>
      </w:r>
      <w:r w:rsidRPr="00CA3954">
        <w:rPr>
          <w:rFonts w:hint="eastAsia"/>
        </w:rPr>
        <w:t>条规定的应急生存训练，飞行签派员除外。</w:t>
      </w:r>
    </w:p>
    <w:p w:rsidR="007B4C4D" w:rsidRDefault="007B4C4D" w:rsidP="002012B0">
      <w:pPr>
        <w:pStyle w:val="Af"/>
        <w:ind w:firstLine="560"/>
      </w:pPr>
      <w:r w:rsidRPr="00CA3954">
        <w:t>(b)</w:t>
      </w:r>
      <w:r w:rsidRPr="00CA3954">
        <w:rPr>
          <w:rFonts w:hint="eastAsia"/>
        </w:rPr>
        <w:t>每一训练大纲应当按照适用情况，提供本规则第</w:t>
      </w:r>
      <w:r w:rsidRPr="00CA3954">
        <w:t>121.433</w:t>
      </w:r>
      <w:r w:rsidRPr="00CA3954">
        <w:rPr>
          <w:rFonts w:hint="eastAsia"/>
        </w:rPr>
        <w:t>条至第</w:t>
      </w:r>
      <w:r w:rsidRPr="00CA3954">
        <w:t>121.437</w:t>
      </w:r>
      <w:r w:rsidRPr="00CA3954">
        <w:rPr>
          <w:rFonts w:hint="eastAsia"/>
        </w:rPr>
        <w:t>条规定的飞行训练。</w:t>
      </w:r>
    </w:p>
    <w:p w:rsidR="007B4C4D" w:rsidRDefault="007B4C4D" w:rsidP="002012B0">
      <w:pPr>
        <w:pStyle w:val="Af"/>
        <w:ind w:firstLine="560"/>
      </w:pPr>
      <w:r w:rsidRPr="00CA3954">
        <w:t>(c)</w:t>
      </w:r>
      <w:r w:rsidRPr="00CA3954">
        <w:rPr>
          <w:rFonts w:hint="eastAsia"/>
        </w:rPr>
        <w:t>每一训练大纲应当提供本规则第</w:t>
      </w:r>
      <w:r w:rsidRPr="00CA3954">
        <w:t>121.439</w:t>
      </w:r>
      <w:r w:rsidRPr="00CA3954">
        <w:rPr>
          <w:rFonts w:hint="eastAsia"/>
        </w:rPr>
        <w:t>条规定的定期复训地面和飞行训练。</w:t>
      </w:r>
    </w:p>
    <w:p w:rsidR="007B4C4D" w:rsidRDefault="007B4C4D" w:rsidP="002012B0">
      <w:pPr>
        <w:pStyle w:val="Af"/>
        <w:ind w:firstLine="560"/>
      </w:pPr>
      <w:r w:rsidRPr="00CA3954">
        <w:t>(d)</w:t>
      </w:r>
      <w:r w:rsidRPr="00CA3954">
        <w:rPr>
          <w:rFonts w:hint="eastAsia"/>
        </w:rPr>
        <w:t>合格证持有人使用的同一型别飞机之间具有差别时，为确保每一机组成员和飞行签派员获得完成其指定任务所需的充分训练，训练大纲中应当设置本规则第</w:t>
      </w:r>
      <w:r w:rsidRPr="00CA3954">
        <w:t>121.421</w:t>
      </w:r>
      <w:r w:rsidRPr="00CA3954">
        <w:rPr>
          <w:rFonts w:hint="eastAsia"/>
        </w:rPr>
        <w:t>条规定的差异训练。</w:t>
      </w:r>
    </w:p>
    <w:p w:rsidR="007B4C4D" w:rsidRDefault="007B4C4D" w:rsidP="002012B0">
      <w:pPr>
        <w:pStyle w:val="Af"/>
        <w:ind w:firstLine="560"/>
      </w:pPr>
      <w:r w:rsidRPr="00CA3954">
        <w:t>(e)</w:t>
      </w:r>
      <w:r w:rsidRPr="00CA3954">
        <w:rPr>
          <w:rFonts w:hint="eastAsia"/>
        </w:rPr>
        <w:t>每一训练大纲中应当按照适用情况，包括本规则第</w:t>
      </w:r>
      <w:r w:rsidRPr="00CA3954">
        <w:t>121.423</w:t>
      </w:r>
      <w:r w:rsidRPr="00CA3954">
        <w:rPr>
          <w:rFonts w:hint="eastAsia"/>
        </w:rPr>
        <w:t>条和第</w:t>
      </w:r>
      <w:r w:rsidRPr="00CA3954">
        <w:t>121.433</w:t>
      </w:r>
      <w:r w:rsidRPr="00CA3954">
        <w:rPr>
          <w:rFonts w:hint="eastAsia"/>
        </w:rPr>
        <w:t>条规定的升级训练内容，用于副驾驶转升同一型别飞机机长的训练。</w:t>
      </w:r>
    </w:p>
    <w:p w:rsidR="007B4C4D" w:rsidRDefault="007B4C4D" w:rsidP="002012B0">
      <w:pPr>
        <w:pStyle w:val="Af"/>
        <w:ind w:firstLine="560"/>
      </w:pPr>
      <w:r w:rsidRPr="00CA3954">
        <w:t>(f)</w:t>
      </w:r>
      <w:r w:rsidRPr="00CA3954">
        <w:rPr>
          <w:rFonts w:hint="eastAsia"/>
        </w:rPr>
        <w:t>对于转机型或者升级训练，本规则第</w:t>
      </w:r>
      <w:r w:rsidRPr="00CA3954">
        <w:t>121.423</w:t>
      </w:r>
      <w:r w:rsidRPr="00CA3954">
        <w:rPr>
          <w:rFonts w:hint="eastAsia"/>
        </w:rPr>
        <w:t>条至第</w:t>
      </w:r>
      <w:r w:rsidRPr="00CA3954">
        <w:t>121.435</w:t>
      </w:r>
      <w:r w:rsidRPr="00CA3954">
        <w:rPr>
          <w:rFonts w:hint="eastAsia"/>
        </w:rPr>
        <w:t>条规定的某些具体科目、动作、程序或者其一部分，可以根据适用情况按照本规则第</w:t>
      </w:r>
      <w:r w:rsidRPr="00CA3954">
        <w:t>121.401</w:t>
      </w:r>
      <w:r w:rsidRPr="00CA3954">
        <w:rPr>
          <w:rFonts w:hint="eastAsia"/>
        </w:rPr>
        <w:t>条</w:t>
      </w:r>
      <w:r w:rsidRPr="00CA3954">
        <w:t>(d)</w:t>
      </w:r>
      <w:r w:rsidRPr="00CA3954">
        <w:rPr>
          <w:rFonts w:hint="eastAsia"/>
        </w:rPr>
        <w:t>款的规定予以省略，或者按照本规则第</w:t>
      </w:r>
      <w:r w:rsidRPr="00CA3954">
        <w:t>121.405</w:t>
      </w:r>
      <w:r w:rsidRPr="00CA3954">
        <w:rPr>
          <w:rFonts w:hint="eastAsia"/>
        </w:rPr>
        <w:t>条的规定减少其地面教学或者飞机飞行训练的计划小时数。</w:t>
      </w:r>
    </w:p>
    <w:p w:rsidR="007B4C4D" w:rsidRDefault="007B4C4D" w:rsidP="002012B0">
      <w:pPr>
        <w:pStyle w:val="Af"/>
        <w:ind w:firstLine="560"/>
      </w:pPr>
      <w:r w:rsidRPr="00CA3954">
        <w:t>(g)</w:t>
      </w:r>
      <w:r w:rsidRPr="00CA3954">
        <w:rPr>
          <w:rFonts w:hint="eastAsia"/>
        </w:rPr>
        <w:t>除本条以上规定的训练内容外，合格证持有人应当根据本单位具体情况，在训练大纲中增加必要的地面和飞行训练内容，以确保每一机组成员和飞行签派员达到下列要求：</w:t>
      </w:r>
    </w:p>
    <w:p w:rsidR="007B4C4D" w:rsidRDefault="007B4C4D" w:rsidP="002012B0">
      <w:pPr>
        <w:pStyle w:val="Af"/>
        <w:ind w:firstLine="560"/>
      </w:pPr>
      <w:r w:rsidRPr="00CA3954">
        <w:t>(1)</w:t>
      </w:r>
      <w:r w:rsidRPr="00CA3954">
        <w:rPr>
          <w:rFonts w:hint="eastAsia"/>
        </w:rPr>
        <w:t>对于所服务的每架飞机、每一机组成员工作位置、每种运行，持续保持充分的训练和近期熟练水平；</w:t>
      </w:r>
    </w:p>
    <w:p w:rsidR="007B4C4D" w:rsidRDefault="007B4C4D" w:rsidP="002012B0">
      <w:pPr>
        <w:pStyle w:val="Af"/>
        <w:ind w:firstLine="560"/>
      </w:pPr>
      <w:r w:rsidRPr="00CA3954">
        <w:t>(2)</w:t>
      </w:r>
      <w:r w:rsidRPr="00CA3954">
        <w:rPr>
          <w:rFonts w:hint="eastAsia"/>
        </w:rPr>
        <w:t>对新的设备、设施、程序和技术，包括对飞机的改装，具有合格的知识和技术水平。</w:t>
      </w:r>
    </w:p>
    <w:p w:rsidR="007B4C4D" w:rsidRPr="00CA3954" w:rsidRDefault="007B4C4D" w:rsidP="002012B0">
      <w:pPr>
        <w:pStyle w:val="B"/>
        <w:spacing w:before="240" w:after="240"/>
        <w:ind w:firstLine="560"/>
      </w:pPr>
      <w:bookmarkStart w:id="2023" w:name="_Toc101174767"/>
      <w:bookmarkStart w:id="2024" w:name="_Toc101191617"/>
      <w:bookmarkStart w:id="2025" w:name="_Toc116040428"/>
      <w:bookmarkStart w:id="2026" w:name="_Toc398538108"/>
      <w:r>
        <w:rPr>
          <w:rFonts w:hint="eastAsia"/>
        </w:rPr>
        <w:t>第</w:t>
      </w:r>
      <w:r>
        <w:t>121</w:t>
      </w:r>
      <w:r w:rsidRPr="00CA3954">
        <w:t>.417</w:t>
      </w:r>
      <w:r w:rsidRPr="00CA3954">
        <w:rPr>
          <w:rFonts w:hint="eastAsia"/>
        </w:rPr>
        <w:t>条驾驶员初始、转机型和升级训练的进入条件</w:t>
      </w:r>
      <w:bookmarkEnd w:id="2023"/>
      <w:bookmarkEnd w:id="2024"/>
      <w:bookmarkEnd w:id="2025"/>
      <w:bookmarkEnd w:id="2026"/>
    </w:p>
    <w:p w:rsidR="007B4C4D" w:rsidRDefault="007B4C4D" w:rsidP="002012B0">
      <w:pPr>
        <w:pStyle w:val="Af"/>
        <w:ind w:firstLine="560"/>
      </w:pPr>
      <w:r w:rsidRPr="00CA3954">
        <w:t>(a)</w:t>
      </w:r>
      <w:r w:rsidRPr="00CA3954">
        <w:rPr>
          <w:rFonts w:hint="eastAsia"/>
        </w:rPr>
        <w:t>进入机长训练的驾驶员，应当满足</w:t>
      </w:r>
      <w:r w:rsidRPr="00CA3954">
        <w:t>CCAR</w:t>
      </w:r>
      <w:r w:rsidRPr="00CA3954">
        <w:rPr>
          <w:rFonts w:hint="eastAsia"/>
        </w:rPr>
        <w:t>－</w:t>
      </w:r>
      <w:r w:rsidRPr="00CA3954">
        <w:t>61</w:t>
      </w:r>
      <w:r w:rsidRPr="00CA3954">
        <w:rPr>
          <w:rFonts w:hint="eastAsia"/>
        </w:rPr>
        <w:t>部中对申请航线运输驾驶员执照所规定的资格要求和经历要求。此外，在</w:t>
      </w:r>
      <w:del w:id="2027" w:author="zhutao" w:date="2015-01-14T15:16:00Z">
        <w:r w:rsidRPr="00CA3954" w:rsidDel="00996C8B">
          <w:rPr>
            <w:rFonts w:hint="eastAsia"/>
          </w:rPr>
          <w:delText>进入</w:delText>
        </w:r>
      </w:del>
      <w:r>
        <w:rPr>
          <w:rFonts w:hint="eastAsia"/>
        </w:rPr>
        <w:t>组类</w:t>
      </w:r>
      <w:r>
        <w:t>II</w:t>
      </w:r>
      <w:r w:rsidRPr="00CA3954">
        <w:rPr>
          <w:rFonts w:hint="eastAsia"/>
        </w:rPr>
        <w:t>飞机</w:t>
      </w:r>
      <w:del w:id="2028" w:author="zhutao" w:date="2015-01-14T09:24:00Z">
        <w:r w:rsidRPr="00CA3954" w:rsidDel="0054250D">
          <w:rPr>
            <w:rFonts w:hint="eastAsia"/>
          </w:rPr>
          <w:delText>的</w:delText>
        </w:r>
        <w:r w:rsidDel="0054250D">
          <w:rPr>
            <w:rFonts w:hint="eastAsia"/>
          </w:rPr>
          <w:delText>升级</w:delText>
        </w:r>
        <w:r w:rsidRPr="00CA3954" w:rsidDel="0054250D">
          <w:rPr>
            <w:rFonts w:hint="eastAsia"/>
          </w:rPr>
          <w:delText>训练</w:delText>
        </w:r>
        <w:r w:rsidDel="0054250D">
          <w:rPr>
            <w:rFonts w:hint="eastAsia"/>
          </w:rPr>
          <w:delText>或</w:delText>
        </w:r>
      </w:del>
      <w:r>
        <w:rPr>
          <w:rFonts w:hint="eastAsia"/>
        </w:rPr>
        <w:t>担任机长</w:t>
      </w:r>
      <w:r w:rsidRPr="00CA3954">
        <w:rPr>
          <w:rFonts w:hint="eastAsia"/>
        </w:rPr>
        <w:t>之前，需满足下列附加条件：</w:t>
      </w:r>
    </w:p>
    <w:p w:rsidR="007B4C4D" w:rsidRDefault="007B4C4D" w:rsidP="002012B0">
      <w:pPr>
        <w:pStyle w:val="Af"/>
        <w:ind w:firstLine="560"/>
      </w:pPr>
      <w:r>
        <w:t>(1)</w:t>
      </w:r>
      <w:r>
        <w:rPr>
          <w:rFonts w:hint="eastAsia"/>
        </w:rPr>
        <w:t>对于最大起飞全重</w:t>
      </w:r>
      <w:r>
        <w:t>136,000</w:t>
      </w:r>
      <w:r>
        <w:rPr>
          <w:rFonts w:hint="eastAsia"/>
        </w:rPr>
        <w:t>千克</w:t>
      </w:r>
      <w:r>
        <w:t>(</w:t>
      </w:r>
      <w:r>
        <w:rPr>
          <w:rFonts w:hint="eastAsia"/>
        </w:rPr>
        <w:t>含</w:t>
      </w:r>
      <w:r>
        <w:t>)</w:t>
      </w:r>
      <w:r>
        <w:rPr>
          <w:rFonts w:hint="eastAsia"/>
        </w:rPr>
        <w:t>以下的飞机，应当担任机长飞行一年以上，相应机长飞行经历时间不少于</w:t>
      </w:r>
      <w:r>
        <w:t>300</w:t>
      </w:r>
      <w:r>
        <w:rPr>
          <w:rFonts w:hint="eastAsia"/>
        </w:rPr>
        <w:t>小时，且总驾驶员飞行经历时间不少于</w:t>
      </w:r>
      <w:r>
        <w:t>2200</w:t>
      </w:r>
      <w:r>
        <w:rPr>
          <w:rFonts w:hint="eastAsia"/>
        </w:rPr>
        <w:t>小时；如不具有上述机长经历，则其总驾驶员飞行经历时间不得少于</w:t>
      </w:r>
      <w:r>
        <w:t>2700</w:t>
      </w:r>
      <w:r>
        <w:rPr>
          <w:rFonts w:hint="eastAsia"/>
        </w:rPr>
        <w:t>小时，其中在组类</w:t>
      </w:r>
      <w:r>
        <w:t>II</w:t>
      </w:r>
      <w:r>
        <w:rPr>
          <w:rFonts w:hint="eastAsia"/>
        </w:rPr>
        <w:t>飞机上不少于</w:t>
      </w:r>
      <w:r>
        <w:t>1000</w:t>
      </w:r>
      <w:r>
        <w:rPr>
          <w:rFonts w:hint="eastAsia"/>
        </w:rPr>
        <w:t>小时，且作为操作驾驶员不少于</w:t>
      </w:r>
      <w:r>
        <w:t>400</w:t>
      </w:r>
      <w:r>
        <w:rPr>
          <w:rFonts w:hint="eastAsia"/>
        </w:rPr>
        <w:t>个包括起飞和着陆的航段，其中在本机型上作为操作驾驶员不少于</w:t>
      </w:r>
      <w:r>
        <w:t>200</w:t>
      </w:r>
      <w:r>
        <w:rPr>
          <w:rFonts w:hint="eastAsia"/>
        </w:rPr>
        <w:t>个包括起飞着陆的航段；</w:t>
      </w:r>
    </w:p>
    <w:p w:rsidR="007B4C4D" w:rsidRDefault="007B4C4D" w:rsidP="002012B0">
      <w:pPr>
        <w:pStyle w:val="Af"/>
        <w:ind w:firstLine="560"/>
      </w:pPr>
      <w:r>
        <w:t>(2)</w:t>
      </w:r>
      <w:r>
        <w:rPr>
          <w:rFonts w:hint="eastAsia"/>
        </w:rPr>
        <w:t>对于最大起飞全重</w:t>
      </w:r>
      <w:r>
        <w:t>136,000</w:t>
      </w:r>
      <w:r>
        <w:rPr>
          <w:rFonts w:hint="eastAsia"/>
        </w:rPr>
        <w:t>千克（不含）以上的飞机，应当担任组类</w:t>
      </w:r>
      <w:r>
        <w:t>II</w:t>
      </w:r>
      <w:r>
        <w:rPr>
          <w:rFonts w:hint="eastAsia"/>
        </w:rPr>
        <w:t>飞机机长飞行一年以上，相应机长飞行经历时间不少于</w:t>
      </w:r>
      <w:r>
        <w:t>500</w:t>
      </w:r>
      <w:r>
        <w:rPr>
          <w:rFonts w:hint="eastAsia"/>
        </w:rPr>
        <w:t>小时，且总驾驶员飞行经历时间不少于</w:t>
      </w:r>
      <w:r>
        <w:t>4000</w:t>
      </w:r>
      <w:r>
        <w:rPr>
          <w:rFonts w:hint="eastAsia"/>
        </w:rPr>
        <w:t>小时；如不具有上述组类</w:t>
      </w:r>
      <w:r>
        <w:t>II</w:t>
      </w:r>
      <w:r>
        <w:rPr>
          <w:rFonts w:hint="eastAsia"/>
        </w:rPr>
        <w:t>飞机机长经历，则其总驾驶员飞行经历时间不得少于</w:t>
      </w:r>
      <w:r>
        <w:t>5500</w:t>
      </w:r>
      <w:r>
        <w:rPr>
          <w:rFonts w:hint="eastAsia"/>
        </w:rPr>
        <w:t>小时，其中在组类</w:t>
      </w:r>
      <w:r>
        <w:t>II</w:t>
      </w:r>
      <w:r>
        <w:rPr>
          <w:rFonts w:hint="eastAsia"/>
        </w:rPr>
        <w:t>飞机上不少于</w:t>
      </w:r>
      <w:r>
        <w:t>2500</w:t>
      </w:r>
      <w:r>
        <w:rPr>
          <w:rFonts w:hint="eastAsia"/>
        </w:rPr>
        <w:t>小时，且作为操作驾驶员不少于</w:t>
      </w:r>
      <w:r>
        <w:t>450</w:t>
      </w:r>
      <w:r>
        <w:rPr>
          <w:rFonts w:hint="eastAsia"/>
        </w:rPr>
        <w:t>个包括起飞和着陆的航段，其中在本机型上作为操作驾驶员不少于</w:t>
      </w:r>
      <w:r>
        <w:t>250</w:t>
      </w:r>
      <w:r>
        <w:rPr>
          <w:rFonts w:hint="eastAsia"/>
        </w:rPr>
        <w:t>个包括起飞着陆的航段。</w:t>
      </w:r>
    </w:p>
    <w:p w:rsidR="007B4C4D" w:rsidRDefault="007B4C4D" w:rsidP="002012B0">
      <w:pPr>
        <w:pStyle w:val="Af"/>
        <w:ind w:firstLine="560"/>
      </w:pPr>
      <w:r>
        <w:t>(b)</w:t>
      </w:r>
      <w:r>
        <w:rPr>
          <w:rFonts w:hint="eastAsia"/>
        </w:rPr>
        <w:t>本条</w:t>
      </w:r>
      <w:r>
        <w:t>(a)</w:t>
      </w:r>
      <w:r>
        <w:rPr>
          <w:rFonts w:hint="eastAsia"/>
        </w:rPr>
        <w:t>款所述机长飞行经历时间是指在商业运输中担任机长飞行的经历时间。</w:t>
      </w:r>
    </w:p>
    <w:p w:rsidR="007B4C4D" w:rsidRDefault="007B4C4D" w:rsidP="002012B0">
      <w:pPr>
        <w:pStyle w:val="Af"/>
        <w:ind w:firstLine="560"/>
      </w:pPr>
      <w:r>
        <w:t>(c)</w:t>
      </w:r>
      <w:r>
        <w:rPr>
          <w:rFonts w:hint="eastAsia"/>
        </w:rPr>
        <w:t>进入副驾驶训练的驾驶员应当至少具备本规则第</w:t>
      </w:r>
      <w:r>
        <w:t>121.453</w:t>
      </w:r>
      <w:r>
        <w:rPr>
          <w:rFonts w:hint="eastAsia"/>
        </w:rPr>
        <w:t>条（</w:t>
      </w:r>
      <w:r>
        <w:t>b</w:t>
      </w:r>
      <w:r>
        <w:rPr>
          <w:rFonts w:hint="eastAsia"/>
        </w:rPr>
        <w:t>）款规定的资格条件，</w:t>
      </w:r>
      <w:ins w:id="2029" w:author="zhutao" w:date="2015-01-14T09:30:00Z">
        <w:r w:rsidR="006844B0" w:rsidRPr="006844B0">
          <w:rPr>
            <w:rFonts w:hint="eastAsia"/>
          </w:rPr>
          <w:t>持有商用驾驶员执照的驾驶员，还应</w:t>
        </w:r>
      </w:ins>
      <w:r>
        <w:rPr>
          <w:rFonts w:hint="eastAsia"/>
        </w:rPr>
        <w:t>通过航线运输驾驶员执照地面理论考试，并符合下列要求：</w:t>
      </w:r>
    </w:p>
    <w:p w:rsidR="007B4C4D" w:rsidRDefault="007B4C4D" w:rsidP="002012B0">
      <w:pPr>
        <w:pStyle w:val="Af"/>
        <w:ind w:firstLine="560"/>
      </w:pPr>
      <w:r w:rsidRPr="003F3DA8">
        <w:t>(</w:t>
      </w:r>
      <w:r>
        <w:t>1</w:t>
      </w:r>
      <w:r w:rsidRPr="003F3DA8">
        <w:t>)</w:t>
      </w:r>
      <w:r>
        <w:rPr>
          <w:rFonts w:hint="eastAsia"/>
        </w:rPr>
        <w:t>拟在组类</w:t>
      </w:r>
      <w:r>
        <w:t>I</w:t>
      </w:r>
      <w:r w:rsidRPr="003F3DA8">
        <w:rPr>
          <w:rFonts w:hint="eastAsia"/>
        </w:rPr>
        <w:t>飞机</w:t>
      </w:r>
      <w:r>
        <w:rPr>
          <w:rFonts w:hint="eastAsia"/>
        </w:rPr>
        <w:t>上担任副驾驶的驾驶员，总驾驶员时间不得少于</w:t>
      </w:r>
      <w:r>
        <w:t>250</w:t>
      </w:r>
      <w:r>
        <w:rPr>
          <w:rFonts w:hint="eastAsia"/>
        </w:rPr>
        <w:t>小时，或者毕业于按照</w:t>
      </w:r>
      <w:r>
        <w:t>CCAR-141</w:t>
      </w:r>
      <w:r>
        <w:rPr>
          <w:rFonts w:hint="eastAsia"/>
        </w:rPr>
        <w:t>部批准的课程，该课程至少有</w:t>
      </w:r>
      <w:r>
        <w:t>230</w:t>
      </w:r>
      <w:r>
        <w:rPr>
          <w:rFonts w:hint="eastAsia"/>
        </w:rPr>
        <w:t>小时飞行训练时间。</w:t>
      </w:r>
    </w:p>
    <w:p w:rsidR="007B4C4D" w:rsidRDefault="007B4C4D" w:rsidP="002012B0">
      <w:pPr>
        <w:pStyle w:val="Af"/>
        <w:ind w:firstLine="560"/>
      </w:pPr>
      <w:r w:rsidRPr="003F3DA8">
        <w:t>(2)</w:t>
      </w:r>
      <w:r>
        <w:rPr>
          <w:rFonts w:hint="eastAsia"/>
        </w:rPr>
        <w:t>拟在</w:t>
      </w:r>
      <w:r w:rsidRPr="003F3DA8">
        <w:rPr>
          <w:rFonts w:hint="eastAsia"/>
        </w:rPr>
        <w:t>最大起飞全重</w:t>
      </w:r>
      <w:r w:rsidRPr="003F3DA8">
        <w:t>136</w:t>
      </w:r>
      <w:r>
        <w:t>,000</w:t>
      </w:r>
      <w:r>
        <w:rPr>
          <w:rFonts w:hint="eastAsia"/>
        </w:rPr>
        <w:t>千克</w:t>
      </w:r>
      <w:r w:rsidRPr="003F3DA8">
        <w:t>(</w:t>
      </w:r>
      <w:r w:rsidRPr="003F3DA8">
        <w:rPr>
          <w:rFonts w:hint="eastAsia"/>
        </w:rPr>
        <w:t>含</w:t>
      </w:r>
      <w:r w:rsidRPr="003F3DA8">
        <w:t>)</w:t>
      </w:r>
      <w:r w:rsidRPr="003F3DA8">
        <w:rPr>
          <w:rFonts w:hint="eastAsia"/>
        </w:rPr>
        <w:t>以下的</w:t>
      </w:r>
      <w:r>
        <w:rPr>
          <w:rFonts w:hint="eastAsia"/>
        </w:rPr>
        <w:t>组类</w:t>
      </w:r>
      <w:r>
        <w:t>II</w:t>
      </w:r>
      <w:r w:rsidRPr="003F3DA8">
        <w:rPr>
          <w:rFonts w:hint="eastAsia"/>
        </w:rPr>
        <w:t>飞机</w:t>
      </w:r>
      <w:r>
        <w:rPr>
          <w:rFonts w:hint="eastAsia"/>
        </w:rPr>
        <w:t>上担任副驾驶的驾驶员</w:t>
      </w:r>
      <w:r w:rsidRPr="003F3DA8">
        <w:rPr>
          <w:rFonts w:hint="eastAsia"/>
        </w:rPr>
        <w:t>：</w:t>
      </w:r>
    </w:p>
    <w:p w:rsidR="007B4C4D" w:rsidRDefault="007B4C4D" w:rsidP="002012B0">
      <w:pPr>
        <w:pStyle w:val="Af"/>
        <w:ind w:firstLine="560"/>
      </w:pPr>
      <w:r>
        <w:t>(i)</w:t>
      </w:r>
      <w:r>
        <w:rPr>
          <w:rFonts w:hint="eastAsia"/>
        </w:rPr>
        <w:t>总驾驶员时间不得少于</w:t>
      </w:r>
      <w:r>
        <w:t>500</w:t>
      </w:r>
      <w:r>
        <w:rPr>
          <w:rFonts w:hint="eastAsia"/>
        </w:rPr>
        <w:t>小时，或者毕业于按照</w:t>
      </w:r>
      <w:r>
        <w:t>CCAR-141</w:t>
      </w:r>
      <w:r>
        <w:rPr>
          <w:rFonts w:hint="eastAsia"/>
        </w:rPr>
        <w:t>部批准的课程，该课程至少有</w:t>
      </w:r>
      <w:r>
        <w:t>250</w:t>
      </w:r>
      <w:r>
        <w:rPr>
          <w:rFonts w:hint="eastAsia"/>
        </w:rPr>
        <w:t>小时飞行训练时间；</w:t>
      </w:r>
    </w:p>
    <w:p w:rsidR="007B4C4D" w:rsidRDefault="007B4C4D" w:rsidP="007E64BC">
      <w:pPr>
        <w:pStyle w:val="Af"/>
        <w:ind w:firstLine="560"/>
      </w:pPr>
      <w:r>
        <w:t>(ii)</w:t>
      </w:r>
      <w:r w:rsidR="00F265CB" w:rsidRPr="00187F7F">
        <w:rPr>
          <w:rFonts w:hint="eastAsia"/>
        </w:rPr>
        <w:t>按局方批准的高性能训练课程进行训练，该课程应当包括理论训练、飞行训练器训练和</w:t>
      </w:r>
      <w:r w:rsidR="001E2E23">
        <w:rPr>
          <w:rFonts w:hint="eastAsia"/>
        </w:rPr>
        <w:t>至少</w:t>
      </w:r>
      <w:r w:rsidR="00F265CB" w:rsidRPr="00187F7F">
        <w:rPr>
          <w:rFonts w:hint="eastAsia"/>
        </w:rPr>
        <w:t>20小时在局方认可的高性能多发飞机上的飞行训练（其中可以包括不超过10小时的飞行模拟机飞行训练时间）</w:t>
      </w:r>
      <w:ins w:id="2030" w:author="zhutao" w:date="2015-01-14T09:30:00Z">
        <w:r w:rsidR="006844B0" w:rsidRPr="006844B0">
          <w:rPr>
            <w:rFonts w:hint="eastAsia"/>
          </w:rPr>
          <w:t>或者等效训练；</w:t>
        </w:r>
      </w:ins>
      <w:r>
        <w:rPr>
          <w:rFonts w:hint="eastAsia"/>
        </w:rPr>
        <w:t>；</w:t>
      </w:r>
    </w:p>
    <w:p w:rsidR="007B4C4D" w:rsidRDefault="007B4C4D" w:rsidP="002012B0">
      <w:pPr>
        <w:pStyle w:val="Af"/>
        <w:ind w:firstLine="560"/>
      </w:pPr>
      <w:r>
        <w:t>(iii)</w:t>
      </w:r>
      <w:r w:rsidRPr="003F3DA8">
        <w:rPr>
          <w:rFonts w:hint="eastAsia"/>
        </w:rPr>
        <w:t>在涡轮驱动、具备增压舱的多发飞机上担任机长飞行</w:t>
      </w:r>
      <w:r w:rsidRPr="003F3DA8">
        <w:t>70</w:t>
      </w:r>
      <w:r w:rsidRPr="003F3DA8">
        <w:rPr>
          <w:rFonts w:hint="eastAsia"/>
        </w:rPr>
        <w:t>小时或担任副驾驶飞行</w:t>
      </w:r>
      <w:r w:rsidRPr="003F3DA8">
        <w:t>300</w:t>
      </w:r>
      <w:r w:rsidRPr="003F3DA8">
        <w:rPr>
          <w:rFonts w:hint="eastAsia"/>
        </w:rPr>
        <w:t>小时的驾驶员在进入本款规定的副驾驶训练前可以不进行高性能多发飞机训练。</w:t>
      </w:r>
    </w:p>
    <w:p w:rsidR="007B4C4D" w:rsidRDefault="007B4C4D" w:rsidP="002012B0">
      <w:pPr>
        <w:pStyle w:val="Af"/>
        <w:ind w:firstLine="560"/>
      </w:pPr>
      <w:r>
        <w:t>(3)</w:t>
      </w:r>
      <w:r>
        <w:rPr>
          <w:rFonts w:hint="eastAsia"/>
        </w:rPr>
        <w:t>拟在</w:t>
      </w:r>
      <w:r w:rsidRPr="003F3DA8">
        <w:rPr>
          <w:rFonts w:hint="eastAsia"/>
        </w:rPr>
        <w:t>最大起飞全重</w:t>
      </w:r>
      <w:r w:rsidRPr="003F3DA8">
        <w:t>136</w:t>
      </w:r>
      <w:r>
        <w:t>,000</w:t>
      </w:r>
      <w:r>
        <w:rPr>
          <w:rFonts w:hint="eastAsia"/>
        </w:rPr>
        <w:t>千克</w:t>
      </w:r>
      <w:r w:rsidRPr="003F3DA8">
        <w:t>(</w:t>
      </w:r>
      <w:r>
        <w:rPr>
          <w:rFonts w:hint="eastAsia"/>
        </w:rPr>
        <w:t>不</w:t>
      </w:r>
      <w:r w:rsidRPr="003F3DA8">
        <w:rPr>
          <w:rFonts w:hint="eastAsia"/>
        </w:rPr>
        <w:t>含</w:t>
      </w:r>
      <w:r w:rsidRPr="003F3DA8">
        <w:t>)</w:t>
      </w:r>
      <w:r>
        <w:rPr>
          <w:rFonts w:hint="eastAsia"/>
        </w:rPr>
        <w:t>以上</w:t>
      </w:r>
      <w:r w:rsidRPr="003F3DA8">
        <w:rPr>
          <w:rFonts w:hint="eastAsia"/>
        </w:rPr>
        <w:t>的</w:t>
      </w:r>
      <w:r>
        <w:rPr>
          <w:rFonts w:hint="eastAsia"/>
        </w:rPr>
        <w:t>组类</w:t>
      </w:r>
      <w:r>
        <w:t>II</w:t>
      </w:r>
      <w:r w:rsidRPr="003F3DA8">
        <w:rPr>
          <w:rFonts w:hint="eastAsia"/>
        </w:rPr>
        <w:t>飞机</w:t>
      </w:r>
      <w:r>
        <w:rPr>
          <w:rFonts w:hint="eastAsia"/>
        </w:rPr>
        <w:t>上担任副驾驶的驾驶员</w:t>
      </w:r>
      <w:r w:rsidRPr="003F3DA8">
        <w:rPr>
          <w:rFonts w:hint="eastAsia"/>
        </w:rPr>
        <w:t>：</w:t>
      </w:r>
    </w:p>
    <w:p w:rsidR="007B4C4D" w:rsidRDefault="007B4C4D" w:rsidP="002012B0">
      <w:pPr>
        <w:pStyle w:val="Af"/>
        <w:ind w:firstLine="560"/>
      </w:pPr>
      <w:r>
        <w:t>(i)</w:t>
      </w:r>
      <w:r>
        <w:rPr>
          <w:rFonts w:hint="eastAsia"/>
        </w:rPr>
        <w:t>总驾驶员时间不得少于</w:t>
      </w:r>
      <w:r>
        <w:t>500</w:t>
      </w:r>
      <w:r>
        <w:rPr>
          <w:rFonts w:hint="eastAsia"/>
        </w:rPr>
        <w:t>小时，或者毕业于按照</w:t>
      </w:r>
      <w:r>
        <w:t>CCAR-141</w:t>
      </w:r>
      <w:r>
        <w:rPr>
          <w:rFonts w:hint="eastAsia"/>
        </w:rPr>
        <w:t>部批准的课程，该课程至少有</w:t>
      </w:r>
      <w:r>
        <w:t>280</w:t>
      </w:r>
      <w:r>
        <w:rPr>
          <w:rFonts w:hint="eastAsia"/>
        </w:rPr>
        <w:t>小时飞行训练时间；</w:t>
      </w:r>
    </w:p>
    <w:p w:rsidR="007B4C4D" w:rsidRDefault="007B4C4D" w:rsidP="007E64BC">
      <w:pPr>
        <w:pStyle w:val="Af"/>
        <w:ind w:firstLine="560"/>
      </w:pPr>
      <w:r>
        <w:t>(ii)</w:t>
      </w:r>
      <w:r w:rsidR="0051770A" w:rsidRPr="00187F7F">
        <w:rPr>
          <w:rFonts w:hint="eastAsia"/>
        </w:rPr>
        <w:t>按局方批准的高性能训练课程进行训练，该课程应当包括理论训练、飞行训练器训练和</w:t>
      </w:r>
      <w:r w:rsidR="00284A8C">
        <w:rPr>
          <w:rFonts w:hint="eastAsia"/>
        </w:rPr>
        <w:t>至少</w:t>
      </w:r>
      <w:r w:rsidR="0051770A" w:rsidRPr="00187F7F">
        <w:rPr>
          <w:rFonts w:hint="eastAsia"/>
        </w:rPr>
        <w:t>50小时在局方认可的高性能多发飞机上的飞行训练（其中可以包括不超过25小时的飞行模拟机飞行训练时间）</w:t>
      </w:r>
      <w:ins w:id="2031" w:author="zhutao" w:date="2015-01-14T09:30:00Z">
        <w:r w:rsidR="006844B0" w:rsidRPr="006844B0">
          <w:rPr>
            <w:rFonts w:hint="eastAsia"/>
          </w:rPr>
          <w:t>或者等效训练</w:t>
        </w:r>
      </w:ins>
      <w:r>
        <w:rPr>
          <w:rFonts w:hint="eastAsia"/>
        </w:rPr>
        <w:t>；</w:t>
      </w:r>
    </w:p>
    <w:p w:rsidR="007B4C4D" w:rsidRDefault="007B4C4D" w:rsidP="002012B0">
      <w:pPr>
        <w:pStyle w:val="Af"/>
        <w:ind w:firstLine="560"/>
      </w:pPr>
      <w:r>
        <w:t>(iii)</w:t>
      </w:r>
      <w:r w:rsidRPr="003F3DA8">
        <w:rPr>
          <w:rFonts w:hint="eastAsia"/>
        </w:rPr>
        <w:t>在涡轮驱动、具备增压舱的多发飞机上担任机长飞行</w:t>
      </w:r>
      <w:r>
        <w:t>1</w:t>
      </w:r>
      <w:r w:rsidRPr="003F3DA8">
        <w:t>0</w:t>
      </w:r>
      <w:r>
        <w:t>0</w:t>
      </w:r>
      <w:r w:rsidRPr="003F3DA8">
        <w:rPr>
          <w:rFonts w:hint="eastAsia"/>
        </w:rPr>
        <w:t>小时或担任副驾驶飞行</w:t>
      </w:r>
      <w:r>
        <w:t>5</w:t>
      </w:r>
      <w:r w:rsidRPr="003F3DA8">
        <w:t>00</w:t>
      </w:r>
      <w:r w:rsidRPr="003F3DA8">
        <w:rPr>
          <w:rFonts w:hint="eastAsia"/>
        </w:rPr>
        <w:t>小时的驾驶员</w:t>
      </w:r>
      <w:ins w:id="2032" w:author="zhutao" w:date="2015-01-14T15:16:00Z">
        <w:r w:rsidR="00996C8B">
          <w:rPr>
            <w:rFonts w:hint="eastAsia"/>
          </w:rPr>
          <w:t>，</w:t>
        </w:r>
      </w:ins>
      <w:r w:rsidRPr="003F3DA8">
        <w:rPr>
          <w:rFonts w:hint="eastAsia"/>
        </w:rPr>
        <w:t>在进入本款规定的副驾驶训练前可以不进行高性能多发飞机训练。</w:t>
      </w:r>
    </w:p>
    <w:p w:rsidR="007B4C4D" w:rsidRPr="00CA3954" w:rsidRDefault="007B4C4D" w:rsidP="002012B0">
      <w:pPr>
        <w:pStyle w:val="B"/>
        <w:spacing w:before="240" w:after="240"/>
        <w:ind w:firstLine="560"/>
      </w:pPr>
      <w:bookmarkStart w:id="2033" w:name="_Toc101174768"/>
      <w:bookmarkStart w:id="2034" w:name="_Toc101191618"/>
      <w:bookmarkStart w:id="2035" w:name="_Toc116040429"/>
      <w:bookmarkStart w:id="2036" w:name="_Toc398538109"/>
      <w:r>
        <w:rPr>
          <w:rFonts w:hint="eastAsia"/>
        </w:rPr>
        <w:t>第</w:t>
      </w:r>
      <w:r>
        <w:t>121</w:t>
      </w:r>
      <w:r w:rsidRPr="00CA3954">
        <w:t>.419</w:t>
      </w:r>
      <w:r w:rsidRPr="00CA3954">
        <w:rPr>
          <w:rFonts w:hint="eastAsia"/>
        </w:rPr>
        <w:t>条机组成员的应急生存训练</w:t>
      </w:r>
      <w:bookmarkEnd w:id="2033"/>
      <w:bookmarkEnd w:id="2034"/>
      <w:bookmarkEnd w:id="2035"/>
      <w:bookmarkEnd w:id="2036"/>
    </w:p>
    <w:p w:rsidR="007B4C4D" w:rsidRDefault="007B4C4D" w:rsidP="002012B0">
      <w:pPr>
        <w:pStyle w:val="Af"/>
        <w:ind w:firstLine="560"/>
      </w:pPr>
      <w:r w:rsidRPr="00CA3954">
        <w:t>(a)</w:t>
      </w:r>
      <w:r w:rsidRPr="00CA3954">
        <w:rPr>
          <w:rFonts w:hint="eastAsia"/>
        </w:rPr>
        <w:t>机组必需成员应当针对所飞飞机的型别、布局及所实施的每种运行，完成本条规定的应急生存训练。</w:t>
      </w:r>
    </w:p>
    <w:p w:rsidR="007B4C4D" w:rsidRDefault="007B4C4D" w:rsidP="002012B0">
      <w:pPr>
        <w:pStyle w:val="Af"/>
        <w:ind w:firstLine="560"/>
      </w:pPr>
      <w:r w:rsidRPr="00CA3954">
        <w:t>(b)</w:t>
      </w:r>
      <w:r w:rsidRPr="00CA3954">
        <w:rPr>
          <w:rFonts w:hint="eastAsia"/>
        </w:rPr>
        <w:t>应急生存训练应当包括下列内容：</w:t>
      </w:r>
    </w:p>
    <w:p w:rsidR="007B4C4D" w:rsidRDefault="007B4C4D" w:rsidP="002012B0">
      <w:pPr>
        <w:pStyle w:val="Af"/>
        <w:ind w:firstLine="560"/>
      </w:pPr>
      <w:r w:rsidRPr="00CA3954">
        <w:t>(1)</w:t>
      </w:r>
      <w:r w:rsidRPr="00CA3954">
        <w:rPr>
          <w:rFonts w:hint="eastAsia"/>
        </w:rPr>
        <w:t>讲解应急工作的任务分派和程序，包括机组成员之间的协调配合；</w:t>
      </w:r>
    </w:p>
    <w:p w:rsidR="007B4C4D" w:rsidRDefault="007B4C4D" w:rsidP="002012B0">
      <w:pPr>
        <w:pStyle w:val="Af"/>
        <w:ind w:firstLine="560"/>
      </w:pPr>
      <w:r w:rsidRPr="00CA3954">
        <w:t>(2)</w:t>
      </w:r>
      <w:r w:rsidRPr="00CA3954">
        <w:rPr>
          <w:rFonts w:hint="eastAsia"/>
        </w:rPr>
        <w:t>逐个讲解下列应急设备的所在位置、功能和使用方法：</w:t>
      </w:r>
    </w:p>
    <w:p w:rsidR="007B4C4D" w:rsidRDefault="007B4C4D" w:rsidP="002012B0">
      <w:pPr>
        <w:pStyle w:val="Af"/>
        <w:ind w:firstLine="560"/>
      </w:pPr>
      <w:r w:rsidRPr="00CA3954">
        <w:t>(i)</w:t>
      </w:r>
      <w:r w:rsidRPr="00CA3954">
        <w:rPr>
          <w:rFonts w:hint="eastAsia"/>
        </w:rPr>
        <w:t>用于水上迫降和撤离的设备；</w:t>
      </w:r>
    </w:p>
    <w:p w:rsidR="007B4C4D" w:rsidRDefault="007B4C4D" w:rsidP="002012B0">
      <w:pPr>
        <w:pStyle w:val="Af"/>
        <w:ind w:firstLine="560"/>
      </w:pPr>
      <w:r w:rsidRPr="00CA3954">
        <w:t>(ii)</w:t>
      </w:r>
      <w:r w:rsidRPr="00CA3954">
        <w:rPr>
          <w:rFonts w:hint="eastAsia"/>
        </w:rPr>
        <w:t>急救设备；</w:t>
      </w:r>
    </w:p>
    <w:p w:rsidR="007B4C4D" w:rsidRDefault="007B4C4D" w:rsidP="002012B0">
      <w:pPr>
        <w:pStyle w:val="Af"/>
        <w:ind w:firstLine="560"/>
      </w:pPr>
      <w:r w:rsidRPr="00CA3954">
        <w:t>(iii)</w:t>
      </w:r>
      <w:r w:rsidRPr="00CA3954">
        <w:rPr>
          <w:rFonts w:hint="eastAsia"/>
        </w:rPr>
        <w:t>手提灭火</w:t>
      </w:r>
      <w:ins w:id="2037" w:author="zhutao" w:date="2015-01-14T16:55:00Z">
        <w:r w:rsidR="00536DC8" w:rsidRPr="00536DC8">
          <w:rPr>
            <w:rFonts w:hint="eastAsia"/>
          </w:rPr>
          <w:t>器</w:t>
        </w:r>
      </w:ins>
      <w:del w:id="2038" w:author="zhutao" w:date="2015-01-14T16:55:00Z">
        <w:r w:rsidRPr="00CA3954" w:rsidDel="00536DC8">
          <w:rPr>
            <w:rFonts w:hint="eastAsia"/>
          </w:rPr>
          <w:delText>瓶</w:delText>
        </w:r>
      </w:del>
      <w:r w:rsidRPr="00CA3954">
        <w:rPr>
          <w:rFonts w:hint="eastAsia"/>
        </w:rPr>
        <w:t>，重点是适用不同类型失火的灭火</w:t>
      </w:r>
      <w:ins w:id="2039" w:author="zhutao" w:date="2015-01-14T16:55:00Z">
        <w:r w:rsidR="00536DC8" w:rsidRPr="00536DC8">
          <w:rPr>
            <w:rFonts w:hint="eastAsia"/>
          </w:rPr>
          <w:t>器</w:t>
        </w:r>
      </w:ins>
      <w:del w:id="2040" w:author="zhutao" w:date="2015-01-14T16:55:00Z">
        <w:r w:rsidRPr="00CA3954" w:rsidDel="00536DC8">
          <w:rPr>
            <w:rFonts w:hint="eastAsia"/>
          </w:rPr>
          <w:delText>瓶</w:delText>
        </w:r>
      </w:del>
      <w:r w:rsidRPr="00CA3954">
        <w:rPr>
          <w:rFonts w:hint="eastAsia"/>
        </w:rPr>
        <w:t>型号；</w:t>
      </w:r>
    </w:p>
    <w:p w:rsidR="007B4C4D" w:rsidRDefault="007B4C4D" w:rsidP="002012B0">
      <w:pPr>
        <w:pStyle w:val="Af"/>
        <w:ind w:firstLine="560"/>
      </w:pPr>
      <w:r w:rsidRPr="00CA3954">
        <w:t>(iv)</w:t>
      </w:r>
      <w:r w:rsidRPr="00CA3954">
        <w:rPr>
          <w:rFonts w:hint="eastAsia"/>
        </w:rPr>
        <w:t>配有撤离滑梯或者滑梯救生筏的应急出口，重点是不利情况下应急出口的操作。</w:t>
      </w:r>
    </w:p>
    <w:p w:rsidR="007B4C4D" w:rsidRDefault="007B4C4D" w:rsidP="002012B0">
      <w:pPr>
        <w:pStyle w:val="Af"/>
        <w:ind w:firstLine="560"/>
      </w:pPr>
      <w:r w:rsidRPr="00CA3954">
        <w:t>(3)</w:t>
      </w:r>
      <w:r w:rsidRPr="00CA3954">
        <w:rPr>
          <w:rFonts w:hint="eastAsia"/>
        </w:rPr>
        <w:t>讲解紧急情况的处理，包括下列内容：</w:t>
      </w:r>
    </w:p>
    <w:p w:rsidR="007B4C4D" w:rsidRDefault="007B4C4D" w:rsidP="00592BB3">
      <w:pPr>
        <w:pStyle w:val="Af"/>
        <w:ind w:firstLine="560"/>
      </w:pPr>
      <w:r w:rsidRPr="00CA3954">
        <w:t>(i)</w:t>
      </w:r>
      <w:r w:rsidRPr="00CA3954">
        <w:rPr>
          <w:rFonts w:hint="eastAsia"/>
        </w:rPr>
        <w:t>急剧释压；</w:t>
      </w:r>
    </w:p>
    <w:p w:rsidR="007B4C4D" w:rsidRDefault="007B4C4D" w:rsidP="002012B0">
      <w:pPr>
        <w:pStyle w:val="Af"/>
        <w:ind w:firstLine="560"/>
      </w:pPr>
      <w:r w:rsidRPr="00CA3954">
        <w:t>(ii)</w:t>
      </w:r>
      <w:r w:rsidRPr="00CA3954">
        <w:rPr>
          <w:rFonts w:hint="eastAsia"/>
        </w:rPr>
        <w:t>空中或者地面的失火和烟雾控制程序，重点是找到客舱区域（包括所有厨房、服务舱、升降机、盥洗室和放置电影屏幕处）内的电气设备和相关的断路器；</w:t>
      </w:r>
    </w:p>
    <w:p w:rsidR="007B4C4D" w:rsidRDefault="007B4C4D" w:rsidP="002012B0">
      <w:pPr>
        <w:pStyle w:val="Af"/>
        <w:ind w:firstLine="560"/>
      </w:pPr>
      <w:r w:rsidRPr="00CA3954">
        <w:t>(iii)</w:t>
      </w:r>
      <w:r w:rsidRPr="00CA3954">
        <w:rPr>
          <w:rFonts w:hint="eastAsia"/>
        </w:rPr>
        <w:t>水上迫降或者其他形式的撤离，包括在紧急情况下，撤离那些需要由别人帮助才能迅速移至某一出口的人员；</w:t>
      </w:r>
    </w:p>
    <w:p w:rsidR="007B4C4D" w:rsidRDefault="007B4C4D" w:rsidP="007E64BC">
      <w:pPr>
        <w:pStyle w:val="Af"/>
        <w:ind w:firstLine="560"/>
      </w:pPr>
      <w:r w:rsidRPr="00CA3954">
        <w:t>(iv)</w:t>
      </w:r>
      <w:r w:rsidRPr="00CA3954">
        <w:rPr>
          <w:rFonts w:hint="eastAsia"/>
        </w:rPr>
        <w:t>旅客或者机组人员生病、受伤等非正常情况的处置，包括熟悉应急医疗</w:t>
      </w:r>
      <w:r>
        <w:rPr>
          <w:rFonts w:hint="eastAsia"/>
        </w:rPr>
        <w:t>设备</w:t>
      </w:r>
      <w:r w:rsidRPr="00CA3954">
        <w:rPr>
          <w:rFonts w:hint="eastAsia"/>
        </w:rPr>
        <w:t>；</w:t>
      </w:r>
    </w:p>
    <w:p w:rsidR="007B4C4D" w:rsidRDefault="007B4C4D" w:rsidP="002012B0">
      <w:pPr>
        <w:pStyle w:val="Af"/>
        <w:ind w:firstLine="560"/>
      </w:pPr>
      <w:r w:rsidRPr="00CA3954">
        <w:t>(v)</w:t>
      </w:r>
      <w:r w:rsidRPr="00CA3954">
        <w:rPr>
          <w:rFonts w:hint="eastAsia"/>
        </w:rPr>
        <w:t>劫机和其他非法干扰情况的处理。</w:t>
      </w:r>
    </w:p>
    <w:p w:rsidR="007B4C4D" w:rsidRDefault="007B4C4D" w:rsidP="002012B0">
      <w:pPr>
        <w:pStyle w:val="Af"/>
        <w:ind w:firstLine="560"/>
      </w:pPr>
      <w:r w:rsidRPr="00CA3954">
        <w:t>(4)</w:t>
      </w:r>
      <w:r w:rsidRPr="00CA3954">
        <w:rPr>
          <w:rFonts w:hint="eastAsia"/>
        </w:rPr>
        <w:t>回顾和讨论以前与实际紧急情况有关的飞行事故和事件。</w:t>
      </w:r>
    </w:p>
    <w:p w:rsidR="007B4C4D" w:rsidRDefault="007B4C4D" w:rsidP="002012B0">
      <w:pPr>
        <w:pStyle w:val="Af"/>
        <w:ind w:firstLine="560"/>
      </w:pPr>
      <w:r w:rsidRPr="00CA3954">
        <w:t>(c)</w:t>
      </w:r>
      <w:r w:rsidRPr="00CA3954">
        <w:rPr>
          <w:rFonts w:hint="eastAsia"/>
        </w:rPr>
        <w:t>每一机组成员应当在规定的训练期限内，使用配置在其所服务的每一型别飞机上的应急设备，完成下列应急演练：</w:t>
      </w:r>
    </w:p>
    <w:p w:rsidR="007B4C4D" w:rsidRDefault="007B4C4D" w:rsidP="002012B0">
      <w:pPr>
        <w:pStyle w:val="Af"/>
        <w:ind w:firstLine="560"/>
      </w:pPr>
      <w:r w:rsidRPr="00CA3954">
        <w:t>(1)</w:t>
      </w:r>
      <w:r w:rsidRPr="00CA3954">
        <w:rPr>
          <w:rFonts w:hint="eastAsia"/>
        </w:rPr>
        <w:t>一次性应急演练。在初次转入该机型的训练中，每个机组成员应当完成下列一次性应急演练：</w:t>
      </w:r>
    </w:p>
    <w:p w:rsidR="007B4C4D" w:rsidRDefault="007B4C4D" w:rsidP="002012B0">
      <w:pPr>
        <w:pStyle w:val="Af"/>
        <w:ind w:firstLine="560"/>
      </w:pPr>
      <w:r w:rsidRPr="00CA3954">
        <w:t>(i)</w:t>
      </w:r>
      <w:r w:rsidRPr="00CA3954">
        <w:rPr>
          <w:rFonts w:hint="eastAsia"/>
        </w:rPr>
        <w:t>至少一次佩戴</w:t>
      </w:r>
      <w:r>
        <w:rPr>
          <w:rFonts w:hint="eastAsia"/>
        </w:rPr>
        <w:t>防护式呼吸装置</w:t>
      </w:r>
      <w:r w:rsidRPr="00CA3954">
        <w:rPr>
          <w:rFonts w:hint="eastAsia"/>
        </w:rPr>
        <w:t>的演练。在该次演练中，该员应当佩戴该型飞机机载</w:t>
      </w:r>
      <w:r>
        <w:rPr>
          <w:rFonts w:hint="eastAsia"/>
        </w:rPr>
        <w:t>防护式呼吸装置</w:t>
      </w:r>
      <w:r w:rsidRPr="00CA3954">
        <w:rPr>
          <w:rFonts w:hint="eastAsia"/>
        </w:rPr>
        <w:t>或者经批准的模拟设备，使用一个型号的机载手提灭火器或者经批准的灭火器去扑灭实际或者模拟的失火，该灭火器应当适合所扑灭的失火的类型；</w:t>
      </w:r>
    </w:p>
    <w:p w:rsidR="007B4C4D" w:rsidRDefault="007B4C4D" w:rsidP="002012B0">
      <w:pPr>
        <w:pStyle w:val="Af"/>
        <w:ind w:firstLine="560"/>
      </w:pPr>
      <w:r w:rsidRPr="00CA3954">
        <w:t>(ii)</w:t>
      </w:r>
      <w:r w:rsidRPr="00CA3954">
        <w:rPr>
          <w:rFonts w:hint="eastAsia"/>
        </w:rPr>
        <w:t>至少一次经批准的灭火演练。在该次演练中，该员至少应当使用一个型号的机载手提灭火器或者经批准的灭火器去扑灭实际或者模拟的失火，该灭火器应当适合所扑灭的失火的类型。如果该机组成员在上述</w:t>
      </w:r>
      <w:r w:rsidRPr="00CA3954">
        <w:t>(i)</w:t>
      </w:r>
      <w:r w:rsidRPr="00CA3954">
        <w:rPr>
          <w:rFonts w:hint="eastAsia"/>
        </w:rPr>
        <w:t>目的</w:t>
      </w:r>
      <w:r>
        <w:rPr>
          <w:rFonts w:hint="eastAsia"/>
        </w:rPr>
        <w:t>防护式呼吸装置</w:t>
      </w:r>
      <w:r w:rsidRPr="00CA3954">
        <w:rPr>
          <w:rFonts w:hint="eastAsia"/>
        </w:rPr>
        <w:t>演练中扑灭的是实际失火，则本目规定的灭火演练不必再进行；</w:t>
      </w:r>
    </w:p>
    <w:p w:rsidR="007B4C4D" w:rsidRDefault="007B4C4D" w:rsidP="002012B0">
      <w:pPr>
        <w:pStyle w:val="Af"/>
        <w:ind w:firstLine="560"/>
      </w:pPr>
      <w:r w:rsidRPr="00CA3954">
        <w:t>(iii)</w:t>
      </w:r>
      <w:r w:rsidRPr="00CA3954">
        <w:rPr>
          <w:rFonts w:hint="eastAsia"/>
        </w:rPr>
        <w:t>每人使用至少一种机载或者经批准的用于训练的应急撤离滑梯进行撤出飞机的应急撤离演练。机组成员可以观察飞机出口在应急方式下被打开以及与之相连的出口滑梯或者滑梯救生筏被放出并充气的过程，或者亲自操作设备完成这些动作。</w:t>
      </w:r>
    </w:p>
    <w:p w:rsidR="007B4C4D" w:rsidRDefault="007B4C4D" w:rsidP="002012B0">
      <w:pPr>
        <w:pStyle w:val="Af"/>
        <w:ind w:firstLine="560"/>
      </w:pPr>
      <w:r w:rsidRPr="00CA3954">
        <w:t>(2)</w:t>
      </w:r>
      <w:r w:rsidRPr="00CA3954">
        <w:rPr>
          <w:rFonts w:hint="eastAsia"/>
        </w:rPr>
        <w:t>定期应急演练。下列训练应当在该机型初次训练时完成，以后每</w:t>
      </w:r>
      <w:r w:rsidRPr="00CA3954">
        <w:t>24</w:t>
      </w:r>
      <w:r w:rsidRPr="00CA3954">
        <w:rPr>
          <w:rFonts w:hint="eastAsia"/>
        </w:rPr>
        <w:t>个日历月定期复训一次。在训练中应当完成下列第</w:t>
      </w:r>
      <w:r w:rsidRPr="00CA3954">
        <w:t>(i)</w:t>
      </w:r>
      <w:r w:rsidRPr="00CA3954">
        <w:rPr>
          <w:rFonts w:hint="eastAsia"/>
        </w:rPr>
        <w:t>至第</w:t>
      </w:r>
      <w:r w:rsidRPr="00CA3954">
        <w:t>(v)</w:t>
      </w:r>
      <w:r w:rsidRPr="00CA3954">
        <w:rPr>
          <w:rFonts w:hint="eastAsia"/>
        </w:rPr>
        <w:t>目的应急演练和设备操作练习，并完成对第</w:t>
      </w:r>
      <w:r w:rsidRPr="00CA3954">
        <w:t>(vi)</w:t>
      </w:r>
      <w:r w:rsidRPr="00CA3954">
        <w:rPr>
          <w:rFonts w:hint="eastAsia"/>
        </w:rPr>
        <w:t>至第</w:t>
      </w:r>
      <w:r w:rsidRPr="00CA3954">
        <w:t>(ix)</w:t>
      </w:r>
      <w:r w:rsidRPr="00CA3954">
        <w:rPr>
          <w:rFonts w:hint="eastAsia"/>
        </w:rPr>
        <w:t>目演练的观察：</w:t>
      </w:r>
    </w:p>
    <w:p w:rsidR="007B4C4D" w:rsidRDefault="007B4C4D" w:rsidP="002012B0">
      <w:pPr>
        <w:pStyle w:val="Af"/>
        <w:ind w:firstLine="560"/>
      </w:pPr>
      <w:r w:rsidRPr="00CA3954">
        <w:t>(i)</w:t>
      </w:r>
      <w:r w:rsidRPr="00CA3954">
        <w:rPr>
          <w:rFonts w:hint="eastAsia"/>
        </w:rPr>
        <w:t>每种类型应急出口的正常和应急方式操作，包括放出应急撤离滑梯所要求的动作和力量；</w:t>
      </w:r>
    </w:p>
    <w:p w:rsidR="007B4C4D" w:rsidRDefault="007B4C4D" w:rsidP="00592BB3">
      <w:pPr>
        <w:pStyle w:val="Af"/>
        <w:ind w:firstLine="560"/>
      </w:pPr>
      <w:r w:rsidRPr="00CA3954">
        <w:t>(ii)</w:t>
      </w:r>
      <w:r w:rsidRPr="00CA3954">
        <w:rPr>
          <w:rFonts w:hint="eastAsia"/>
        </w:rPr>
        <w:t>安装的每种型号手提灭火器；</w:t>
      </w:r>
    </w:p>
    <w:p w:rsidR="007B4C4D" w:rsidRDefault="007B4C4D" w:rsidP="007E64BC">
      <w:pPr>
        <w:pStyle w:val="Af"/>
        <w:ind w:firstLine="560"/>
      </w:pPr>
      <w:r w:rsidRPr="00CA3954">
        <w:t>(iii)</w:t>
      </w:r>
      <w:r w:rsidRPr="00CA3954">
        <w:rPr>
          <w:rFonts w:hint="eastAsia"/>
        </w:rPr>
        <w:t>每种类型的应急氧气系统，包括</w:t>
      </w:r>
      <w:r>
        <w:rPr>
          <w:rFonts w:hint="eastAsia"/>
        </w:rPr>
        <w:t>防护式呼吸装置</w:t>
      </w:r>
      <w:r w:rsidRPr="00CA3954">
        <w:rPr>
          <w:rFonts w:hint="eastAsia"/>
        </w:rPr>
        <w:t>；</w:t>
      </w:r>
    </w:p>
    <w:p w:rsidR="007B4C4D" w:rsidRDefault="007B4C4D" w:rsidP="00592BB3">
      <w:pPr>
        <w:pStyle w:val="Af"/>
        <w:ind w:firstLine="560"/>
      </w:pPr>
      <w:r w:rsidRPr="00CA3954">
        <w:t>(iv)</w:t>
      </w:r>
      <w:r w:rsidRPr="00CA3954">
        <w:rPr>
          <w:rFonts w:hint="eastAsia"/>
        </w:rPr>
        <w:t>个人漂浮装置的穿戴、使用和充气</w:t>
      </w:r>
      <w:r w:rsidRPr="00CA3954">
        <w:t>(</w:t>
      </w:r>
      <w:r w:rsidRPr="00CA3954">
        <w:rPr>
          <w:rFonts w:hint="eastAsia"/>
        </w:rPr>
        <w:t>如适用</w:t>
      </w:r>
      <w:r w:rsidRPr="00CA3954">
        <w:t>)</w:t>
      </w:r>
      <w:r w:rsidRPr="00CA3954">
        <w:rPr>
          <w:rFonts w:hint="eastAsia"/>
        </w:rPr>
        <w:t>；</w:t>
      </w:r>
    </w:p>
    <w:p w:rsidR="001E5E06" w:rsidRPr="00551AFA" w:rsidRDefault="007B4C4D" w:rsidP="00551AFA">
      <w:pPr>
        <w:pStyle w:val="Af"/>
        <w:ind w:firstLine="560"/>
      </w:pPr>
      <w:r w:rsidRPr="00CA3954">
        <w:t>(v)</w:t>
      </w:r>
      <w:r w:rsidRPr="00CA3954">
        <w:rPr>
          <w:rFonts w:hint="eastAsia"/>
        </w:rPr>
        <w:t>水上迫降</w:t>
      </w:r>
      <w:r w:rsidRPr="00CA3954">
        <w:t>(</w:t>
      </w:r>
      <w:r w:rsidRPr="00CA3954">
        <w:rPr>
          <w:rFonts w:hint="eastAsia"/>
        </w:rPr>
        <w:t>如适用</w:t>
      </w:r>
      <w:r w:rsidRPr="00CA3954">
        <w:t>)</w:t>
      </w:r>
      <w:r w:rsidRPr="00CA3954">
        <w:rPr>
          <w:rFonts w:hint="eastAsia"/>
        </w:rPr>
        <w:t>，至少包括驾驶舱的准备工作和程序、机组的协调配合、对旅客的简要说明和客舱的准备工作、救生衣的穿戴和充气、救生绳的使用、组织旅客和机组登上救生筏或者滑梯救生筏；</w:t>
      </w:r>
    </w:p>
    <w:p w:rsidR="007B4C4D" w:rsidRDefault="007B4C4D" w:rsidP="002012B0">
      <w:pPr>
        <w:pStyle w:val="Af"/>
        <w:ind w:firstLine="560"/>
      </w:pPr>
      <w:r w:rsidRPr="00CA3954">
        <w:t>(vi)</w:t>
      </w:r>
      <w:r w:rsidRPr="00CA3954">
        <w:rPr>
          <w:rFonts w:hint="eastAsia"/>
        </w:rPr>
        <w:t>从飞机（或者训练设施）上取出每种型号的救生筏并充气</w:t>
      </w:r>
      <w:r w:rsidRPr="00CA3954">
        <w:t>(</w:t>
      </w:r>
      <w:r w:rsidRPr="00CA3954">
        <w:rPr>
          <w:rFonts w:hint="eastAsia"/>
        </w:rPr>
        <w:t>如适用</w:t>
      </w:r>
      <w:r w:rsidRPr="00CA3954">
        <w:t>)</w:t>
      </w:r>
      <w:r w:rsidRPr="00CA3954">
        <w:rPr>
          <w:rFonts w:hint="eastAsia"/>
        </w:rPr>
        <w:t>；</w:t>
      </w:r>
    </w:p>
    <w:p w:rsidR="007B4C4D" w:rsidRDefault="007B4C4D" w:rsidP="00592BB3">
      <w:pPr>
        <w:pStyle w:val="Af"/>
        <w:ind w:firstLine="560"/>
      </w:pPr>
      <w:r w:rsidRPr="00CA3954">
        <w:t>(vii)</w:t>
      </w:r>
      <w:r w:rsidRPr="00CA3954">
        <w:rPr>
          <w:rFonts w:hint="eastAsia"/>
        </w:rPr>
        <w:t>将每种型号的滑梯救生筏从一舱门转移到另一舱门；</w:t>
      </w:r>
    </w:p>
    <w:p w:rsidR="007B4C4D" w:rsidRDefault="007B4C4D" w:rsidP="002012B0">
      <w:pPr>
        <w:pStyle w:val="Af"/>
        <w:ind w:firstLine="560"/>
      </w:pPr>
      <w:r w:rsidRPr="00CA3954">
        <w:t>(viii)</w:t>
      </w:r>
      <w:r w:rsidRPr="00CA3954">
        <w:rPr>
          <w:rFonts w:hint="eastAsia"/>
        </w:rPr>
        <w:t>将每种型号的滑梯救生筏展开、充气和从飞机或者训练设施上脱开；</w:t>
      </w:r>
    </w:p>
    <w:p w:rsidR="007B4C4D" w:rsidRDefault="007B4C4D" w:rsidP="002012B0">
      <w:pPr>
        <w:pStyle w:val="Af"/>
        <w:ind w:firstLine="560"/>
      </w:pPr>
      <w:r w:rsidRPr="00CA3954">
        <w:t>(ix)</w:t>
      </w:r>
      <w:r w:rsidRPr="00CA3954">
        <w:rPr>
          <w:rFonts w:hint="eastAsia"/>
        </w:rPr>
        <w:t>应急撤离，包括</w:t>
      </w:r>
      <w:ins w:id="2041" w:author="zhutao" w:date="2015-01-14T09:33:00Z">
        <w:r w:rsidR="00D1787C" w:rsidRPr="00D1787C">
          <w:rPr>
            <w:rFonts w:hint="eastAsia"/>
          </w:rPr>
          <w:t>机组的准备工作和程序</w:t>
        </w:r>
        <w:r w:rsidR="00D1787C">
          <w:rPr>
            <w:rFonts w:hint="eastAsia"/>
          </w:rPr>
          <w:t>、</w:t>
        </w:r>
      </w:ins>
      <w:r w:rsidRPr="00CA3954">
        <w:rPr>
          <w:rFonts w:hint="eastAsia"/>
        </w:rPr>
        <w:t>滑梯的使用。</w:t>
      </w:r>
    </w:p>
    <w:p w:rsidR="007B4C4D" w:rsidRDefault="007B4C4D" w:rsidP="002012B0">
      <w:pPr>
        <w:pStyle w:val="Af"/>
        <w:ind w:firstLine="560"/>
      </w:pPr>
      <w:r w:rsidRPr="00CA3954">
        <w:t>(d)</w:t>
      </w:r>
      <w:r w:rsidRPr="00CA3954">
        <w:rPr>
          <w:rFonts w:hint="eastAsia"/>
        </w:rPr>
        <w:t>在</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以上高度的飞行中服务的机组成员，应当接受下列内容的教育：</w:t>
      </w:r>
    </w:p>
    <w:p w:rsidR="007B4C4D" w:rsidRDefault="007B4C4D" w:rsidP="002012B0">
      <w:pPr>
        <w:pStyle w:val="Af"/>
        <w:ind w:firstLine="560"/>
      </w:pPr>
      <w:r w:rsidRPr="00CA3954">
        <w:t>(1)</w:t>
      </w:r>
      <w:r w:rsidRPr="00CA3954">
        <w:rPr>
          <w:rFonts w:hint="eastAsia"/>
        </w:rPr>
        <w:t>呼吸原理；</w:t>
      </w:r>
    </w:p>
    <w:p w:rsidR="007B4C4D" w:rsidRDefault="007B4C4D" w:rsidP="002012B0">
      <w:pPr>
        <w:pStyle w:val="Af"/>
        <w:ind w:firstLine="560"/>
      </w:pPr>
      <w:r w:rsidRPr="00CA3954">
        <w:t>(2)</w:t>
      </w:r>
      <w:r w:rsidRPr="00CA3954">
        <w:rPr>
          <w:rFonts w:hint="eastAsia"/>
        </w:rPr>
        <w:t>生理组织缺氧；</w:t>
      </w:r>
    </w:p>
    <w:p w:rsidR="007B4C4D" w:rsidRDefault="007B4C4D" w:rsidP="002012B0">
      <w:pPr>
        <w:pStyle w:val="Af"/>
        <w:ind w:firstLine="560"/>
      </w:pPr>
      <w:r w:rsidRPr="00CA3954">
        <w:t>(3)</w:t>
      </w:r>
      <w:r w:rsidRPr="00CA3954">
        <w:rPr>
          <w:rFonts w:hint="eastAsia"/>
        </w:rPr>
        <w:t>高空不供氧情况下的有知觉持续时间；</w:t>
      </w:r>
    </w:p>
    <w:p w:rsidR="007B4C4D" w:rsidRDefault="007B4C4D" w:rsidP="002012B0">
      <w:pPr>
        <w:pStyle w:val="Af"/>
        <w:ind w:firstLine="560"/>
      </w:pPr>
      <w:r w:rsidRPr="00CA3954">
        <w:t>(4)</w:t>
      </w:r>
      <w:r w:rsidRPr="00CA3954">
        <w:rPr>
          <w:rFonts w:hint="eastAsia"/>
        </w:rPr>
        <w:t>气体膨胀；</w:t>
      </w:r>
    </w:p>
    <w:p w:rsidR="007B4C4D" w:rsidRDefault="007B4C4D" w:rsidP="002012B0">
      <w:pPr>
        <w:pStyle w:val="Af"/>
        <w:ind w:firstLine="560"/>
      </w:pPr>
      <w:r w:rsidRPr="00CA3954">
        <w:t>(5)</w:t>
      </w:r>
      <w:r w:rsidRPr="00CA3954">
        <w:rPr>
          <w:rFonts w:hint="eastAsia"/>
        </w:rPr>
        <w:t>气泡的形成；</w:t>
      </w:r>
    </w:p>
    <w:p w:rsidR="007B4C4D" w:rsidRDefault="007B4C4D" w:rsidP="002012B0">
      <w:pPr>
        <w:pStyle w:val="Af"/>
        <w:ind w:firstLine="560"/>
      </w:pPr>
      <w:r w:rsidRPr="00CA3954">
        <w:t>(6)</w:t>
      </w:r>
      <w:r w:rsidRPr="00CA3954">
        <w:rPr>
          <w:rFonts w:hint="eastAsia"/>
        </w:rPr>
        <w:t>减压的物理现象和事件。</w:t>
      </w:r>
    </w:p>
    <w:p w:rsidR="007B4C4D" w:rsidRPr="00CA3954" w:rsidRDefault="007B4C4D" w:rsidP="002012B0">
      <w:pPr>
        <w:pStyle w:val="B"/>
        <w:spacing w:before="240" w:after="240"/>
        <w:ind w:firstLine="560"/>
      </w:pPr>
      <w:bookmarkStart w:id="2042" w:name="_Toc101174769"/>
      <w:bookmarkStart w:id="2043" w:name="_Toc101191619"/>
      <w:bookmarkStart w:id="2044" w:name="_Toc116040430"/>
      <w:bookmarkStart w:id="2045" w:name="_Toc398538110"/>
      <w:r>
        <w:rPr>
          <w:rFonts w:hint="eastAsia"/>
        </w:rPr>
        <w:t>第</w:t>
      </w:r>
      <w:r>
        <w:t>121</w:t>
      </w:r>
      <w:r w:rsidRPr="00CA3954">
        <w:t>.421</w:t>
      </w:r>
      <w:r w:rsidRPr="00CA3954">
        <w:rPr>
          <w:rFonts w:hint="eastAsia"/>
        </w:rPr>
        <w:t>条机组成员和飞行签派员的差异训练</w:t>
      </w:r>
      <w:bookmarkEnd w:id="2042"/>
      <w:bookmarkEnd w:id="2043"/>
      <w:bookmarkEnd w:id="2044"/>
      <w:bookmarkEnd w:id="2045"/>
    </w:p>
    <w:p w:rsidR="007B4C4D" w:rsidRDefault="007B4C4D" w:rsidP="002012B0">
      <w:pPr>
        <w:pStyle w:val="Af"/>
        <w:ind w:firstLine="560"/>
      </w:pPr>
      <w:r w:rsidRPr="00CA3954">
        <w:t>(a)</w:t>
      </w:r>
      <w:r w:rsidRPr="00CA3954">
        <w:rPr>
          <w:rFonts w:hint="eastAsia"/>
        </w:rPr>
        <w:t>机组成员和飞行签派员的差异训练，至少应当包括适用于其所担负的任务与职责的下列内容和时间：</w:t>
      </w:r>
    </w:p>
    <w:p w:rsidR="007B4C4D" w:rsidRDefault="007B4C4D" w:rsidP="002012B0">
      <w:pPr>
        <w:pStyle w:val="Af"/>
        <w:ind w:firstLine="560"/>
      </w:pPr>
      <w:r w:rsidRPr="00CA3954">
        <w:t>(1)</w:t>
      </w:r>
      <w:r w:rsidRPr="00CA3954">
        <w:rPr>
          <w:rFonts w:hint="eastAsia"/>
        </w:rPr>
        <w:t>讲授该飞机初始地面训练所要求的每一相应科目或者其一部分的差异；</w:t>
      </w:r>
    </w:p>
    <w:p w:rsidR="007B4C4D" w:rsidRDefault="007B4C4D" w:rsidP="002012B0">
      <w:pPr>
        <w:pStyle w:val="Af"/>
        <w:ind w:firstLine="560"/>
      </w:pPr>
      <w:r w:rsidRPr="00CA3954">
        <w:t>(2)</w:t>
      </w:r>
      <w:r w:rsidRPr="00CA3954">
        <w:rPr>
          <w:rFonts w:hint="eastAsia"/>
        </w:rPr>
        <w:t>进行该飞机初始飞行训练所要求的每一相应动作或者程序的差异飞行训练；</w:t>
      </w:r>
    </w:p>
    <w:p w:rsidR="007B4C4D" w:rsidRDefault="007B4C4D" w:rsidP="002012B0">
      <w:pPr>
        <w:pStyle w:val="Af"/>
        <w:ind w:firstLine="560"/>
      </w:pPr>
      <w:r w:rsidRPr="00CA3954">
        <w:t>(3)</w:t>
      </w:r>
      <w:r w:rsidRPr="00CA3954">
        <w:rPr>
          <w:rFonts w:hint="eastAsia"/>
        </w:rPr>
        <w:t>局方认为对于该飞机、该运行、该机组成员或者飞行签派员所必需的地面和飞行训练计划小时数。</w:t>
      </w:r>
    </w:p>
    <w:p w:rsidR="007B4C4D" w:rsidRDefault="007B4C4D" w:rsidP="002012B0">
      <w:pPr>
        <w:pStyle w:val="Af"/>
        <w:ind w:firstLine="560"/>
      </w:pPr>
      <w:r w:rsidRPr="00CA3954">
        <w:t>(b)</w:t>
      </w:r>
      <w:r w:rsidRPr="00CA3954">
        <w:rPr>
          <w:rFonts w:hint="eastAsia"/>
        </w:rPr>
        <w:t>某一具体型别飞机的所有改型的差异训练，可以包括在该飞机的新雇员训练、初始训练、转机型训练、升级训练和定期复训中。</w:t>
      </w:r>
    </w:p>
    <w:p w:rsidR="007B4C4D" w:rsidRPr="00B5161E" w:rsidRDefault="007B4C4D" w:rsidP="002012B0">
      <w:pPr>
        <w:pStyle w:val="B"/>
        <w:spacing w:before="240" w:after="240"/>
        <w:ind w:firstLine="560"/>
      </w:pPr>
      <w:bookmarkStart w:id="2046" w:name="_Toc398538111"/>
      <w:r w:rsidRPr="00B5161E">
        <w:rPr>
          <w:rFonts w:hint="eastAsia"/>
        </w:rPr>
        <w:t>第</w:t>
      </w:r>
      <w:r w:rsidRPr="00B5161E">
        <w:t>121.422</w:t>
      </w:r>
      <w:r w:rsidRPr="00B5161E">
        <w:rPr>
          <w:rFonts w:hint="eastAsia"/>
        </w:rPr>
        <w:t>条机组成员的保安训练</w:t>
      </w:r>
      <w:bookmarkEnd w:id="2046"/>
    </w:p>
    <w:p w:rsidR="007B4C4D" w:rsidRPr="00704380" w:rsidRDefault="007B4C4D" w:rsidP="002012B0">
      <w:pPr>
        <w:pStyle w:val="Af"/>
        <w:ind w:firstLine="560"/>
      </w:pPr>
      <w:r w:rsidRPr="00704380">
        <w:rPr>
          <w:rFonts w:hint="eastAsia"/>
        </w:rPr>
        <w:t>合格证持有人应当制定</w:t>
      </w:r>
      <w:r>
        <w:rPr>
          <w:rFonts w:hint="eastAsia"/>
        </w:rPr>
        <w:t>供</w:t>
      </w:r>
      <w:r w:rsidRPr="00704380">
        <w:rPr>
          <w:rFonts w:hint="eastAsia"/>
        </w:rPr>
        <w:t>机组成员</w:t>
      </w:r>
      <w:r>
        <w:rPr>
          <w:rFonts w:hint="eastAsia"/>
        </w:rPr>
        <w:t>使用</w:t>
      </w:r>
      <w:r w:rsidRPr="00704380">
        <w:rPr>
          <w:rFonts w:hint="eastAsia"/>
        </w:rPr>
        <w:t>的保安训练大纲</w:t>
      </w:r>
      <w:r>
        <w:rPr>
          <w:rFonts w:hint="eastAsia"/>
        </w:rPr>
        <w:t>，</w:t>
      </w:r>
      <w:r w:rsidRPr="00704380">
        <w:rPr>
          <w:rFonts w:hint="eastAsia"/>
        </w:rPr>
        <w:t>并经局方批准后</w:t>
      </w:r>
      <w:r>
        <w:rPr>
          <w:rFonts w:hint="eastAsia"/>
        </w:rPr>
        <w:t>按照该大纲</w:t>
      </w:r>
      <w:r w:rsidRPr="00704380">
        <w:rPr>
          <w:rFonts w:hint="eastAsia"/>
        </w:rPr>
        <w:t>实施训练。该训练大纲应当根据国家以及民航保卫部门不同时期的具体要求、国内外形势变化以及运行区域和特点等情况及时进行更新和修订。机组成员的保安训练大纲至少包括以下内容：</w:t>
      </w:r>
    </w:p>
    <w:p w:rsidR="007B4C4D" w:rsidRPr="00704380" w:rsidRDefault="007B4C4D" w:rsidP="007E64BC">
      <w:pPr>
        <w:pStyle w:val="Af"/>
        <w:ind w:firstLine="560"/>
      </w:pPr>
      <w:r w:rsidRPr="00704380">
        <w:t>(a)</w:t>
      </w:r>
      <w:r>
        <w:rPr>
          <w:rFonts w:hint="eastAsia"/>
        </w:rPr>
        <w:t>事件严重性的确定</w:t>
      </w:r>
      <w:r w:rsidRPr="00704380">
        <w:rPr>
          <w:rFonts w:hint="eastAsia"/>
        </w:rPr>
        <w:t>；</w:t>
      </w:r>
    </w:p>
    <w:p w:rsidR="007B4C4D" w:rsidRDefault="007B4C4D" w:rsidP="002012B0">
      <w:pPr>
        <w:pStyle w:val="Af"/>
        <w:ind w:firstLine="560"/>
      </w:pPr>
      <w:r w:rsidRPr="00704380">
        <w:t>(b)</w:t>
      </w:r>
      <w:r w:rsidRPr="00704380">
        <w:rPr>
          <w:rFonts w:hint="eastAsia"/>
        </w:rPr>
        <w:t>机组成员之间</w:t>
      </w:r>
      <w:r>
        <w:rPr>
          <w:rFonts w:hint="eastAsia"/>
        </w:rPr>
        <w:t>的信息传递</w:t>
      </w:r>
      <w:r w:rsidRPr="00704380">
        <w:rPr>
          <w:rFonts w:hint="eastAsia"/>
        </w:rPr>
        <w:t>和协调；</w:t>
      </w:r>
    </w:p>
    <w:p w:rsidR="007B4C4D" w:rsidRDefault="007B4C4D" w:rsidP="002012B0">
      <w:pPr>
        <w:pStyle w:val="Af"/>
        <w:ind w:firstLine="560"/>
      </w:pPr>
      <w:r w:rsidRPr="00704380">
        <w:t>(c)</w:t>
      </w:r>
      <w:r w:rsidRPr="00704380">
        <w:rPr>
          <w:rFonts w:hint="eastAsia"/>
        </w:rPr>
        <w:t>恰当的自我防卫；</w:t>
      </w:r>
    </w:p>
    <w:p w:rsidR="007B4C4D" w:rsidRDefault="007B4C4D" w:rsidP="002012B0">
      <w:pPr>
        <w:pStyle w:val="Af"/>
        <w:ind w:firstLine="560"/>
      </w:pPr>
      <w:r w:rsidRPr="00704380">
        <w:t>(d)</w:t>
      </w:r>
      <w:r>
        <w:rPr>
          <w:rFonts w:hint="eastAsia"/>
        </w:rPr>
        <w:t>经</w:t>
      </w:r>
      <w:r w:rsidRPr="00704380">
        <w:rPr>
          <w:rFonts w:hint="eastAsia"/>
        </w:rPr>
        <w:t>批准</w:t>
      </w:r>
      <w:r>
        <w:rPr>
          <w:rFonts w:hint="eastAsia"/>
        </w:rPr>
        <w:t>供</w:t>
      </w:r>
      <w:r w:rsidRPr="00704380">
        <w:rPr>
          <w:rFonts w:hint="eastAsia"/>
        </w:rPr>
        <w:t>机组成员</w:t>
      </w:r>
      <w:r>
        <w:rPr>
          <w:rFonts w:hint="eastAsia"/>
        </w:rPr>
        <w:t>使用的</w:t>
      </w:r>
      <w:r w:rsidRPr="00704380">
        <w:rPr>
          <w:rFonts w:hint="eastAsia"/>
        </w:rPr>
        <w:t>非致命性保护器具</w:t>
      </w:r>
      <w:r>
        <w:rPr>
          <w:rFonts w:hint="eastAsia"/>
        </w:rPr>
        <w:t>的使用方法</w:t>
      </w:r>
      <w:r w:rsidRPr="00704380">
        <w:rPr>
          <w:rFonts w:hint="eastAsia"/>
        </w:rPr>
        <w:t>；</w:t>
      </w:r>
    </w:p>
    <w:p w:rsidR="007B4C4D" w:rsidRDefault="007B4C4D" w:rsidP="007E64BC">
      <w:pPr>
        <w:pStyle w:val="Af"/>
        <w:ind w:firstLine="560"/>
      </w:pPr>
      <w:r w:rsidRPr="00704380">
        <w:t>(e)</w:t>
      </w:r>
      <w:r>
        <w:rPr>
          <w:rFonts w:hint="eastAsia"/>
        </w:rPr>
        <w:t>了解恐怖分子的行为，以使机组成员有能力应对劫机者的行为和乘客的反应</w:t>
      </w:r>
      <w:r w:rsidRPr="00704380">
        <w:rPr>
          <w:rFonts w:hint="eastAsia"/>
        </w:rPr>
        <w:t>；</w:t>
      </w:r>
    </w:p>
    <w:p w:rsidR="007B4C4D" w:rsidRDefault="007B4C4D" w:rsidP="007E64BC">
      <w:pPr>
        <w:pStyle w:val="Af"/>
        <w:ind w:firstLine="560"/>
      </w:pPr>
      <w:r w:rsidRPr="00704380">
        <w:t>(f)</w:t>
      </w:r>
      <w:r w:rsidRPr="00704380">
        <w:rPr>
          <w:rFonts w:hint="eastAsia"/>
        </w:rPr>
        <w:t>针对</w:t>
      </w:r>
      <w:r>
        <w:rPr>
          <w:rFonts w:hint="eastAsia"/>
        </w:rPr>
        <w:t>不同</w:t>
      </w:r>
      <w:r w:rsidRPr="00704380">
        <w:rPr>
          <w:rFonts w:hint="eastAsia"/>
        </w:rPr>
        <w:t>威胁情况的</w:t>
      </w:r>
      <w:r>
        <w:rPr>
          <w:rFonts w:hint="eastAsia"/>
        </w:rPr>
        <w:t>真实场景演练</w:t>
      </w:r>
      <w:r w:rsidRPr="00704380">
        <w:rPr>
          <w:rFonts w:hint="eastAsia"/>
        </w:rPr>
        <w:t>；</w:t>
      </w:r>
    </w:p>
    <w:p w:rsidR="007B4C4D" w:rsidRDefault="007B4C4D" w:rsidP="002012B0">
      <w:pPr>
        <w:pStyle w:val="Af"/>
        <w:ind w:firstLine="560"/>
      </w:pPr>
      <w:r w:rsidRPr="00704380">
        <w:t>(g)</w:t>
      </w:r>
      <w:r>
        <w:rPr>
          <w:rFonts w:hint="eastAsia"/>
        </w:rPr>
        <w:t>用于</w:t>
      </w:r>
      <w:r w:rsidRPr="00704380">
        <w:rPr>
          <w:rFonts w:hint="eastAsia"/>
        </w:rPr>
        <w:t>保护飞机的驾驶舱程序；</w:t>
      </w:r>
    </w:p>
    <w:p w:rsidR="007B4C4D" w:rsidRDefault="007B4C4D" w:rsidP="002012B0">
      <w:pPr>
        <w:pStyle w:val="Af"/>
        <w:ind w:firstLine="560"/>
      </w:pPr>
      <w:r w:rsidRPr="00704380">
        <w:t>(h)</w:t>
      </w:r>
      <w:r w:rsidRPr="00704380">
        <w:rPr>
          <w:rFonts w:hint="eastAsia"/>
        </w:rPr>
        <w:t>飞机的搜查程序和最低风险爆炸</w:t>
      </w:r>
      <w:r>
        <w:rPr>
          <w:rFonts w:hint="eastAsia"/>
        </w:rPr>
        <w:t>区的</w:t>
      </w:r>
      <w:r w:rsidRPr="00704380">
        <w:rPr>
          <w:rFonts w:hint="eastAsia"/>
        </w:rPr>
        <w:t>指南。</w:t>
      </w:r>
    </w:p>
    <w:p w:rsidR="007B4C4D" w:rsidRPr="00CA3954" w:rsidRDefault="007B4C4D" w:rsidP="002012B0">
      <w:pPr>
        <w:pStyle w:val="B"/>
        <w:spacing w:before="240" w:after="240"/>
        <w:ind w:firstLine="560"/>
      </w:pPr>
      <w:bookmarkStart w:id="2047" w:name="_Toc101174770"/>
      <w:bookmarkStart w:id="2048" w:name="_Toc101191620"/>
      <w:bookmarkStart w:id="2049" w:name="_Toc116040431"/>
      <w:bookmarkStart w:id="2050" w:name="_Toc398538112"/>
      <w:r>
        <w:rPr>
          <w:rFonts w:hint="eastAsia"/>
        </w:rPr>
        <w:t>第</w:t>
      </w:r>
      <w:r>
        <w:t>121</w:t>
      </w:r>
      <w:r w:rsidRPr="00CA3954">
        <w:t>.423</w:t>
      </w:r>
      <w:r w:rsidRPr="00CA3954">
        <w:rPr>
          <w:rFonts w:hint="eastAsia"/>
        </w:rPr>
        <w:t>条驾驶员、飞行机械员的初始、转机型地面训练和驾驶员的升级地面训练</w:t>
      </w:r>
      <w:bookmarkEnd w:id="2047"/>
      <w:bookmarkEnd w:id="2048"/>
      <w:bookmarkEnd w:id="2049"/>
      <w:bookmarkEnd w:id="2050"/>
    </w:p>
    <w:p w:rsidR="007B4C4D" w:rsidRDefault="007B4C4D" w:rsidP="002012B0">
      <w:pPr>
        <w:pStyle w:val="Af"/>
        <w:ind w:firstLine="560"/>
      </w:pPr>
      <w:r w:rsidRPr="00CA3954">
        <w:t>(a)</w:t>
      </w:r>
      <w:r w:rsidRPr="00CA3954">
        <w:rPr>
          <w:rFonts w:hint="eastAsia"/>
        </w:rPr>
        <w:t>驾驶员、飞行机械员的初始、转机型地面训练和驾驶员的升级地面训练，至少应当讲授适用于其指定职</w:t>
      </w:r>
      <w:r>
        <w:rPr>
          <w:rFonts w:hint="eastAsia"/>
        </w:rPr>
        <w:t>位</w:t>
      </w:r>
      <w:r w:rsidRPr="00CA3954">
        <w:rPr>
          <w:rFonts w:hint="eastAsia"/>
        </w:rPr>
        <w:t>的下列内容：</w:t>
      </w:r>
    </w:p>
    <w:p w:rsidR="007B4C4D" w:rsidRDefault="007B4C4D" w:rsidP="002012B0">
      <w:pPr>
        <w:pStyle w:val="Af"/>
        <w:ind w:firstLine="560"/>
      </w:pPr>
      <w:r w:rsidRPr="00CA3954">
        <w:t>(1)</w:t>
      </w:r>
      <w:r w:rsidRPr="00CA3954">
        <w:rPr>
          <w:rFonts w:hint="eastAsia"/>
        </w:rPr>
        <w:t>一般科目，包括下列内容：</w:t>
      </w:r>
    </w:p>
    <w:p w:rsidR="007B4C4D" w:rsidRDefault="007B4C4D" w:rsidP="00592BB3">
      <w:pPr>
        <w:pStyle w:val="Af"/>
        <w:ind w:firstLine="560"/>
      </w:pPr>
      <w:r w:rsidRPr="00CA3954">
        <w:t>(i)</w:t>
      </w:r>
      <w:r w:rsidRPr="00CA3954">
        <w:rPr>
          <w:rFonts w:hint="eastAsia"/>
        </w:rPr>
        <w:t>合格证持有人的签派或者放行程序；</w:t>
      </w:r>
    </w:p>
    <w:p w:rsidR="007B4C4D" w:rsidRDefault="007B4C4D" w:rsidP="002012B0">
      <w:pPr>
        <w:pStyle w:val="Af"/>
        <w:ind w:firstLine="560"/>
      </w:pPr>
      <w:r w:rsidRPr="00CA3954">
        <w:t>(ii)</w:t>
      </w:r>
      <w:r w:rsidRPr="00CA3954">
        <w:rPr>
          <w:rFonts w:hint="eastAsia"/>
        </w:rPr>
        <w:t>确定重量与平衡、起飞与着陆跑道限制的基本原则与方法；</w:t>
      </w:r>
    </w:p>
    <w:p w:rsidR="007B4C4D" w:rsidRDefault="007B4C4D" w:rsidP="002012B0">
      <w:pPr>
        <w:pStyle w:val="Af"/>
        <w:ind w:firstLine="560"/>
      </w:pPr>
      <w:r w:rsidRPr="00CA3954">
        <w:t>(iii)</w:t>
      </w:r>
      <w:r w:rsidRPr="00CA3954">
        <w:rPr>
          <w:rFonts w:hint="eastAsia"/>
        </w:rPr>
        <w:t>足够的气象学内容，以保证掌握有关天气现象的实用知识，包括锋面系统、结冰、雾、雷暴及各种高空气象情况的原理；</w:t>
      </w:r>
    </w:p>
    <w:p w:rsidR="007B4C4D" w:rsidRDefault="007B4C4D" w:rsidP="00592BB3">
      <w:pPr>
        <w:pStyle w:val="Af"/>
        <w:ind w:firstLine="560"/>
      </w:pPr>
      <w:r w:rsidRPr="00CA3954">
        <w:t>(iv)</w:t>
      </w:r>
      <w:r w:rsidRPr="00CA3954">
        <w:rPr>
          <w:rFonts w:hint="eastAsia"/>
        </w:rPr>
        <w:t>空中交通管制系统、程序和用语；</w:t>
      </w:r>
    </w:p>
    <w:p w:rsidR="007B4C4D" w:rsidRDefault="007B4C4D" w:rsidP="002012B0">
      <w:pPr>
        <w:pStyle w:val="Af"/>
        <w:ind w:firstLine="560"/>
      </w:pPr>
      <w:r w:rsidRPr="00CA3954">
        <w:t>(v)</w:t>
      </w:r>
      <w:r w:rsidRPr="00CA3954">
        <w:rPr>
          <w:rFonts w:hint="eastAsia"/>
        </w:rPr>
        <w:t>导航和导航设备的使用，包括仪表进近程序；</w:t>
      </w:r>
    </w:p>
    <w:p w:rsidR="007B4C4D" w:rsidRDefault="007B4C4D" w:rsidP="00592BB3">
      <w:pPr>
        <w:pStyle w:val="Af"/>
        <w:ind w:firstLine="560"/>
      </w:pPr>
      <w:r w:rsidRPr="00CA3954">
        <w:t>(vi)</w:t>
      </w:r>
      <w:r w:rsidRPr="00CA3954">
        <w:rPr>
          <w:rFonts w:hint="eastAsia"/>
        </w:rPr>
        <w:t>正常和应急通信程序；</w:t>
      </w:r>
    </w:p>
    <w:p w:rsidR="007B4C4D" w:rsidRDefault="007B4C4D" w:rsidP="002012B0">
      <w:pPr>
        <w:pStyle w:val="Af"/>
        <w:ind w:firstLine="560"/>
      </w:pPr>
      <w:r w:rsidRPr="00CA3954">
        <w:t>(vii)</w:t>
      </w:r>
      <w:r w:rsidRPr="00CA3954">
        <w:rPr>
          <w:rFonts w:hint="eastAsia"/>
        </w:rPr>
        <w:t>下降到决断高度（</w:t>
      </w:r>
      <w:r w:rsidRPr="00CA3954">
        <w:t>DA</w:t>
      </w:r>
      <w:r w:rsidRPr="00CA3954">
        <w:rPr>
          <w:rFonts w:hint="eastAsia"/>
        </w:rPr>
        <w:t>）</w:t>
      </w:r>
      <w:r w:rsidRPr="00CA3954">
        <w:t>/</w:t>
      </w:r>
      <w:r w:rsidRPr="00CA3954">
        <w:rPr>
          <w:rFonts w:hint="eastAsia"/>
        </w:rPr>
        <w:t>决断高（</w:t>
      </w:r>
      <w:r w:rsidRPr="00CA3954">
        <w:t>DH</w:t>
      </w:r>
      <w:r w:rsidRPr="00CA3954">
        <w:rPr>
          <w:rFonts w:hint="eastAsia"/>
        </w:rPr>
        <w:t>）或者最低下降高度（</w:t>
      </w:r>
      <w:r w:rsidRPr="00CA3954">
        <w:t>MDA</w:t>
      </w:r>
      <w:r w:rsidRPr="00CA3954">
        <w:rPr>
          <w:rFonts w:hint="eastAsia"/>
        </w:rPr>
        <w:t>）</w:t>
      </w:r>
      <w:r w:rsidRPr="00CA3954">
        <w:t>/</w:t>
      </w:r>
      <w:r w:rsidRPr="00CA3954">
        <w:rPr>
          <w:rFonts w:hint="eastAsia"/>
        </w:rPr>
        <w:t>最低下降高（</w:t>
      </w:r>
      <w:r w:rsidRPr="00CA3954">
        <w:t>MDH</w:t>
      </w:r>
      <w:r w:rsidRPr="00CA3954">
        <w:rPr>
          <w:rFonts w:hint="eastAsia"/>
        </w:rPr>
        <w:t>）之前，以及在其后下降过程中的目视参考；</w:t>
      </w:r>
    </w:p>
    <w:p w:rsidR="007B4C4D" w:rsidRDefault="007B4C4D" w:rsidP="002012B0">
      <w:pPr>
        <w:pStyle w:val="Af"/>
        <w:ind w:firstLine="560"/>
      </w:pPr>
      <w:r w:rsidRPr="00CA3954">
        <w:t>(viii)</w:t>
      </w:r>
      <w:r w:rsidRPr="00CA3954">
        <w:rPr>
          <w:rFonts w:hint="eastAsia"/>
        </w:rPr>
        <w:t>对于喷气飞机，喷气发动机的工作原理及使用特点，高速空气动力学和现代大型客机的操纵特性，包括喷气飞机失速、飘摆原理及其改出方法；</w:t>
      </w:r>
    </w:p>
    <w:p w:rsidR="007B4C4D" w:rsidRDefault="007B4C4D" w:rsidP="002012B0">
      <w:pPr>
        <w:pStyle w:val="Af"/>
        <w:ind w:firstLine="560"/>
      </w:pPr>
      <w:r w:rsidRPr="00CA3954">
        <w:t>(ix)</w:t>
      </w:r>
      <w:r w:rsidRPr="00CA3954">
        <w:rPr>
          <w:rFonts w:hint="eastAsia"/>
        </w:rPr>
        <w:t>机组资源管理；</w:t>
      </w:r>
    </w:p>
    <w:p w:rsidR="007B4C4D" w:rsidRDefault="007B4C4D" w:rsidP="002012B0">
      <w:pPr>
        <w:pStyle w:val="Af"/>
        <w:ind w:firstLine="560"/>
      </w:pPr>
      <w:r w:rsidRPr="00CA3954">
        <w:t>(x)</w:t>
      </w:r>
      <w:r w:rsidRPr="00CA3954">
        <w:rPr>
          <w:rFonts w:hint="eastAsia"/>
        </w:rPr>
        <w:t>确保其胜任工作所必需讲授的其他内容。</w:t>
      </w:r>
    </w:p>
    <w:p w:rsidR="007B4C4D" w:rsidRDefault="007B4C4D" w:rsidP="002012B0">
      <w:pPr>
        <w:pStyle w:val="Af"/>
        <w:ind w:firstLine="560"/>
      </w:pPr>
      <w:r w:rsidRPr="00CA3954">
        <w:t>(2)</w:t>
      </w:r>
      <w:r w:rsidRPr="00CA3954">
        <w:rPr>
          <w:rFonts w:hint="eastAsia"/>
        </w:rPr>
        <w:t>对于每一飞机型别，应讲授下列内容：</w:t>
      </w:r>
    </w:p>
    <w:p w:rsidR="007B4C4D" w:rsidRDefault="007B4C4D" w:rsidP="002012B0">
      <w:pPr>
        <w:pStyle w:val="Af"/>
        <w:ind w:firstLine="560"/>
      </w:pPr>
      <w:r w:rsidRPr="00CA3954">
        <w:t>(i)</w:t>
      </w:r>
      <w:r w:rsidRPr="00CA3954">
        <w:rPr>
          <w:rFonts w:hint="eastAsia"/>
        </w:rPr>
        <w:t>一般介绍；</w:t>
      </w:r>
    </w:p>
    <w:p w:rsidR="007B4C4D" w:rsidRDefault="007B4C4D" w:rsidP="002012B0">
      <w:pPr>
        <w:pStyle w:val="Af"/>
        <w:ind w:firstLine="560"/>
      </w:pPr>
      <w:r w:rsidRPr="00CA3954">
        <w:t>(ii)</w:t>
      </w:r>
      <w:r w:rsidRPr="00CA3954">
        <w:rPr>
          <w:rFonts w:hint="eastAsia"/>
        </w:rPr>
        <w:t>性能特征；</w:t>
      </w:r>
    </w:p>
    <w:p w:rsidR="007B4C4D" w:rsidRDefault="007B4C4D" w:rsidP="002012B0">
      <w:pPr>
        <w:pStyle w:val="Af"/>
        <w:ind w:firstLine="560"/>
      </w:pPr>
      <w:r w:rsidRPr="00CA3954">
        <w:t>(iii)</w:t>
      </w:r>
      <w:r w:rsidRPr="00CA3954">
        <w:rPr>
          <w:rFonts w:hint="eastAsia"/>
        </w:rPr>
        <w:t>发动机和螺旋桨；</w:t>
      </w:r>
    </w:p>
    <w:p w:rsidR="007B4C4D" w:rsidRDefault="007B4C4D" w:rsidP="002012B0">
      <w:pPr>
        <w:pStyle w:val="Af"/>
        <w:ind w:firstLine="560"/>
      </w:pPr>
      <w:r w:rsidRPr="00CA3954">
        <w:t>(iv)</w:t>
      </w:r>
      <w:r w:rsidRPr="00CA3954">
        <w:rPr>
          <w:rFonts w:hint="eastAsia"/>
        </w:rPr>
        <w:t>主要部件；</w:t>
      </w:r>
    </w:p>
    <w:p w:rsidR="007B4C4D" w:rsidRDefault="007B4C4D" w:rsidP="002012B0">
      <w:pPr>
        <w:pStyle w:val="Af"/>
        <w:ind w:firstLine="560"/>
      </w:pPr>
      <w:r w:rsidRPr="00CA3954">
        <w:t>(v)</w:t>
      </w:r>
      <w:r w:rsidRPr="00CA3954">
        <w:rPr>
          <w:rFonts w:hint="eastAsia"/>
        </w:rPr>
        <w:t>飞机主要系统（如飞行操纵、电气、液压）和其他有关的系统；</w:t>
      </w:r>
    </w:p>
    <w:p w:rsidR="007B4C4D" w:rsidRDefault="007B4C4D" w:rsidP="00592BB3">
      <w:pPr>
        <w:pStyle w:val="Af"/>
        <w:ind w:firstLine="560"/>
      </w:pPr>
      <w:r w:rsidRPr="00CA3954">
        <w:t>(vi)</w:t>
      </w:r>
      <w:r w:rsidRPr="00CA3954">
        <w:rPr>
          <w:rFonts w:hint="eastAsia"/>
        </w:rPr>
        <w:t>正常、非正常和应急操作的原则以及相应的程序和限制；</w:t>
      </w:r>
    </w:p>
    <w:p w:rsidR="007B4C4D" w:rsidRDefault="007B4C4D" w:rsidP="002012B0">
      <w:pPr>
        <w:pStyle w:val="Af"/>
        <w:ind w:firstLine="560"/>
      </w:pPr>
      <w:r w:rsidRPr="00CA3954">
        <w:t>(vii)</w:t>
      </w:r>
      <w:r w:rsidRPr="00CA3954">
        <w:rPr>
          <w:rFonts w:hint="eastAsia"/>
        </w:rPr>
        <w:t>识别和避开危险天气的程序，包括意外遭遇危险天气时（包括低空风切变）从中脱离的程序，以及进入或者靠近雷暴（包括最佳穿越高度）、颠簸（包括晴空颠簸）、结冰、冰雹和其他危险天气环境时的操作程序；</w:t>
      </w:r>
    </w:p>
    <w:p w:rsidR="007B4C4D" w:rsidRDefault="007B4C4D" w:rsidP="002012B0">
      <w:pPr>
        <w:pStyle w:val="Af"/>
        <w:ind w:firstLine="560"/>
      </w:pPr>
      <w:r w:rsidRPr="00CA3954">
        <w:t>(viii)</w:t>
      </w:r>
      <w:r w:rsidRPr="00CA3954">
        <w:rPr>
          <w:rFonts w:hint="eastAsia"/>
        </w:rPr>
        <w:t>使用限制；</w:t>
      </w:r>
    </w:p>
    <w:p w:rsidR="007B4C4D" w:rsidRDefault="007B4C4D" w:rsidP="002012B0">
      <w:pPr>
        <w:pStyle w:val="Af"/>
        <w:ind w:firstLine="560"/>
      </w:pPr>
      <w:r w:rsidRPr="00CA3954">
        <w:t>(ix)</w:t>
      </w:r>
      <w:r w:rsidRPr="00CA3954">
        <w:rPr>
          <w:rFonts w:hint="eastAsia"/>
        </w:rPr>
        <w:t>燃油消耗和巡航控制；</w:t>
      </w:r>
    </w:p>
    <w:p w:rsidR="007B4C4D" w:rsidRDefault="007B4C4D" w:rsidP="002012B0">
      <w:pPr>
        <w:pStyle w:val="Af"/>
        <w:ind w:firstLine="560"/>
      </w:pPr>
      <w:r w:rsidRPr="00CA3954">
        <w:t>(x)</w:t>
      </w:r>
      <w:r w:rsidRPr="00CA3954">
        <w:rPr>
          <w:rFonts w:hint="eastAsia"/>
        </w:rPr>
        <w:t>飞行的计划；</w:t>
      </w:r>
    </w:p>
    <w:p w:rsidR="007B4C4D" w:rsidRDefault="007B4C4D" w:rsidP="002012B0">
      <w:pPr>
        <w:pStyle w:val="Af"/>
        <w:ind w:firstLine="560"/>
      </w:pPr>
      <w:r w:rsidRPr="00CA3954">
        <w:t>(</w:t>
      </w:r>
      <w:r w:rsidR="006679B4" w:rsidRPr="00CA3954">
        <w:fldChar w:fldCharType="begin"/>
      </w:r>
      <w:r w:rsidRPr="00CA3954">
        <w:instrText xml:space="preserve"> = 11 \* roman </w:instrText>
      </w:r>
      <w:r w:rsidR="006679B4" w:rsidRPr="00CA3954">
        <w:fldChar w:fldCharType="separate"/>
      </w:r>
      <w:r w:rsidRPr="00CA3954">
        <w:t>xi</w:t>
      </w:r>
      <w:r w:rsidR="006679B4" w:rsidRPr="00CA3954">
        <w:fldChar w:fldCharType="end"/>
      </w:r>
      <w:r w:rsidRPr="00CA3954">
        <w:t>)</w:t>
      </w:r>
      <w:r w:rsidRPr="00CA3954">
        <w:rPr>
          <w:rFonts w:hint="eastAsia"/>
        </w:rPr>
        <w:t>每一正常和应急程序；</w:t>
      </w:r>
    </w:p>
    <w:p w:rsidR="007B4C4D" w:rsidRDefault="007B4C4D" w:rsidP="002012B0">
      <w:pPr>
        <w:pStyle w:val="Af"/>
        <w:ind w:firstLine="560"/>
      </w:pPr>
      <w:r w:rsidRPr="00CA3954">
        <w:t>(</w:t>
      </w:r>
      <w:r w:rsidR="006679B4" w:rsidRPr="00CA3954">
        <w:fldChar w:fldCharType="begin"/>
      </w:r>
      <w:r w:rsidRPr="00CA3954">
        <w:instrText xml:space="preserve"> = 12 \* roman </w:instrText>
      </w:r>
      <w:r w:rsidR="006679B4" w:rsidRPr="00CA3954">
        <w:fldChar w:fldCharType="separate"/>
      </w:r>
      <w:r w:rsidRPr="00CA3954">
        <w:t>xii</w:t>
      </w:r>
      <w:r w:rsidR="006679B4" w:rsidRPr="00CA3954">
        <w:fldChar w:fldCharType="end"/>
      </w:r>
      <w:r w:rsidRPr="00CA3954">
        <w:t>)</w:t>
      </w:r>
      <w:r w:rsidRPr="00CA3954">
        <w:rPr>
          <w:rFonts w:hint="eastAsia"/>
        </w:rPr>
        <w:t>经批准的飞机飞行手册。</w:t>
      </w:r>
    </w:p>
    <w:p w:rsidR="007B4C4D" w:rsidRDefault="007B4C4D" w:rsidP="002012B0">
      <w:pPr>
        <w:pStyle w:val="Af"/>
        <w:ind w:firstLine="560"/>
      </w:pPr>
      <w:r w:rsidRPr="00CA3954">
        <w:t>(b)</w:t>
      </w:r>
      <w:r w:rsidRPr="00CA3954">
        <w:rPr>
          <w:rFonts w:hint="eastAsia"/>
        </w:rPr>
        <w:t>驾驶员和飞行机械员的初始地面训练，除经批准按照第</w:t>
      </w:r>
      <w:r w:rsidRPr="00CA3954">
        <w:t>121.405</w:t>
      </w:r>
      <w:r w:rsidRPr="00CA3954">
        <w:rPr>
          <w:rFonts w:hint="eastAsia"/>
        </w:rPr>
        <w:t>条的规定予以减少外，其计划小时数应当符合下列规定：</w:t>
      </w:r>
    </w:p>
    <w:p w:rsidR="007B4C4D" w:rsidRDefault="007B4C4D" w:rsidP="002012B0">
      <w:pPr>
        <w:pStyle w:val="Af"/>
        <w:ind w:firstLine="560"/>
      </w:pPr>
      <w:r w:rsidRPr="00CA3954">
        <w:t>(1)</w:t>
      </w:r>
      <w:r w:rsidRPr="00CA3954">
        <w:rPr>
          <w:rFonts w:hint="eastAsia"/>
        </w:rPr>
        <w:t>对于组类Ⅰ飞机，至少具有下列计划小时数：</w:t>
      </w:r>
    </w:p>
    <w:p w:rsidR="007B4C4D" w:rsidRDefault="007B4C4D" w:rsidP="00592BB3">
      <w:pPr>
        <w:pStyle w:val="Af"/>
        <w:ind w:firstLine="560"/>
      </w:pPr>
      <w:r w:rsidRPr="00CA3954">
        <w:t>(i)</w:t>
      </w:r>
      <w:r w:rsidRPr="00CA3954">
        <w:rPr>
          <w:rFonts w:hint="eastAsia"/>
        </w:rPr>
        <w:t>以活塞式发动机为动力的，</w:t>
      </w:r>
      <w:r w:rsidRPr="00CA3954">
        <w:t>64</w:t>
      </w:r>
      <w:r w:rsidRPr="00CA3954">
        <w:rPr>
          <w:rFonts w:hint="eastAsia"/>
        </w:rPr>
        <w:t>小时；</w:t>
      </w:r>
    </w:p>
    <w:p w:rsidR="007B4C4D" w:rsidRDefault="007B4C4D" w:rsidP="002012B0">
      <w:pPr>
        <w:pStyle w:val="Af"/>
        <w:ind w:firstLine="560"/>
      </w:pPr>
      <w:r w:rsidRPr="00CA3954">
        <w:t>(ii)</w:t>
      </w:r>
      <w:r w:rsidRPr="00CA3954">
        <w:rPr>
          <w:rFonts w:hint="eastAsia"/>
        </w:rPr>
        <w:t>以涡轮螺旋桨发动机为动力的，</w:t>
      </w:r>
      <w:r w:rsidRPr="00CA3954">
        <w:t>80</w:t>
      </w:r>
      <w:r w:rsidRPr="00CA3954">
        <w:rPr>
          <w:rFonts w:hint="eastAsia"/>
        </w:rPr>
        <w:t>小时。</w:t>
      </w:r>
    </w:p>
    <w:p w:rsidR="007B4C4D" w:rsidRDefault="007B4C4D" w:rsidP="002012B0">
      <w:pPr>
        <w:pStyle w:val="Af"/>
        <w:ind w:firstLine="560"/>
      </w:pPr>
      <w:r w:rsidRPr="00CA3954">
        <w:t>(2)</w:t>
      </w:r>
      <w:r w:rsidRPr="00CA3954">
        <w:rPr>
          <w:rFonts w:hint="eastAsia"/>
        </w:rPr>
        <w:t>对于组类Ⅱ飞机，至少具有</w:t>
      </w:r>
      <w:r w:rsidRPr="00CA3954">
        <w:t>120</w:t>
      </w:r>
      <w:r w:rsidRPr="00CA3954">
        <w:rPr>
          <w:rFonts w:hint="eastAsia"/>
        </w:rPr>
        <w:t>小时。</w:t>
      </w:r>
    </w:p>
    <w:p w:rsidR="007B4C4D" w:rsidRPr="00CA3954" w:rsidDel="003D3333" w:rsidRDefault="007B4C4D" w:rsidP="002012B0">
      <w:pPr>
        <w:pStyle w:val="B"/>
        <w:spacing w:before="240" w:after="240"/>
        <w:ind w:firstLine="560"/>
        <w:rPr>
          <w:del w:id="2051" w:author="zhutao" w:date="2015-01-14T09:34:00Z"/>
        </w:rPr>
      </w:pPr>
      <w:bookmarkStart w:id="2052" w:name="_Toc395120510"/>
      <w:bookmarkStart w:id="2053" w:name="_Toc420808463"/>
      <w:bookmarkStart w:id="2054" w:name="_Toc432382425"/>
      <w:bookmarkStart w:id="2055" w:name="_Toc101174771"/>
      <w:bookmarkStart w:id="2056" w:name="_Toc101191621"/>
      <w:bookmarkStart w:id="2057" w:name="_Toc116040432"/>
      <w:bookmarkStart w:id="2058" w:name="_Toc398538113"/>
      <w:del w:id="2059" w:author="zhutao" w:date="2015-01-14T09:34:00Z">
        <w:r w:rsidDel="003D3333">
          <w:rPr>
            <w:rFonts w:hint="eastAsia"/>
          </w:rPr>
          <w:delText>第</w:delText>
        </w:r>
        <w:r w:rsidDel="003D3333">
          <w:delText>121</w:delText>
        </w:r>
        <w:r w:rsidRPr="00CA3954" w:rsidDel="003D3333">
          <w:delText>.425</w:delText>
        </w:r>
        <w:r w:rsidRPr="00CA3954" w:rsidDel="003D3333">
          <w:rPr>
            <w:rFonts w:hint="eastAsia"/>
          </w:rPr>
          <w:delText>条领航员的初始和转机型地面训练</w:delText>
        </w:r>
        <w:bookmarkEnd w:id="2052"/>
        <w:bookmarkEnd w:id="2053"/>
        <w:bookmarkEnd w:id="2054"/>
        <w:bookmarkEnd w:id="2055"/>
        <w:bookmarkEnd w:id="2056"/>
        <w:bookmarkEnd w:id="2057"/>
        <w:bookmarkEnd w:id="2058"/>
      </w:del>
    </w:p>
    <w:p w:rsidR="007B4C4D" w:rsidDel="003D3333" w:rsidRDefault="007B4C4D" w:rsidP="002012B0">
      <w:pPr>
        <w:pStyle w:val="Af"/>
        <w:ind w:firstLine="560"/>
        <w:rPr>
          <w:del w:id="2060" w:author="zhutao" w:date="2015-01-14T09:34:00Z"/>
        </w:rPr>
      </w:pPr>
      <w:del w:id="2061" w:author="zhutao" w:date="2015-01-14T09:34:00Z">
        <w:r w:rsidRPr="00CA3954" w:rsidDel="003D3333">
          <w:delText>(a)</w:delText>
        </w:r>
        <w:r w:rsidRPr="00CA3954" w:rsidDel="003D3333">
          <w:rPr>
            <w:rFonts w:hint="eastAsia"/>
          </w:rPr>
          <w:delText>领航员的初始和转机型地面训练，应当包括讲授本规则第</w:delText>
        </w:r>
        <w:r w:rsidRPr="00CA3954" w:rsidDel="003D3333">
          <w:delText>121.423</w:delText>
        </w:r>
        <w:r w:rsidRPr="00CA3954" w:rsidDel="003D3333">
          <w:rPr>
            <w:rFonts w:hint="eastAsia"/>
          </w:rPr>
          <w:delText>条</w:delText>
        </w:r>
        <w:r w:rsidRPr="00CA3954" w:rsidDel="003D3333">
          <w:delText>(a)</w:delText>
        </w:r>
        <w:r w:rsidRPr="00CA3954" w:rsidDel="003D3333">
          <w:rPr>
            <w:rFonts w:hint="eastAsia"/>
          </w:rPr>
          <w:delText>款规定的与其指定任务和职责有关的科目，以及与特定型别飞机有关的下列内容：</w:delText>
        </w:r>
      </w:del>
    </w:p>
    <w:p w:rsidR="007B4C4D" w:rsidDel="003D3333" w:rsidRDefault="007B4C4D" w:rsidP="00592BB3">
      <w:pPr>
        <w:pStyle w:val="Af"/>
        <w:ind w:firstLine="560"/>
        <w:rPr>
          <w:del w:id="2062" w:author="zhutao" w:date="2015-01-14T09:34:00Z"/>
        </w:rPr>
      </w:pPr>
      <w:del w:id="2063" w:author="zhutao" w:date="2015-01-14T09:34:00Z">
        <w:r w:rsidRPr="00CA3954" w:rsidDel="003D3333">
          <w:delText>(1)</w:delText>
        </w:r>
        <w:r w:rsidRPr="00CA3954" w:rsidDel="003D3333">
          <w:rPr>
            <w:rFonts w:hint="eastAsia"/>
          </w:rPr>
          <w:delText>上升、巡航和下降速度的限制；</w:delText>
        </w:r>
      </w:del>
    </w:p>
    <w:p w:rsidR="007B4C4D" w:rsidDel="003D3333" w:rsidRDefault="007B4C4D" w:rsidP="002012B0">
      <w:pPr>
        <w:pStyle w:val="Af"/>
        <w:ind w:firstLine="560"/>
        <w:rPr>
          <w:del w:id="2064" w:author="zhutao" w:date="2015-01-14T09:34:00Z"/>
        </w:rPr>
      </w:pPr>
      <w:del w:id="2065" w:author="zhutao" w:date="2015-01-14T09:34:00Z">
        <w:r w:rsidRPr="00CA3954" w:rsidDel="003D3333">
          <w:delText>(2)</w:delText>
        </w:r>
        <w:r w:rsidRPr="00CA3954" w:rsidDel="003D3333">
          <w:rPr>
            <w:rFonts w:hint="eastAsia"/>
          </w:rPr>
          <w:delText>所安装的每项导航设备，包括有关的无线电、雷达和其他电子设备；</w:delText>
        </w:r>
      </w:del>
    </w:p>
    <w:p w:rsidR="007B4C4D" w:rsidDel="003D3333" w:rsidRDefault="007B4C4D" w:rsidP="002012B0">
      <w:pPr>
        <w:pStyle w:val="Af"/>
        <w:ind w:firstLine="560"/>
        <w:rPr>
          <w:del w:id="2066" w:author="zhutao" w:date="2015-01-14T09:34:00Z"/>
        </w:rPr>
      </w:pPr>
      <w:del w:id="2067" w:author="zhutao" w:date="2015-01-14T09:34:00Z">
        <w:r w:rsidRPr="00CA3954" w:rsidDel="003D3333">
          <w:delText>(3)</w:delText>
        </w:r>
        <w:r w:rsidRPr="00CA3954" w:rsidDel="003D3333">
          <w:rPr>
            <w:rFonts w:hint="eastAsia"/>
          </w:rPr>
          <w:delText>飞机的性能；</w:delText>
        </w:r>
      </w:del>
    </w:p>
    <w:p w:rsidR="007B4C4D" w:rsidDel="003D3333" w:rsidRDefault="007B4C4D" w:rsidP="002012B0">
      <w:pPr>
        <w:pStyle w:val="Af"/>
        <w:ind w:firstLine="560"/>
        <w:rPr>
          <w:del w:id="2068" w:author="zhutao" w:date="2015-01-14T09:34:00Z"/>
        </w:rPr>
      </w:pPr>
      <w:del w:id="2069" w:author="zhutao" w:date="2015-01-14T09:34:00Z">
        <w:r w:rsidRPr="00CA3954" w:rsidDel="003D3333">
          <w:delText>(4)</w:delText>
        </w:r>
        <w:r w:rsidRPr="00CA3954" w:rsidDel="003D3333">
          <w:rPr>
            <w:rFonts w:hint="eastAsia"/>
          </w:rPr>
          <w:delText>空速、温度和压力指示仪表或者系统；</w:delText>
        </w:r>
      </w:del>
    </w:p>
    <w:p w:rsidR="007B4C4D" w:rsidDel="003D3333" w:rsidRDefault="007B4C4D" w:rsidP="002012B0">
      <w:pPr>
        <w:pStyle w:val="Af"/>
        <w:ind w:firstLine="560"/>
        <w:rPr>
          <w:del w:id="2070" w:author="zhutao" w:date="2015-01-14T09:34:00Z"/>
        </w:rPr>
      </w:pPr>
      <w:del w:id="2071" w:author="zhutao" w:date="2015-01-14T09:34:00Z">
        <w:r w:rsidRPr="00CA3954" w:rsidDel="003D3333">
          <w:delText>(5)</w:delText>
        </w:r>
        <w:r w:rsidRPr="00CA3954" w:rsidDel="003D3333">
          <w:rPr>
            <w:rFonts w:hint="eastAsia"/>
          </w:rPr>
          <w:delText>罗盘的限制和补偿方法；</w:delText>
        </w:r>
      </w:del>
    </w:p>
    <w:p w:rsidR="007B4C4D" w:rsidDel="003D3333" w:rsidRDefault="007B4C4D" w:rsidP="002012B0">
      <w:pPr>
        <w:pStyle w:val="Af"/>
        <w:ind w:firstLine="560"/>
        <w:rPr>
          <w:del w:id="2072" w:author="zhutao" w:date="2015-01-14T09:34:00Z"/>
        </w:rPr>
      </w:pPr>
      <w:del w:id="2073" w:author="zhutao" w:date="2015-01-14T09:34:00Z">
        <w:r w:rsidRPr="00CA3954" w:rsidDel="003D3333">
          <w:delText>(6)</w:delText>
        </w:r>
        <w:r w:rsidRPr="00CA3954" w:rsidDel="003D3333">
          <w:rPr>
            <w:rFonts w:hint="eastAsia"/>
          </w:rPr>
          <w:delText>巡航控制图表和数据，包括燃油消耗率；</w:delText>
        </w:r>
      </w:del>
    </w:p>
    <w:p w:rsidR="007B4C4D" w:rsidDel="003D3333" w:rsidRDefault="007B4C4D" w:rsidP="002012B0">
      <w:pPr>
        <w:pStyle w:val="Af"/>
        <w:ind w:firstLine="560"/>
        <w:rPr>
          <w:del w:id="2074" w:author="zhutao" w:date="2015-01-14T09:34:00Z"/>
        </w:rPr>
      </w:pPr>
      <w:del w:id="2075" w:author="zhutao" w:date="2015-01-14T09:34:00Z">
        <w:r w:rsidRPr="00CA3954" w:rsidDel="003D3333">
          <w:delText>(7)</w:delText>
        </w:r>
        <w:r w:rsidRPr="00CA3954" w:rsidDel="003D3333">
          <w:rPr>
            <w:rFonts w:hint="eastAsia"/>
          </w:rPr>
          <w:delText>机组资源管理训练；</w:delText>
        </w:r>
      </w:del>
    </w:p>
    <w:p w:rsidR="007B4C4D" w:rsidDel="003D3333" w:rsidRDefault="007B4C4D" w:rsidP="002012B0">
      <w:pPr>
        <w:pStyle w:val="Af"/>
        <w:ind w:firstLine="560"/>
        <w:rPr>
          <w:del w:id="2076" w:author="zhutao" w:date="2015-01-14T09:34:00Z"/>
        </w:rPr>
      </w:pPr>
      <w:del w:id="2077" w:author="zhutao" w:date="2015-01-14T09:34:00Z">
        <w:r w:rsidRPr="00CA3954" w:rsidDel="003D3333">
          <w:delText>(8)</w:delText>
        </w:r>
        <w:r w:rsidRPr="00CA3954" w:rsidDel="003D3333">
          <w:rPr>
            <w:rFonts w:hint="eastAsia"/>
          </w:rPr>
          <w:delText>确保其胜任工作所必需讲授的其他内容。</w:delText>
        </w:r>
      </w:del>
    </w:p>
    <w:p w:rsidR="007B4C4D" w:rsidDel="003D3333" w:rsidRDefault="007B4C4D" w:rsidP="002012B0">
      <w:pPr>
        <w:pStyle w:val="Af"/>
        <w:ind w:firstLine="560"/>
        <w:rPr>
          <w:del w:id="2078" w:author="zhutao" w:date="2015-01-14T09:34:00Z"/>
        </w:rPr>
      </w:pPr>
      <w:del w:id="2079" w:author="zhutao" w:date="2015-01-14T09:34:00Z">
        <w:r w:rsidRPr="00CA3954" w:rsidDel="003D3333">
          <w:delText>(b)</w:delText>
        </w:r>
        <w:r w:rsidRPr="00CA3954" w:rsidDel="003D3333">
          <w:rPr>
            <w:rFonts w:hint="eastAsia"/>
          </w:rPr>
          <w:delText>领航员的初始地面训练，除经批准按照本规则第</w:delText>
        </w:r>
        <w:r w:rsidRPr="00CA3954" w:rsidDel="003D3333">
          <w:delText>121.405</w:delText>
        </w:r>
        <w:r w:rsidRPr="00CA3954" w:rsidDel="003D3333">
          <w:rPr>
            <w:rFonts w:hint="eastAsia"/>
          </w:rPr>
          <w:delText>条的规定予以减少外，其计划小时数应当符合下列规定：</w:delText>
        </w:r>
      </w:del>
    </w:p>
    <w:p w:rsidR="007B4C4D" w:rsidDel="003D3333" w:rsidRDefault="007B4C4D" w:rsidP="002012B0">
      <w:pPr>
        <w:pStyle w:val="Af"/>
        <w:ind w:firstLine="560"/>
        <w:rPr>
          <w:del w:id="2080" w:author="zhutao" w:date="2015-01-14T09:34:00Z"/>
        </w:rPr>
      </w:pPr>
      <w:del w:id="2081" w:author="zhutao" w:date="2015-01-14T09:34:00Z">
        <w:r w:rsidRPr="00CA3954" w:rsidDel="003D3333">
          <w:delText>(1)</w:delText>
        </w:r>
        <w:r w:rsidRPr="00CA3954" w:rsidDel="003D3333">
          <w:rPr>
            <w:rFonts w:hint="eastAsia"/>
          </w:rPr>
          <w:delText>对于组类Ⅰ飞机，至少具有下列计划小时数：</w:delText>
        </w:r>
      </w:del>
    </w:p>
    <w:p w:rsidR="007B4C4D" w:rsidDel="003D3333" w:rsidRDefault="007B4C4D" w:rsidP="00592BB3">
      <w:pPr>
        <w:pStyle w:val="Af"/>
        <w:ind w:firstLine="560"/>
        <w:rPr>
          <w:del w:id="2082" w:author="zhutao" w:date="2015-01-14T09:34:00Z"/>
        </w:rPr>
      </w:pPr>
      <w:del w:id="2083" w:author="zhutao" w:date="2015-01-14T09:34:00Z">
        <w:r w:rsidRPr="00CA3954" w:rsidDel="003D3333">
          <w:delText>(i)</w:delText>
        </w:r>
        <w:r w:rsidRPr="00CA3954" w:rsidDel="003D3333">
          <w:rPr>
            <w:rFonts w:hint="eastAsia"/>
          </w:rPr>
          <w:delText>以活塞式发动机为动力的，</w:delText>
        </w:r>
        <w:r w:rsidRPr="00CA3954" w:rsidDel="003D3333">
          <w:delText>16</w:delText>
        </w:r>
        <w:r w:rsidRPr="00CA3954" w:rsidDel="003D3333">
          <w:rPr>
            <w:rFonts w:hint="eastAsia"/>
          </w:rPr>
          <w:delText>小时；</w:delText>
        </w:r>
      </w:del>
    </w:p>
    <w:p w:rsidR="007B4C4D" w:rsidDel="003D3333" w:rsidRDefault="007B4C4D" w:rsidP="002012B0">
      <w:pPr>
        <w:pStyle w:val="Af"/>
        <w:ind w:firstLine="560"/>
        <w:rPr>
          <w:del w:id="2084" w:author="zhutao" w:date="2015-01-14T09:34:00Z"/>
        </w:rPr>
      </w:pPr>
      <w:del w:id="2085" w:author="zhutao" w:date="2015-01-14T09:34:00Z">
        <w:r w:rsidRPr="00CA3954" w:rsidDel="003D3333">
          <w:delText>(ii)</w:delText>
        </w:r>
        <w:r w:rsidRPr="00CA3954" w:rsidDel="003D3333">
          <w:rPr>
            <w:rFonts w:hint="eastAsia"/>
          </w:rPr>
          <w:delText>以涡轮螺旋桨发动机为动力的，</w:delText>
        </w:r>
        <w:r w:rsidRPr="00CA3954" w:rsidDel="003D3333">
          <w:delText>32</w:delText>
        </w:r>
        <w:r w:rsidRPr="00CA3954" w:rsidDel="003D3333">
          <w:rPr>
            <w:rFonts w:hint="eastAsia"/>
          </w:rPr>
          <w:delText>小时。</w:delText>
        </w:r>
      </w:del>
    </w:p>
    <w:p w:rsidR="007B4C4D" w:rsidDel="003D3333" w:rsidRDefault="007B4C4D" w:rsidP="002012B0">
      <w:pPr>
        <w:pStyle w:val="Af"/>
        <w:ind w:firstLine="560"/>
        <w:rPr>
          <w:del w:id="2086" w:author="zhutao" w:date="2015-01-14T09:34:00Z"/>
        </w:rPr>
      </w:pPr>
      <w:del w:id="2087" w:author="zhutao" w:date="2015-01-14T09:34:00Z">
        <w:r w:rsidRPr="00CA3954" w:rsidDel="003D3333">
          <w:delText>(2)</w:delText>
        </w:r>
        <w:r w:rsidRPr="00CA3954" w:rsidDel="003D3333">
          <w:rPr>
            <w:rFonts w:hint="eastAsia"/>
          </w:rPr>
          <w:delText>对于组类Ⅱ飞机，至少具有</w:delText>
        </w:r>
        <w:r w:rsidRPr="00CA3954" w:rsidDel="003D3333">
          <w:delText>32</w:delText>
        </w:r>
        <w:r w:rsidRPr="00CA3954" w:rsidDel="003D3333">
          <w:rPr>
            <w:rFonts w:hint="eastAsia"/>
          </w:rPr>
          <w:delText>小时。</w:delText>
        </w:r>
      </w:del>
    </w:p>
    <w:p w:rsidR="007B4C4D" w:rsidRPr="00CA3954" w:rsidDel="003D3333" w:rsidRDefault="007B4C4D" w:rsidP="002012B0">
      <w:pPr>
        <w:pStyle w:val="B"/>
        <w:spacing w:before="240" w:after="240"/>
        <w:ind w:firstLine="560"/>
        <w:rPr>
          <w:del w:id="2088" w:author="zhutao" w:date="2015-01-14T09:34:00Z"/>
        </w:rPr>
      </w:pPr>
      <w:bookmarkStart w:id="2089" w:name="_Toc101174772"/>
      <w:bookmarkStart w:id="2090" w:name="_Toc101191622"/>
      <w:bookmarkStart w:id="2091" w:name="_Toc116040433"/>
      <w:bookmarkStart w:id="2092" w:name="_Toc398538114"/>
      <w:del w:id="2093" w:author="zhutao" w:date="2015-01-14T09:34:00Z">
        <w:r w:rsidDel="003D3333">
          <w:rPr>
            <w:rFonts w:hint="eastAsia"/>
          </w:rPr>
          <w:delText>第</w:delText>
        </w:r>
        <w:r w:rsidDel="003D3333">
          <w:delText>121</w:delText>
        </w:r>
        <w:r w:rsidRPr="00CA3954" w:rsidDel="003D3333">
          <w:delText>.427</w:delText>
        </w:r>
        <w:r w:rsidRPr="00CA3954" w:rsidDel="003D3333">
          <w:rPr>
            <w:rFonts w:hint="eastAsia"/>
          </w:rPr>
          <w:delText>条飞行通信员的初始和转机型地面训练</w:delText>
        </w:r>
        <w:bookmarkEnd w:id="2089"/>
        <w:bookmarkEnd w:id="2090"/>
        <w:bookmarkEnd w:id="2091"/>
        <w:bookmarkEnd w:id="2092"/>
      </w:del>
    </w:p>
    <w:p w:rsidR="007B4C4D" w:rsidDel="003D3333" w:rsidRDefault="007B4C4D" w:rsidP="002012B0">
      <w:pPr>
        <w:pStyle w:val="Af"/>
        <w:ind w:firstLine="560"/>
        <w:rPr>
          <w:del w:id="2094" w:author="zhutao" w:date="2015-01-14T09:34:00Z"/>
        </w:rPr>
      </w:pPr>
      <w:del w:id="2095" w:author="zhutao" w:date="2015-01-14T09:34:00Z">
        <w:r w:rsidRPr="00CA3954" w:rsidDel="003D3333">
          <w:delText>(a)</w:delText>
        </w:r>
        <w:r w:rsidRPr="00CA3954" w:rsidDel="003D3333">
          <w:rPr>
            <w:rFonts w:hint="eastAsia"/>
          </w:rPr>
          <w:delText>飞行通信员的初始和转机型地面训练，应当包括讲授本规则第</w:delText>
        </w:r>
        <w:r w:rsidRPr="00CA3954" w:rsidDel="003D3333">
          <w:delText>121.423</w:delText>
        </w:r>
        <w:r w:rsidRPr="00CA3954" w:rsidDel="003D3333">
          <w:rPr>
            <w:rFonts w:hint="eastAsia"/>
          </w:rPr>
          <w:delText>条</w:delText>
        </w:r>
        <w:r w:rsidRPr="00CA3954" w:rsidDel="003D3333">
          <w:delText>(a)</w:delText>
        </w:r>
        <w:r w:rsidRPr="00CA3954" w:rsidDel="003D3333">
          <w:rPr>
            <w:rFonts w:hint="eastAsia"/>
          </w:rPr>
          <w:delText>款规定的与其指定任务和职责有关的科目，以及与特定型别飞机有关的下列内容：</w:delText>
        </w:r>
      </w:del>
    </w:p>
    <w:p w:rsidR="007B4C4D" w:rsidDel="003D3333" w:rsidRDefault="007B4C4D" w:rsidP="002012B0">
      <w:pPr>
        <w:pStyle w:val="Af"/>
        <w:ind w:firstLine="560"/>
        <w:rPr>
          <w:del w:id="2096" w:author="zhutao" w:date="2015-01-14T09:34:00Z"/>
        </w:rPr>
      </w:pPr>
      <w:del w:id="2097" w:author="zhutao" w:date="2015-01-14T09:34:00Z">
        <w:r w:rsidRPr="00CA3954" w:rsidDel="003D3333">
          <w:delText>(1)</w:delText>
        </w:r>
        <w:r w:rsidRPr="00CA3954" w:rsidDel="003D3333">
          <w:rPr>
            <w:rFonts w:hint="eastAsia"/>
          </w:rPr>
          <w:delText>通信系统的使用；</w:delText>
        </w:r>
      </w:del>
    </w:p>
    <w:p w:rsidR="007B4C4D" w:rsidDel="003D3333" w:rsidRDefault="007B4C4D" w:rsidP="002012B0">
      <w:pPr>
        <w:pStyle w:val="Af"/>
        <w:ind w:firstLine="560"/>
        <w:rPr>
          <w:del w:id="2098" w:author="zhutao" w:date="2015-01-14T09:34:00Z"/>
        </w:rPr>
      </w:pPr>
      <w:del w:id="2099" w:author="zhutao" w:date="2015-01-14T09:34:00Z">
        <w:r w:rsidRPr="00CA3954" w:rsidDel="003D3333">
          <w:delText>(2)</w:delText>
        </w:r>
        <w:r w:rsidRPr="00CA3954" w:rsidDel="003D3333">
          <w:rPr>
            <w:rFonts w:hint="eastAsia"/>
          </w:rPr>
          <w:delText>空中交通管制；</w:delText>
        </w:r>
      </w:del>
    </w:p>
    <w:p w:rsidR="007B4C4D" w:rsidDel="003D3333" w:rsidRDefault="007B4C4D" w:rsidP="002012B0">
      <w:pPr>
        <w:pStyle w:val="Af"/>
        <w:ind w:firstLine="560"/>
        <w:rPr>
          <w:del w:id="2100" w:author="zhutao" w:date="2015-01-14T09:34:00Z"/>
        </w:rPr>
      </w:pPr>
      <w:del w:id="2101" w:author="zhutao" w:date="2015-01-14T09:34:00Z">
        <w:r w:rsidRPr="00CA3954" w:rsidDel="003D3333">
          <w:delText>(3)</w:delText>
        </w:r>
        <w:r w:rsidRPr="00CA3954" w:rsidDel="003D3333">
          <w:rPr>
            <w:rFonts w:hint="eastAsia"/>
          </w:rPr>
          <w:delText>仪表进近程序；</w:delText>
        </w:r>
      </w:del>
    </w:p>
    <w:p w:rsidR="007B4C4D" w:rsidDel="003D3333" w:rsidRDefault="007B4C4D" w:rsidP="002012B0">
      <w:pPr>
        <w:pStyle w:val="Af"/>
        <w:ind w:firstLine="560"/>
        <w:rPr>
          <w:del w:id="2102" w:author="zhutao" w:date="2015-01-14T09:34:00Z"/>
        </w:rPr>
      </w:pPr>
      <w:del w:id="2103" w:author="zhutao" w:date="2015-01-14T09:34:00Z">
        <w:r w:rsidRPr="00CA3954" w:rsidDel="003D3333">
          <w:delText>(4)</w:delText>
        </w:r>
        <w:r w:rsidRPr="00CA3954" w:rsidDel="003D3333">
          <w:rPr>
            <w:rFonts w:hint="eastAsia"/>
          </w:rPr>
          <w:delText>航行通告系统；</w:delText>
        </w:r>
      </w:del>
    </w:p>
    <w:p w:rsidR="007B4C4D" w:rsidDel="003D3333" w:rsidRDefault="007B4C4D" w:rsidP="002012B0">
      <w:pPr>
        <w:pStyle w:val="Af"/>
        <w:ind w:firstLine="560"/>
        <w:rPr>
          <w:del w:id="2104" w:author="zhutao" w:date="2015-01-14T09:34:00Z"/>
        </w:rPr>
      </w:pPr>
      <w:del w:id="2105" w:author="zhutao" w:date="2015-01-14T09:34:00Z">
        <w:r w:rsidRPr="00CA3954" w:rsidDel="003D3333">
          <w:delText>(5)</w:delText>
        </w:r>
        <w:r w:rsidRPr="00CA3954" w:rsidDel="003D3333">
          <w:rPr>
            <w:rFonts w:hint="eastAsia"/>
          </w:rPr>
          <w:delText>通信资料的使用；</w:delText>
        </w:r>
      </w:del>
    </w:p>
    <w:p w:rsidR="007B4C4D" w:rsidDel="003D3333" w:rsidRDefault="007B4C4D" w:rsidP="002012B0">
      <w:pPr>
        <w:pStyle w:val="Af"/>
        <w:ind w:firstLine="560"/>
        <w:rPr>
          <w:del w:id="2106" w:author="zhutao" w:date="2015-01-14T09:34:00Z"/>
        </w:rPr>
      </w:pPr>
      <w:del w:id="2107" w:author="zhutao" w:date="2015-01-14T09:34:00Z">
        <w:r w:rsidRPr="00CA3954" w:rsidDel="003D3333">
          <w:delText>(6)</w:delText>
        </w:r>
        <w:r w:rsidRPr="00CA3954" w:rsidDel="003D3333">
          <w:rPr>
            <w:rFonts w:hint="eastAsia"/>
          </w:rPr>
          <w:delText>机组资源管理训练；</w:delText>
        </w:r>
      </w:del>
    </w:p>
    <w:p w:rsidR="007B4C4D" w:rsidDel="003D3333" w:rsidRDefault="007B4C4D" w:rsidP="002012B0">
      <w:pPr>
        <w:pStyle w:val="Af"/>
        <w:ind w:firstLine="560"/>
        <w:rPr>
          <w:del w:id="2108" w:author="zhutao" w:date="2015-01-14T09:34:00Z"/>
        </w:rPr>
      </w:pPr>
      <w:del w:id="2109" w:author="zhutao" w:date="2015-01-14T09:34:00Z">
        <w:r w:rsidRPr="00CA3954" w:rsidDel="003D3333">
          <w:delText>(7)</w:delText>
        </w:r>
        <w:r w:rsidRPr="00CA3954" w:rsidDel="003D3333">
          <w:rPr>
            <w:rFonts w:hint="eastAsia"/>
          </w:rPr>
          <w:delText>确保其胜任工作所必需讲授的其他内容。</w:delText>
        </w:r>
      </w:del>
    </w:p>
    <w:p w:rsidR="007B4C4D" w:rsidDel="003D3333" w:rsidRDefault="007B4C4D" w:rsidP="002012B0">
      <w:pPr>
        <w:pStyle w:val="Af"/>
        <w:ind w:firstLine="560"/>
        <w:rPr>
          <w:del w:id="2110" w:author="zhutao" w:date="2015-01-14T09:34:00Z"/>
        </w:rPr>
      </w:pPr>
      <w:del w:id="2111" w:author="zhutao" w:date="2015-01-14T09:34:00Z">
        <w:r w:rsidRPr="00CA3954" w:rsidDel="003D3333">
          <w:delText>(b)</w:delText>
        </w:r>
        <w:r w:rsidRPr="00CA3954" w:rsidDel="003D3333">
          <w:rPr>
            <w:rFonts w:hint="eastAsia"/>
          </w:rPr>
          <w:delText>飞行通信员的初始地面训练，除经批准按照本规则第</w:delText>
        </w:r>
        <w:r w:rsidRPr="00CA3954" w:rsidDel="003D3333">
          <w:delText>121.405</w:delText>
        </w:r>
        <w:r w:rsidRPr="00CA3954" w:rsidDel="003D3333">
          <w:rPr>
            <w:rFonts w:hint="eastAsia"/>
          </w:rPr>
          <w:delText>条规定予以减少外，其计划小时数应当符合下列规定：</w:delText>
        </w:r>
      </w:del>
    </w:p>
    <w:p w:rsidR="007B4C4D" w:rsidDel="003D3333" w:rsidRDefault="007B4C4D" w:rsidP="002012B0">
      <w:pPr>
        <w:pStyle w:val="Af"/>
        <w:ind w:firstLine="560"/>
        <w:rPr>
          <w:del w:id="2112" w:author="zhutao" w:date="2015-01-14T09:34:00Z"/>
        </w:rPr>
      </w:pPr>
      <w:del w:id="2113" w:author="zhutao" w:date="2015-01-14T09:34:00Z">
        <w:r w:rsidRPr="00CA3954" w:rsidDel="003D3333">
          <w:delText>(1)</w:delText>
        </w:r>
        <w:r w:rsidRPr="00CA3954" w:rsidDel="003D3333">
          <w:rPr>
            <w:rFonts w:hint="eastAsia"/>
          </w:rPr>
          <w:delText>对于组类</w:delText>
        </w:r>
        <w:r w:rsidR="006679B4" w:rsidRPr="00CA3954" w:rsidDel="003D3333">
          <w:fldChar w:fldCharType="begin"/>
        </w:r>
        <w:r w:rsidRPr="00CA3954" w:rsidDel="003D3333">
          <w:delInstrText xml:space="preserve"> = 1 \* ROMAN </w:delInstrText>
        </w:r>
        <w:r w:rsidR="006679B4" w:rsidRPr="00CA3954" w:rsidDel="003D3333">
          <w:fldChar w:fldCharType="separate"/>
        </w:r>
        <w:r w:rsidRPr="00CA3954" w:rsidDel="003D3333">
          <w:delText>I</w:delText>
        </w:r>
        <w:r w:rsidR="006679B4" w:rsidRPr="00CA3954" w:rsidDel="003D3333">
          <w:fldChar w:fldCharType="end"/>
        </w:r>
        <w:r w:rsidRPr="00CA3954" w:rsidDel="003D3333">
          <w:rPr>
            <w:rFonts w:hint="eastAsia"/>
          </w:rPr>
          <w:delText>飞机，至少具有下列计划小时数：</w:delText>
        </w:r>
      </w:del>
    </w:p>
    <w:p w:rsidR="007B4C4D" w:rsidDel="003D3333" w:rsidRDefault="007B4C4D" w:rsidP="00592BB3">
      <w:pPr>
        <w:pStyle w:val="Af"/>
        <w:ind w:firstLine="560"/>
        <w:rPr>
          <w:del w:id="2114" w:author="zhutao" w:date="2015-01-14T09:34:00Z"/>
        </w:rPr>
      </w:pPr>
      <w:del w:id="2115" w:author="zhutao" w:date="2015-01-14T09:34:00Z">
        <w:r w:rsidRPr="00CA3954" w:rsidDel="003D3333">
          <w:delText>(i)</w:delText>
        </w:r>
        <w:r w:rsidRPr="00CA3954" w:rsidDel="003D3333">
          <w:rPr>
            <w:rFonts w:hint="eastAsia"/>
          </w:rPr>
          <w:delText>以活塞式发动机为动力的，</w:delText>
        </w:r>
        <w:r w:rsidRPr="00CA3954" w:rsidDel="003D3333">
          <w:delText>16</w:delText>
        </w:r>
        <w:r w:rsidRPr="00CA3954" w:rsidDel="003D3333">
          <w:rPr>
            <w:rFonts w:hint="eastAsia"/>
          </w:rPr>
          <w:delText>小时；</w:delText>
        </w:r>
      </w:del>
    </w:p>
    <w:p w:rsidR="007B4C4D" w:rsidDel="003D3333" w:rsidRDefault="007B4C4D" w:rsidP="002012B0">
      <w:pPr>
        <w:pStyle w:val="Af"/>
        <w:ind w:firstLine="560"/>
        <w:rPr>
          <w:del w:id="2116" w:author="zhutao" w:date="2015-01-14T09:34:00Z"/>
        </w:rPr>
      </w:pPr>
      <w:del w:id="2117" w:author="zhutao" w:date="2015-01-14T09:34:00Z">
        <w:r w:rsidRPr="00CA3954" w:rsidDel="003D3333">
          <w:delText>(ii)</w:delText>
        </w:r>
        <w:r w:rsidRPr="00CA3954" w:rsidDel="003D3333">
          <w:rPr>
            <w:rFonts w:hint="eastAsia"/>
          </w:rPr>
          <w:delText>以涡轮螺旋桨发动机为动力的，</w:delText>
        </w:r>
        <w:r w:rsidRPr="00CA3954" w:rsidDel="003D3333">
          <w:delText>32</w:delText>
        </w:r>
        <w:r w:rsidRPr="00CA3954" w:rsidDel="003D3333">
          <w:rPr>
            <w:rFonts w:hint="eastAsia"/>
          </w:rPr>
          <w:delText>小时。</w:delText>
        </w:r>
      </w:del>
    </w:p>
    <w:p w:rsidR="007B4C4D" w:rsidDel="003D3333" w:rsidRDefault="007B4C4D" w:rsidP="002012B0">
      <w:pPr>
        <w:pStyle w:val="Af"/>
        <w:ind w:firstLine="560"/>
        <w:rPr>
          <w:del w:id="2118" w:author="zhutao" w:date="2015-01-14T09:34:00Z"/>
        </w:rPr>
      </w:pPr>
      <w:del w:id="2119" w:author="zhutao" w:date="2015-01-14T09:34:00Z">
        <w:r w:rsidRPr="00CA3954" w:rsidDel="003D3333">
          <w:delText>(2)</w:delText>
        </w:r>
        <w:r w:rsidRPr="00CA3954" w:rsidDel="003D3333">
          <w:rPr>
            <w:rFonts w:hint="eastAsia"/>
          </w:rPr>
          <w:delText>对于组类</w:delText>
        </w:r>
        <w:r w:rsidR="006679B4" w:rsidRPr="00CA3954" w:rsidDel="003D3333">
          <w:fldChar w:fldCharType="begin"/>
        </w:r>
        <w:r w:rsidRPr="00CA3954" w:rsidDel="003D3333">
          <w:delInstrText xml:space="preserve"> = 2 \* ROMAN </w:delInstrText>
        </w:r>
        <w:r w:rsidR="006679B4" w:rsidRPr="00CA3954" w:rsidDel="003D3333">
          <w:fldChar w:fldCharType="separate"/>
        </w:r>
        <w:r w:rsidRPr="00CA3954" w:rsidDel="003D3333">
          <w:delText>II</w:delText>
        </w:r>
        <w:r w:rsidR="006679B4" w:rsidRPr="00CA3954" w:rsidDel="003D3333">
          <w:fldChar w:fldCharType="end"/>
        </w:r>
        <w:r w:rsidRPr="00CA3954" w:rsidDel="003D3333">
          <w:rPr>
            <w:rFonts w:hint="eastAsia"/>
          </w:rPr>
          <w:delText>飞机，至少具有</w:delText>
        </w:r>
        <w:r w:rsidRPr="00CA3954" w:rsidDel="003D3333">
          <w:delText>32</w:delText>
        </w:r>
        <w:r w:rsidRPr="00CA3954" w:rsidDel="003D3333">
          <w:rPr>
            <w:rFonts w:hint="eastAsia"/>
          </w:rPr>
          <w:delText>小时。</w:delText>
        </w:r>
      </w:del>
    </w:p>
    <w:p w:rsidR="007B4C4D" w:rsidRPr="00CA3954" w:rsidRDefault="007B4C4D" w:rsidP="002012B0">
      <w:pPr>
        <w:pStyle w:val="B"/>
        <w:spacing w:before="240" w:after="240"/>
        <w:ind w:firstLine="560"/>
      </w:pPr>
      <w:bookmarkStart w:id="2120" w:name="_Toc101174773"/>
      <w:bookmarkStart w:id="2121" w:name="_Toc101191623"/>
      <w:bookmarkStart w:id="2122" w:name="_Toc116040434"/>
      <w:bookmarkStart w:id="2123" w:name="_Toc398538115"/>
      <w:r>
        <w:rPr>
          <w:rFonts w:hint="eastAsia"/>
        </w:rPr>
        <w:t>第</w:t>
      </w:r>
      <w:r>
        <w:t>121</w:t>
      </w:r>
      <w:r w:rsidRPr="00CA3954">
        <w:t>.429</w:t>
      </w:r>
      <w:r w:rsidRPr="00CA3954">
        <w:rPr>
          <w:rFonts w:hint="eastAsia"/>
        </w:rPr>
        <w:t>条客舱乘务员的初始和转机型地面训练</w:t>
      </w:r>
      <w:bookmarkEnd w:id="2120"/>
      <w:bookmarkEnd w:id="2121"/>
      <w:bookmarkEnd w:id="2122"/>
      <w:bookmarkEnd w:id="2123"/>
    </w:p>
    <w:p w:rsidR="007B4C4D" w:rsidRDefault="007B4C4D" w:rsidP="002012B0">
      <w:pPr>
        <w:pStyle w:val="Af"/>
        <w:ind w:firstLine="560"/>
      </w:pPr>
      <w:r w:rsidRPr="00CA3954">
        <w:t>(a)</w:t>
      </w:r>
      <w:r w:rsidRPr="00CA3954">
        <w:rPr>
          <w:rFonts w:hint="eastAsia"/>
        </w:rPr>
        <w:t>客舱乘务员的初始和转机型地面训练应当至少讲授下列内容：</w:t>
      </w:r>
    </w:p>
    <w:p w:rsidR="007B4C4D" w:rsidRDefault="007B4C4D" w:rsidP="002012B0">
      <w:pPr>
        <w:pStyle w:val="Af"/>
        <w:ind w:firstLine="560"/>
      </w:pPr>
      <w:r w:rsidRPr="00CA3954">
        <w:t>(1)</w:t>
      </w:r>
      <w:r w:rsidRPr="00CA3954">
        <w:rPr>
          <w:rFonts w:hint="eastAsia"/>
        </w:rPr>
        <w:t>一般科目，包括下列内容：</w:t>
      </w:r>
    </w:p>
    <w:p w:rsidR="007B4C4D" w:rsidRDefault="007B4C4D" w:rsidP="00592BB3">
      <w:pPr>
        <w:pStyle w:val="Af"/>
        <w:ind w:firstLine="560"/>
      </w:pPr>
      <w:r w:rsidRPr="00CA3954">
        <w:t>(i)</w:t>
      </w:r>
      <w:r w:rsidRPr="00CA3954">
        <w:rPr>
          <w:rFonts w:hint="eastAsia"/>
        </w:rPr>
        <w:t>机长的职权和客舱乘务员的职责；</w:t>
      </w:r>
    </w:p>
    <w:p w:rsidR="007B4C4D" w:rsidRDefault="007B4C4D" w:rsidP="002012B0">
      <w:pPr>
        <w:pStyle w:val="Af"/>
        <w:ind w:firstLine="560"/>
      </w:pPr>
      <w:r w:rsidRPr="00CA3954">
        <w:t>(ii)</w:t>
      </w:r>
      <w:r w:rsidRPr="00CA3954">
        <w:rPr>
          <w:rFonts w:hint="eastAsia"/>
        </w:rPr>
        <w:t>旅客的管理，包括遇有精神错乱或者其他具有危及安全举动的人时所应遵循的程序；</w:t>
      </w:r>
    </w:p>
    <w:p w:rsidR="007B4C4D" w:rsidRDefault="007B4C4D" w:rsidP="002012B0">
      <w:pPr>
        <w:pStyle w:val="Af"/>
        <w:ind w:firstLine="560"/>
      </w:pPr>
      <w:r w:rsidRPr="00CA3954">
        <w:t>(iii)</w:t>
      </w:r>
      <w:r w:rsidRPr="00CA3954">
        <w:rPr>
          <w:rFonts w:hint="eastAsia"/>
        </w:rPr>
        <w:t>机组资源管理训练。</w:t>
      </w:r>
    </w:p>
    <w:p w:rsidR="007B4C4D" w:rsidRDefault="007B4C4D" w:rsidP="002012B0">
      <w:pPr>
        <w:pStyle w:val="Af"/>
        <w:ind w:firstLine="560"/>
      </w:pPr>
      <w:r w:rsidRPr="00CA3954">
        <w:t>(2)</w:t>
      </w:r>
      <w:r w:rsidRPr="00CA3954">
        <w:rPr>
          <w:rFonts w:hint="eastAsia"/>
        </w:rPr>
        <w:t>对于每一飞机型别，讲授的内容应当包括下列项目：</w:t>
      </w:r>
    </w:p>
    <w:p w:rsidR="007B4C4D" w:rsidRDefault="007B4C4D" w:rsidP="002012B0">
      <w:pPr>
        <w:pStyle w:val="Af"/>
        <w:ind w:firstLine="560"/>
      </w:pPr>
      <w:r w:rsidRPr="00CA3954">
        <w:t>(i)</w:t>
      </w:r>
      <w:r w:rsidRPr="00CA3954">
        <w:rPr>
          <w:rFonts w:hint="eastAsia"/>
        </w:rPr>
        <w:t>飞机的一般介绍，着重介绍影响水上迫降、撤离、空中应急程序及其他有关任务的物理特征；</w:t>
      </w:r>
    </w:p>
    <w:p w:rsidR="007B4C4D" w:rsidRDefault="007B4C4D" w:rsidP="002012B0">
      <w:pPr>
        <w:pStyle w:val="Af"/>
        <w:ind w:firstLine="560"/>
      </w:pPr>
      <w:r w:rsidRPr="00CA3954">
        <w:t>(ii)</w:t>
      </w:r>
      <w:r w:rsidRPr="00CA3954">
        <w:rPr>
          <w:rFonts w:hint="eastAsia"/>
        </w:rPr>
        <w:t>机内广播系统和与其他飞行机组成员联络的设备的使用，包括遇到试图劫持飞机或者其他非</w:t>
      </w:r>
      <w:r>
        <w:rPr>
          <w:rFonts w:hint="eastAsia"/>
        </w:rPr>
        <w:t>正</w:t>
      </w:r>
      <w:r w:rsidRPr="00CA3954">
        <w:rPr>
          <w:rFonts w:hint="eastAsia"/>
        </w:rPr>
        <w:t>常情况时的应急处置方法；</w:t>
      </w:r>
    </w:p>
    <w:p w:rsidR="007B4C4D" w:rsidRDefault="007B4C4D" w:rsidP="002012B0">
      <w:pPr>
        <w:pStyle w:val="Af"/>
        <w:ind w:firstLine="560"/>
      </w:pPr>
      <w:r w:rsidRPr="00CA3954">
        <w:t>(iii)</w:t>
      </w:r>
      <w:r w:rsidRPr="00CA3954">
        <w:rPr>
          <w:rFonts w:hint="eastAsia"/>
        </w:rPr>
        <w:t>厨房电器设备和客舱加温、通风控制装置的正确使用。</w:t>
      </w:r>
    </w:p>
    <w:p w:rsidR="007B4C4D" w:rsidRDefault="007B4C4D" w:rsidP="002012B0">
      <w:pPr>
        <w:pStyle w:val="Af"/>
        <w:ind w:firstLine="560"/>
      </w:pPr>
      <w:r w:rsidRPr="00CA3954">
        <w:t>(b)</w:t>
      </w:r>
      <w:r w:rsidRPr="00CA3954">
        <w:rPr>
          <w:rFonts w:hint="eastAsia"/>
        </w:rPr>
        <w:t>客舱乘务员的初始和转机型地面训练，应当包括资格检查，以确定其完成指定任务和职责的能力。</w:t>
      </w:r>
    </w:p>
    <w:p w:rsidR="007B4C4D" w:rsidRDefault="007B4C4D" w:rsidP="002012B0">
      <w:pPr>
        <w:pStyle w:val="Af"/>
        <w:ind w:firstLine="560"/>
      </w:pPr>
      <w:r w:rsidRPr="00CA3954">
        <w:t>(c)</w:t>
      </w:r>
      <w:r w:rsidRPr="00CA3954">
        <w:rPr>
          <w:rFonts w:hint="eastAsia"/>
        </w:rPr>
        <w:t>客舱乘务员的初始地面训练，除经批准按照本规则第</w:t>
      </w:r>
      <w:r w:rsidRPr="00CA3954">
        <w:t>121.405</w:t>
      </w:r>
      <w:r w:rsidRPr="00CA3954">
        <w:rPr>
          <w:rFonts w:hint="eastAsia"/>
        </w:rPr>
        <w:t>条予以减少外，其计划小时数应当符合下列规定：</w:t>
      </w:r>
    </w:p>
    <w:p w:rsidR="007B4C4D" w:rsidDel="003D3333" w:rsidRDefault="007B4C4D" w:rsidP="003D3333">
      <w:pPr>
        <w:pStyle w:val="Af"/>
        <w:ind w:firstLine="560"/>
        <w:rPr>
          <w:del w:id="2124" w:author="zhutao" w:date="2015-01-14T09:37:00Z"/>
        </w:rPr>
      </w:pPr>
      <w:r w:rsidRPr="00CA3954">
        <w:t>(1)</w:t>
      </w:r>
      <w:r w:rsidRPr="00CA3954">
        <w:rPr>
          <w:rFonts w:hint="eastAsia"/>
        </w:rPr>
        <w:t>对于组类Ⅰ飞机，至少具有</w:t>
      </w:r>
      <w:del w:id="2125" w:author="zhutao" w:date="2015-01-14T09:37:00Z">
        <w:r w:rsidRPr="00CA3954" w:rsidDel="003D3333">
          <w:rPr>
            <w:rFonts w:hint="eastAsia"/>
          </w:rPr>
          <w:delText>下列计划小时数：</w:delText>
        </w:r>
      </w:del>
    </w:p>
    <w:p w:rsidR="007B4C4D" w:rsidDel="003D3333" w:rsidRDefault="007B4C4D" w:rsidP="00F608E0">
      <w:pPr>
        <w:pStyle w:val="Af"/>
        <w:ind w:firstLine="560"/>
        <w:rPr>
          <w:del w:id="2126" w:author="zhutao" w:date="2015-01-14T09:37:00Z"/>
        </w:rPr>
      </w:pPr>
      <w:del w:id="2127" w:author="zhutao" w:date="2015-01-14T09:37:00Z">
        <w:r w:rsidRPr="00CA3954" w:rsidDel="003D3333">
          <w:delText>(i)</w:delText>
        </w:r>
        <w:r w:rsidRPr="00CA3954" w:rsidDel="003D3333">
          <w:rPr>
            <w:rFonts w:hint="eastAsia"/>
          </w:rPr>
          <w:delText>以活塞式发动机为动力的，</w:delText>
        </w:r>
        <w:r w:rsidRPr="00CA3954" w:rsidDel="003D3333">
          <w:delText>16</w:delText>
        </w:r>
        <w:r w:rsidRPr="00CA3954" w:rsidDel="003D3333">
          <w:rPr>
            <w:rFonts w:hint="eastAsia"/>
          </w:rPr>
          <w:delText>小时；</w:delText>
        </w:r>
      </w:del>
    </w:p>
    <w:p w:rsidR="007B4C4D" w:rsidRDefault="007B4C4D" w:rsidP="00F97C9E">
      <w:pPr>
        <w:pStyle w:val="Af"/>
        <w:ind w:firstLine="560"/>
      </w:pPr>
      <w:del w:id="2128" w:author="zhutao" w:date="2015-01-14T09:37:00Z">
        <w:r w:rsidRPr="00CA3954" w:rsidDel="003D3333">
          <w:delText>(ii)</w:delText>
        </w:r>
        <w:r w:rsidRPr="00CA3954" w:rsidDel="003D3333">
          <w:rPr>
            <w:rFonts w:hint="eastAsia"/>
          </w:rPr>
          <w:delText>以涡轮螺旋桨发动机为动力的，</w:delText>
        </w:r>
        <w:r w:rsidRPr="00CA3954" w:rsidDel="003D3333">
          <w:delText>16</w:delText>
        </w:r>
      </w:del>
      <w:ins w:id="2129" w:author="zhutao" w:date="2015-01-14T09:36:00Z">
        <w:r w:rsidR="003D3333">
          <w:rPr>
            <w:rFonts w:hint="eastAsia"/>
          </w:rPr>
          <w:t>32</w:t>
        </w:r>
      </w:ins>
      <w:r w:rsidRPr="00CA3954">
        <w:rPr>
          <w:rFonts w:hint="eastAsia"/>
        </w:rPr>
        <w:t>小时。</w:t>
      </w:r>
    </w:p>
    <w:p w:rsidR="00CC6FD1" w:rsidRDefault="007B4C4D" w:rsidP="003D3333">
      <w:pPr>
        <w:pStyle w:val="Af"/>
        <w:ind w:firstLine="560"/>
      </w:pPr>
      <w:r w:rsidRPr="00CA3954">
        <w:t>(2)</w:t>
      </w:r>
      <w:r w:rsidRPr="00CA3954">
        <w:rPr>
          <w:rFonts w:hint="eastAsia"/>
        </w:rPr>
        <w:t>对于组类Ⅱ飞机，至少具有</w:t>
      </w:r>
      <w:del w:id="2130" w:author="zhutao" w:date="2015-01-14T09:36:00Z">
        <w:r w:rsidRPr="00CA3954" w:rsidDel="003D3333">
          <w:delText>24</w:delText>
        </w:r>
      </w:del>
      <w:ins w:id="2131" w:author="zhutao" w:date="2015-01-14T09:36:00Z">
        <w:r w:rsidR="003D3333">
          <w:rPr>
            <w:rFonts w:hint="eastAsia"/>
          </w:rPr>
          <w:t>48</w:t>
        </w:r>
      </w:ins>
      <w:r w:rsidRPr="00CA3954">
        <w:rPr>
          <w:rFonts w:hint="eastAsia"/>
        </w:rPr>
        <w:t>小时。</w:t>
      </w:r>
    </w:p>
    <w:p w:rsidR="007B4C4D" w:rsidRPr="00CA3954" w:rsidRDefault="007B4C4D" w:rsidP="002012B0">
      <w:pPr>
        <w:pStyle w:val="B"/>
        <w:spacing w:before="240" w:after="240"/>
        <w:ind w:firstLine="560"/>
      </w:pPr>
      <w:bookmarkStart w:id="2132" w:name="_Toc101174774"/>
      <w:bookmarkStart w:id="2133" w:name="_Toc101191624"/>
      <w:bookmarkStart w:id="2134" w:name="_Toc116040435"/>
      <w:bookmarkStart w:id="2135" w:name="_Toc398538116"/>
      <w:r>
        <w:rPr>
          <w:rFonts w:hint="eastAsia"/>
        </w:rPr>
        <w:t>第</w:t>
      </w:r>
      <w:r>
        <w:t>121</w:t>
      </w:r>
      <w:r w:rsidRPr="00CA3954">
        <w:t>.431</w:t>
      </w:r>
      <w:r w:rsidRPr="00CA3954">
        <w:rPr>
          <w:rFonts w:hint="eastAsia"/>
        </w:rPr>
        <w:t>条飞行签派员的初始和转机型地面训练</w:t>
      </w:r>
      <w:bookmarkEnd w:id="2132"/>
      <w:bookmarkEnd w:id="2133"/>
      <w:bookmarkEnd w:id="2134"/>
      <w:bookmarkEnd w:id="2135"/>
    </w:p>
    <w:p w:rsidR="007B4C4D" w:rsidRDefault="007B4C4D" w:rsidP="002012B0">
      <w:pPr>
        <w:pStyle w:val="Af"/>
        <w:ind w:firstLine="560"/>
      </w:pPr>
      <w:r w:rsidRPr="00CA3954">
        <w:t>(a)</w:t>
      </w:r>
      <w:r w:rsidRPr="00CA3954">
        <w:rPr>
          <w:rFonts w:hint="eastAsia"/>
        </w:rPr>
        <w:t>飞行签派员的初始和转机型地面训练应当至少讲授下列内容：</w:t>
      </w:r>
    </w:p>
    <w:p w:rsidR="007B4C4D" w:rsidRDefault="007B4C4D" w:rsidP="002012B0">
      <w:pPr>
        <w:pStyle w:val="Af"/>
        <w:ind w:firstLine="560"/>
      </w:pPr>
      <w:r w:rsidRPr="00CA3954">
        <w:t>(1)</w:t>
      </w:r>
      <w:r w:rsidRPr="00CA3954">
        <w:rPr>
          <w:rFonts w:hint="eastAsia"/>
        </w:rPr>
        <w:t>一般科目，应当包括下列内容：</w:t>
      </w:r>
    </w:p>
    <w:p w:rsidR="007B4C4D" w:rsidRDefault="007B4C4D" w:rsidP="002012B0">
      <w:pPr>
        <w:pStyle w:val="Af"/>
        <w:ind w:firstLine="560"/>
      </w:pPr>
      <w:r w:rsidRPr="00CA3954">
        <w:t>(i)</w:t>
      </w:r>
      <w:r w:rsidRPr="00CA3954">
        <w:rPr>
          <w:rFonts w:hint="eastAsia"/>
        </w:rPr>
        <w:t>通信系统的使用，包括这些系统的特性和相应的正常、应急程序；</w:t>
      </w:r>
    </w:p>
    <w:p w:rsidR="007B4C4D" w:rsidRDefault="007B4C4D" w:rsidP="002012B0">
      <w:pPr>
        <w:pStyle w:val="Af"/>
        <w:ind w:firstLine="560"/>
      </w:pPr>
      <w:r w:rsidRPr="00CA3954">
        <w:t>(ii)</w:t>
      </w:r>
      <w:r w:rsidRPr="00CA3954">
        <w:rPr>
          <w:rFonts w:hint="eastAsia"/>
        </w:rPr>
        <w:t>气象学，包括各种类型的气象信息和预报，气象资料的分析（包括航路与终端区的气温和其他天气条件的预报），锋面系统，风的条件，以及各种高度的气象实况图和预报图的使用；</w:t>
      </w:r>
    </w:p>
    <w:p w:rsidR="007B4C4D" w:rsidRDefault="007B4C4D" w:rsidP="002012B0">
      <w:pPr>
        <w:pStyle w:val="Af"/>
        <w:ind w:firstLine="560"/>
      </w:pPr>
      <w:r w:rsidRPr="00CA3954">
        <w:t>(iii)</w:t>
      </w:r>
      <w:r w:rsidRPr="00CA3954">
        <w:rPr>
          <w:rFonts w:hint="eastAsia"/>
        </w:rPr>
        <w:t>航行通告系统；</w:t>
      </w:r>
    </w:p>
    <w:p w:rsidR="007B4C4D" w:rsidRDefault="007B4C4D" w:rsidP="002012B0">
      <w:pPr>
        <w:pStyle w:val="Af"/>
        <w:ind w:firstLine="560"/>
      </w:pPr>
      <w:r w:rsidRPr="00CA3954">
        <w:t>(iv)</w:t>
      </w:r>
      <w:r w:rsidRPr="00CA3954">
        <w:rPr>
          <w:rFonts w:hint="eastAsia"/>
        </w:rPr>
        <w:t>导航设备及其公布资料；</w:t>
      </w:r>
    </w:p>
    <w:p w:rsidR="007B4C4D" w:rsidRDefault="007B4C4D" w:rsidP="002012B0">
      <w:pPr>
        <w:pStyle w:val="Af"/>
        <w:ind w:firstLine="560"/>
      </w:pPr>
      <w:r w:rsidRPr="00CA3954">
        <w:t>(v)</w:t>
      </w:r>
      <w:r w:rsidRPr="00CA3954">
        <w:rPr>
          <w:rFonts w:hint="eastAsia"/>
        </w:rPr>
        <w:t>飞行签派员与驾驶员的共同责任；</w:t>
      </w:r>
    </w:p>
    <w:p w:rsidR="007B4C4D" w:rsidRDefault="007B4C4D" w:rsidP="002012B0">
      <w:pPr>
        <w:pStyle w:val="Af"/>
        <w:ind w:firstLine="560"/>
      </w:pPr>
      <w:r w:rsidRPr="00CA3954">
        <w:t>(vi)</w:t>
      </w:r>
      <w:r w:rsidRPr="00CA3954">
        <w:rPr>
          <w:rFonts w:hint="eastAsia"/>
        </w:rPr>
        <w:t>有关机场的特征；</w:t>
      </w:r>
    </w:p>
    <w:p w:rsidR="007B4C4D" w:rsidRDefault="007B4C4D" w:rsidP="002012B0">
      <w:pPr>
        <w:pStyle w:val="Af"/>
        <w:ind w:firstLine="560"/>
      </w:pPr>
      <w:r w:rsidRPr="00CA3954">
        <w:t>(vii)</w:t>
      </w:r>
      <w:r w:rsidRPr="00CA3954">
        <w:rPr>
          <w:rFonts w:hint="eastAsia"/>
        </w:rPr>
        <w:t>盛行的天气现象和可以供使用的气象资料来源；</w:t>
      </w:r>
    </w:p>
    <w:p w:rsidR="007B4C4D" w:rsidRDefault="007B4C4D" w:rsidP="002012B0">
      <w:pPr>
        <w:pStyle w:val="Af"/>
        <w:ind w:firstLine="560"/>
      </w:pPr>
      <w:r w:rsidRPr="00CA3954">
        <w:t>(viii)</w:t>
      </w:r>
      <w:r w:rsidRPr="00CA3954">
        <w:rPr>
          <w:rFonts w:hint="eastAsia"/>
        </w:rPr>
        <w:t>空中交通管制和仪表进近程序；</w:t>
      </w:r>
    </w:p>
    <w:p w:rsidR="007B4C4D" w:rsidRDefault="007B4C4D" w:rsidP="002012B0">
      <w:pPr>
        <w:pStyle w:val="Af"/>
        <w:ind w:firstLine="560"/>
      </w:pPr>
      <w:r w:rsidRPr="00CA3954">
        <w:t>(ix)</w:t>
      </w:r>
      <w:r w:rsidRPr="00CA3954">
        <w:rPr>
          <w:rFonts w:hint="eastAsia"/>
        </w:rPr>
        <w:t>签派员资源管理训练。</w:t>
      </w:r>
    </w:p>
    <w:p w:rsidR="007B4C4D" w:rsidRDefault="007B4C4D" w:rsidP="002012B0">
      <w:pPr>
        <w:pStyle w:val="Af"/>
        <w:ind w:firstLine="560"/>
      </w:pPr>
      <w:r w:rsidRPr="00CA3954">
        <w:t>(2)</w:t>
      </w:r>
      <w:r w:rsidRPr="00CA3954">
        <w:rPr>
          <w:rFonts w:hint="eastAsia"/>
        </w:rPr>
        <w:t>对于每一架飞机，讲授的内容应当包括下列项目：</w:t>
      </w:r>
    </w:p>
    <w:p w:rsidR="007B4C4D" w:rsidRDefault="007B4C4D" w:rsidP="002012B0">
      <w:pPr>
        <w:pStyle w:val="Af"/>
        <w:ind w:firstLine="560"/>
      </w:pPr>
      <w:r w:rsidRPr="00CA3954">
        <w:t>(i)</w:t>
      </w:r>
      <w:r w:rsidRPr="00CA3954">
        <w:rPr>
          <w:rFonts w:hint="eastAsia"/>
        </w:rPr>
        <w:t>飞机的一般介绍，着重于运行特性与性能特性、导航设备、仪表进近与通信设备、应急设备与使用程序、最低设备清单以及其他与飞行签派员任务和职责有关的课题；</w:t>
      </w:r>
    </w:p>
    <w:p w:rsidR="007B4C4D" w:rsidRDefault="007B4C4D" w:rsidP="002012B0">
      <w:pPr>
        <w:pStyle w:val="Af"/>
        <w:ind w:firstLine="560"/>
      </w:pPr>
      <w:r w:rsidRPr="00CA3954">
        <w:t>(ii)</w:t>
      </w:r>
      <w:r w:rsidRPr="00CA3954">
        <w:rPr>
          <w:rFonts w:hint="eastAsia"/>
        </w:rPr>
        <w:t>飞行操作程序，包括本规则第</w:t>
      </w:r>
      <w:r w:rsidRPr="00CA3954">
        <w:t>121.423</w:t>
      </w:r>
      <w:r w:rsidRPr="00CA3954">
        <w:rPr>
          <w:rFonts w:hint="eastAsia"/>
        </w:rPr>
        <w:t>条</w:t>
      </w:r>
      <w:r w:rsidRPr="00CA3954">
        <w:t>(a)</w:t>
      </w:r>
      <w:r w:rsidRPr="00CA3954">
        <w:rPr>
          <w:rFonts w:hint="eastAsia"/>
        </w:rPr>
        <w:t>款第</w:t>
      </w:r>
      <w:r w:rsidRPr="00CA3954">
        <w:t>(2)</w:t>
      </w:r>
      <w:r w:rsidRPr="00CA3954">
        <w:rPr>
          <w:rFonts w:hint="eastAsia"/>
        </w:rPr>
        <w:t>项第</w:t>
      </w:r>
      <w:r w:rsidRPr="00CA3954">
        <w:t>(vi)</w:t>
      </w:r>
      <w:r w:rsidRPr="00CA3954">
        <w:rPr>
          <w:rFonts w:hint="eastAsia"/>
        </w:rPr>
        <w:t>目规定的程序；</w:t>
      </w:r>
    </w:p>
    <w:p w:rsidR="007B4C4D" w:rsidRDefault="007B4C4D" w:rsidP="002012B0">
      <w:pPr>
        <w:pStyle w:val="Af"/>
        <w:ind w:firstLine="560"/>
      </w:pPr>
      <w:r w:rsidRPr="00CA3954">
        <w:t>(iii)</w:t>
      </w:r>
      <w:r w:rsidRPr="00CA3954">
        <w:rPr>
          <w:rFonts w:hint="eastAsia"/>
        </w:rPr>
        <w:t>重量与平衡的计算；</w:t>
      </w:r>
    </w:p>
    <w:p w:rsidR="007B4C4D" w:rsidRDefault="007B4C4D" w:rsidP="002012B0">
      <w:pPr>
        <w:pStyle w:val="Af"/>
        <w:ind w:firstLine="560"/>
      </w:pPr>
      <w:r w:rsidRPr="00CA3954">
        <w:t>(iv)</w:t>
      </w:r>
      <w:r w:rsidRPr="00CA3954">
        <w:rPr>
          <w:rFonts w:hint="eastAsia"/>
        </w:rPr>
        <w:t>飞机性能签派的基本要求和程序；</w:t>
      </w:r>
    </w:p>
    <w:p w:rsidR="007B4C4D" w:rsidRDefault="007B4C4D" w:rsidP="002012B0">
      <w:pPr>
        <w:pStyle w:val="Af"/>
        <w:ind w:firstLine="560"/>
      </w:pPr>
      <w:r w:rsidRPr="00CA3954">
        <w:t>(v)</w:t>
      </w:r>
      <w:r w:rsidRPr="00CA3954">
        <w:rPr>
          <w:rFonts w:hint="eastAsia"/>
        </w:rPr>
        <w:t>飞行的计划，包括航路选择、飞行时间分析及燃油要求；</w:t>
      </w:r>
    </w:p>
    <w:p w:rsidR="007B4C4D" w:rsidRDefault="007B4C4D" w:rsidP="002012B0">
      <w:pPr>
        <w:pStyle w:val="Af"/>
        <w:ind w:firstLine="560"/>
      </w:pPr>
      <w:r w:rsidRPr="00CA3954">
        <w:t>(vi)</w:t>
      </w:r>
      <w:r w:rsidRPr="00CA3954">
        <w:rPr>
          <w:rFonts w:hint="eastAsia"/>
        </w:rPr>
        <w:t>应急程序。</w:t>
      </w:r>
    </w:p>
    <w:p w:rsidR="007B4C4D" w:rsidRDefault="007B4C4D" w:rsidP="002012B0">
      <w:pPr>
        <w:pStyle w:val="Af"/>
        <w:ind w:firstLine="560"/>
      </w:pPr>
      <w:r w:rsidRPr="00CA3954">
        <w:t>(3)</w:t>
      </w:r>
      <w:r w:rsidRPr="00CA3954">
        <w:rPr>
          <w:rFonts w:hint="eastAsia"/>
        </w:rPr>
        <w:t>在训练过程中应当强调应急程序，包括在飞机遇</w:t>
      </w:r>
      <w:del w:id="2136" w:author="zhutao" w:date="2014-09-03T08:50:00Z">
        <w:r w:rsidRPr="00CA3954" w:rsidDel="00E01AD9">
          <w:rPr>
            <w:rFonts w:hint="eastAsia"/>
          </w:rPr>
          <w:delText>到危难</w:delText>
        </w:r>
      </w:del>
      <w:ins w:id="2137" w:author="zhutao" w:date="2014-09-03T08:50:00Z">
        <w:r w:rsidR="00E01AD9">
          <w:rPr>
            <w:rFonts w:hint="eastAsia"/>
          </w:rPr>
          <w:t>险</w:t>
        </w:r>
      </w:ins>
      <w:r w:rsidRPr="00CA3954">
        <w:rPr>
          <w:rFonts w:hint="eastAsia"/>
        </w:rPr>
        <w:t>时，向有关政府部门和单位发出紧急通报，以给予该飞机最大限度的帮助。</w:t>
      </w:r>
    </w:p>
    <w:p w:rsidR="007B4C4D" w:rsidRDefault="007B4C4D" w:rsidP="002012B0">
      <w:pPr>
        <w:pStyle w:val="Af"/>
        <w:ind w:firstLine="560"/>
      </w:pPr>
      <w:r w:rsidRPr="00CA3954">
        <w:t>(b)</w:t>
      </w:r>
      <w:r w:rsidRPr="00CA3954">
        <w:rPr>
          <w:rFonts w:hint="eastAsia"/>
        </w:rPr>
        <w:t>飞行签派员的初始和转机型地面训练，应当包括由有关主管人员或者地面教员对其进行的资格检查，以验证其在本条</w:t>
      </w:r>
      <w:r w:rsidRPr="00CA3954">
        <w:t>(a)</w:t>
      </w:r>
      <w:r w:rsidRPr="00CA3954">
        <w:rPr>
          <w:rFonts w:hint="eastAsia"/>
        </w:rPr>
        <w:t>款规定科目方面的知识和能力。</w:t>
      </w:r>
    </w:p>
    <w:p w:rsidR="007B4C4D" w:rsidRDefault="007B4C4D" w:rsidP="002012B0">
      <w:pPr>
        <w:pStyle w:val="Af"/>
        <w:ind w:firstLine="560"/>
      </w:pPr>
      <w:r w:rsidRPr="00CA3954">
        <w:t>(c)</w:t>
      </w:r>
      <w:r w:rsidRPr="00CA3954">
        <w:rPr>
          <w:rFonts w:hint="eastAsia"/>
        </w:rPr>
        <w:t>飞行签派员的初始地面训练，除经批准按照本规则第</w:t>
      </w:r>
      <w:r w:rsidRPr="00CA3954">
        <w:t>121.405</w:t>
      </w:r>
      <w:r w:rsidRPr="00CA3954">
        <w:rPr>
          <w:rFonts w:hint="eastAsia"/>
        </w:rPr>
        <w:t>条予以减少外，其计划小时数应当符合下列规定：</w:t>
      </w:r>
    </w:p>
    <w:p w:rsidR="007B4C4D" w:rsidRDefault="007B4C4D" w:rsidP="002012B0">
      <w:pPr>
        <w:pStyle w:val="Af"/>
        <w:ind w:firstLine="560"/>
      </w:pPr>
      <w:r w:rsidRPr="00CA3954">
        <w:t>(1)</w:t>
      </w:r>
      <w:r w:rsidRPr="00CA3954">
        <w:rPr>
          <w:rFonts w:hint="eastAsia"/>
        </w:rPr>
        <w:t>对于组类Ⅰ飞机，至少具有下列计划小时数：</w:t>
      </w:r>
    </w:p>
    <w:p w:rsidR="007B4C4D" w:rsidRDefault="007B4C4D" w:rsidP="00592BB3">
      <w:pPr>
        <w:pStyle w:val="Af"/>
        <w:ind w:firstLine="560"/>
      </w:pPr>
      <w:r w:rsidRPr="00CA3954">
        <w:t>(i)</w:t>
      </w:r>
      <w:r w:rsidRPr="00CA3954">
        <w:rPr>
          <w:rFonts w:hint="eastAsia"/>
        </w:rPr>
        <w:t>以活塞式发动机为动力的，</w:t>
      </w:r>
      <w:r w:rsidRPr="00CA3954">
        <w:t>30</w:t>
      </w:r>
      <w:r w:rsidRPr="00CA3954">
        <w:rPr>
          <w:rFonts w:hint="eastAsia"/>
        </w:rPr>
        <w:t>小时；</w:t>
      </w:r>
    </w:p>
    <w:p w:rsidR="007B4C4D" w:rsidRDefault="007B4C4D" w:rsidP="002012B0">
      <w:pPr>
        <w:pStyle w:val="Af"/>
        <w:ind w:firstLine="560"/>
      </w:pPr>
      <w:r w:rsidRPr="00CA3954">
        <w:t>(ii)</w:t>
      </w:r>
      <w:r w:rsidRPr="00CA3954">
        <w:rPr>
          <w:rFonts w:hint="eastAsia"/>
        </w:rPr>
        <w:t>以涡轮螺旋桨发动机为动力的，</w:t>
      </w:r>
      <w:r w:rsidRPr="00CA3954">
        <w:t>40</w:t>
      </w:r>
      <w:r w:rsidRPr="00CA3954">
        <w:rPr>
          <w:rFonts w:hint="eastAsia"/>
        </w:rPr>
        <w:t>小时。</w:t>
      </w:r>
    </w:p>
    <w:p w:rsidR="007B4C4D" w:rsidRDefault="007B4C4D" w:rsidP="002012B0">
      <w:pPr>
        <w:pStyle w:val="Af"/>
        <w:ind w:firstLine="560"/>
      </w:pPr>
      <w:r w:rsidRPr="00CA3954">
        <w:t>(2)</w:t>
      </w:r>
      <w:r w:rsidRPr="00CA3954">
        <w:rPr>
          <w:rFonts w:hint="eastAsia"/>
        </w:rPr>
        <w:t>对于组类Ⅱ飞机，至少具有</w:t>
      </w:r>
      <w:r w:rsidRPr="00CA3954">
        <w:t>40</w:t>
      </w:r>
      <w:r w:rsidRPr="00CA3954">
        <w:rPr>
          <w:rFonts w:hint="eastAsia"/>
        </w:rPr>
        <w:t>小时。</w:t>
      </w:r>
    </w:p>
    <w:p w:rsidR="007B4C4D" w:rsidRPr="00CA3954" w:rsidRDefault="007B4C4D" w:rsidP="002012B0">
      <w:pPr>
        <w:pStyle w:val="B"/>
        <w:spacing w:before="240" w:after="240"/>
        <w:ind w:firstLine="560"/>
      </w:pPr>
      <w:bookmarkStart w:id="2138" w:name="_Toc101174775"/>
      <w:bookmarkStart w:id="2139" w:name="_Toc101191625"/>
      <w:bookmarkStart w:id="2140" w:name="_Toc116040436"/>
      <w:bookmarkStart w:id="2141" w:name="_Toc398538117"/>
      <w:r>
        <w:rPr>
          <w:rFonts w:hint="eastAsia"/>
        </w:rPr>
        <w:t>第</w:t>
      </w:r>
      <w:r>
        <w:t>121</w:t>
      </w:r>
      <w:r w:rsidRPr="00CA3954">
        <w:t>.433</w:t>
      </w:r>
      <w:r w:rsidRPr="00CA3954">
        <w:rPr>
          <w:rFonts w:hint="eastAsia"/>
        </w:rPr>
        <w:t>条驾驶员的初始、转机型和升级飞行训练</w:t>
      </w:r>
      <w:bookmarkEnd w:id="2138"/>
      <w:bookmarkEnd w:id="2139"/>
      <w:bookmarkEnd w:id="2140"/>
      <w:bookmarkEnd w:id="2141"/>
    </w:p>
    <w:p w:rsidR="007B4C4D" w:rsidRDefault="007B4C4D" w:rsidP="002012B0">
      <w:pPr>
        <w:pStyle w:val="Af"/>
        <w:ind w:firstLine="560"/>
      </w:pPr>
      <w:r w:rsidRPr="00CA3954">
        <w:t>(a)</w:t>
      </w:r>
      <w:r w:rsidRPr="00CA3954">
        <w:rPr>
          <w:rFonts w:hint="eastAsia"/>
        </w:rPr>
        <w:t>驾驶员的初始、转机型和升级训练应当包含本规则附件</w:t>
      </w:r>
      <w:r w:rsidRPr="00CA3954">
        <w:t>D</w:t>
      </w:r>
      <w:r w:rsidRPr="00CA3954">
        <w:rPr>
          <w:rFonts w:hint="eastAsia"/>
        </w:rPr>
        <w:t>中规定的动作与程序的飞行训练和低空风切变飞行训练。</w:t>
      </w:r>
    </w:p>
    <w:p w:rsidR="007B4C4D" w:rsidRDefault="007B4C4D" w:rsidP="002012B0">
      <w:pPr>
        <w:pStyle w:val="Af"/>
        <w:ind w:firstLine="560"/>
      </w:pPr>
      <w:r w:rsidRPr="00CA3954">
        <w:t>(b)</w:t>
      </w:r>
      <w:r w:rsidRPr="00CA3954">
        <w:rPr>
          <w:rFonts w:hint="eastAsia"/>
        </w:rPr>
        <w:t>本条</w:t>
      </w:r>
      <w:r w:rsidRPr="00CA3954">
        <w:t>(a)</w:t>
      </w:r>
      <w:r w:rsidRPr="00CA3954">
        <w:rPr>
          <w:rFonts w:hint="eastAsia"/>
        </w:rPr>
        <w:t>款所要求的动作与程序的飞行训练应当符合下列要求：</w:t>
      </w:r>
    </w:p>
    <w:p w:rsidR="007B4C4D" w:rsidRDefault="007B4C4D" w:rsidP="002012B0">
      <w:pPr>
        <w:pStyle w:val="Af"/>
        <w:ind w:firstLine="560"/>
      </w:pPr>
      <w:r w:rsidRPr="00CA3954">
        <w:t>(1)</w:t>
      </w:r>
      <w:r w:rsidRPr="00CA3954">
        <w:rPr>
          <w:rFonts w:hint="eastAsia"/>
        </w:rPr>
        <w:t>风切变动作与程序应当在经批准能完成这些动作与程序的飞行模拟机上完成；</w:t>
      </w:r>
    </w:p>
    <w:p w:rsidR="007B4C4D" w:rsidRDefault="007B4C4D" w:rsidP="002012B0">
      <w:pPr>
        <w:pStyle w:val="Af"/>
        <w:ind w:firstLine="560"/>
      </w:pPr>
      <w:r w:rsidRPr="00CA3954">
        <w:t>(2)</w:t>
      </w:r>
      <w:r w:rsidRPr="00CA3954">
        <w:rPr>
          <w:rFonts w:hint="eastAsia"/>
        </w:rPr>
        <w:t>本规则附件</w:t>
      </w:r>
      <w:r w:rsidRPr="00CA3954">
        <w:t>D</w:t>
      </w:r>
      <w:r w:rsidRPr="00CA3954">
        <w:rPr>
          <w:rFonts w:hint="eastAsia"/>
        </w:rPr>
        <w:t>规定的动作与程序可以在该附件所允许的范围内，分别在飞行模拟机、飞行训练器或者该型别飞机上完成；</w:t>
      </w:r>
    </w:p>
    <w:p w:rsidR="007B4C4D" w:rsidRDefault="007B4C4D" w:rsidP="002012B0">
      <w:pPr>
        <w:pStyle w:val="Af"/>
        <w:ind w:firstLine="560"/>
      </w:pPr>
      <w:r w:rsidRPr="00CA3954">
        <w:t>(3)</w:t>
      </w:r>
      <w:r w:rsidRPr="00CA3954">
        <w:rPr>
          <w:rFonts w:hint="eastAsia"/>
        </w:rPr>
        <w:t>本规则附件</w:t>
      </w:r>
      <w:r w:rsidRPr="00CA3954">
        <w:t>D</w:t>
      </w:r>
      <w:r w:rsidRPr="00CA3954">
        <w:rPr>
          <w:rFonts w:hint="eastAsia"/>
        </w:rPr>
        <w:t>中规定应当在飞机上完成的动作和程序，可以按照本规则附件</w:t>
      </w:r>
      <w:r w:rsidRPr="00CA3954">
        <w:t>G</w:t>
      </w:r>
      <w:r w:rsidRPr="00CA3954">
        <w:rPr>
          <w:rFonts w:hint="eastAsia"/>
        </w:rPr>
        <w:t>的规定在相应级别的高级飞行模拟机上完成。</w:t>
      </w:r>
    </w:p>
    <w:p w:rsidR="007B4C4D" w:rsidRDefault="007B4C4D" w:rsidP="002012B0">
      <w:pPr>
        <w:pStyle w:val="Af"/>
        <w:ind w:firstLine="560"/>
      </w:pPr>
      <w:r w:rsidRPr="00CA3954">
        <w:t>(c)</w:t>
      </w:r>
      <w:r w:rsidRPr="00CA3954">
        <w:rPr>
          <w:rFonts w:hint="eastAsia"/>
        </w:rPr>
        <w:t>除本条</w:t>
      </w:r>
      <w:r w:rsidRPr="00CA3954">
        <w:t>(d)</w:t>
      </w:r>
      <w:r w:rsidRPr="00CA3954">
        <w:rPr>
          <w:rFonts w:hint="eastAsia"/>
        </w:rPr>
        <w:t>款规定者外，本条</w:t>
      </w:r>
      <w:r w:rsidRPr="00CA3954">
        <w:t>(a)</w:t>
      </w:r>
      <w:r w:rsidRPr="00CA3954">
        <w:rPr>
          <w:rFonts w:hint="eastAsia"/>
        </w:rPr>
        <w:t>款所要求的初始飞行训练，应当在该型别飞机上至少完成下列计划小时数的飞行训练，除非按照本规则第</w:t>
      </w:r>
      <w:r w:rsidRPr="00CA3954">
        <w:t>121.405</w:t>
      </w:r>
      <w:r w:rsidRPr="00CA3954">
        <w:rPr>
          <w:rFonts w:hint="eastAsia"/>
        </w:rPr>
        <w:t>条的规定予以减少：</w:t>
      </w:r>
    </w:p>
    <w:p w:rsidR="007B4C4D" w:rsidRDefault="007B4C4D" w:rsidP="002012B0">
      <w:pPr>
        <w:pStyle w:val="Af"/>
        <w:ind w:firstLine="560"/>
      </w:pPr>
      <w:r w:rsidRPr="00CA3954">
        <w:t>(1)</w:t>
      </w:r>
      <w:r w:rsidRPr="00CA3954">
        <w:rPr>
          <w:rFonts w:hint="eastAsia"/>
        </w:rPr>
        <w:t>对于组类Ⅰ飞机，至少具有下列计划小时数：</w:t>
      </w:r>
    </w:p>
    <w:p w:rsidR="007B4C4D" w:rsidRDefault="007B4C4D" w:rsidP="002012B0">
      <w:pPr>
        <w:pStyle w:val="Af"/>
        <w:ind w:firstLine="560"/>
      </w:pPr>
      <w:r w:rsidRPr="00CA3954">
        <w:t>(i)</w:t>
      </w:r>
      <w:r w:rsidRPr="00CA3954">
        <w:rPr>
          <w:rFonts w:hint="eastAsia"/>
        </w:rPr>
        <w:t>以活塞式发动机为动力的：机长</w:t>
      </w:r>
      <w:r w:rsidRPr="00CA3954">
        <w:t>—</w:t>
      </w:r>
      <w:r w:rsidRPr="00CA3954">
        <w:t>10</w:t>
      </w:r>
      <w:r w:rsidRPr="00CA3954">
        <w:rPr>
          <w:rFonts w:hint="eastAsia"/>
        </w:rPr>
        <w:t>小时；副驾驶</w:t>
      </w:r>
      <w:r w:rsidRPr="00CA3954">
        <w:t>—</w:t>
      </w:r>
      <w:r w:rsidRPr="00CA3954">
        <w:t>6</w:t>
      </w:r>
      <w:r w:rsidRPr="00CA3954">
        <w:rPr>
          <w:rFonts w:hint="eastAsia"/>
        </w:rPr>
        <w:t>小时；</w:t>
      </w:r>
    </w:p>
    <w:p w:rsidR="007B4C4D" w:rsidRDefault="007B4C4D" w:rsidP="002012B0">
      <w:pPr>
        <w:pStyle w:val="Af"/>
        <w:ind w:firstLine="560"/>
      </w:pPr>
      <w:r w:rsidRPr="00CA3954">
        <w:t>(ii)</w:t>
      </w:r>
      <w:r w:rsidRPr="00CA3954">
        <w:rPr>
          <w:rFonts w:hint="eastAsia"/>
        </w:rPr>
        <w:t>以涡轮螺旋桨发动机为动力的：机长</w:t>
      </w:r>
      <w:r w:rsidRPr="00CA3954">
        <w:t>—</w:t>
      </w:r>
      <w:r w:rsidRPr="00CA3954">
        <w:t>24</w:t>
      </w:r>
      <w:r w:rsidRPr="00CA3954">
        <w:rPr>
          <w:rFonts w:hint="eastAsia"/>
        </w:rPr>
        <w:t>小时；副驾驶</w:t>
      </w:r>
      <w:r w:rsidRPr="00CA3954">
        <w:t>—</w:t>
      </w:r>
      <w:r w:rsidRPr="00CA3954">
        <w:t>24</w:t>
      </w:r>
      <w:r w:rsidRPr="00CA3954">
        <w:rPr>
          <w:rFonts w:hint="eastAsia"/>
        </w:rPr>
        <w:t>小时。</w:t>
      </w:r>
    </w:p>
    <w:p w:rsidR="007B4C4D" w:rsidRDefault="007B4C4D" w:rsidP="002012B0">
      <w:pPr>
        <w:pStyle w:val="Af"/>
        <w:ind w:firstLine="560"/>
      </w:pPr>
      <w:r w:rsidRPr="00CA3954">
        <w:t>(2)</w:t>
      </w:r>
      <w:r w:rsidRPr="00CA3954">
        <w:rPr>
          <w:rFonts w:hint="eastAsia"/>
        </w:rPr>
        <w:t>对于组类Ⅱ飞机，计划小时数至少为</w:t>
      </w:r>
      <w:r>
        <w:rPr>
          <w:rFonts w:hint="eastAsia"/>
        </w:rPr>
        <w:t>：</w:t>
      </w:r>
      <w:r w:rsidRPr="00CA3954">
        <w:rPr>
          <w:rFonts w:hint="eastAsia"/>
        </w:rPr>
        <w:t>机长</w:t>
      </w:r>
      <w:r w:rsidRPr="00CA3954">
        <w:t>—</w:t>
      </w:r>
      <w:r w:rsidRPr="00CA3954">
        <w:t>28</w:t>
      </w:r>
      <w:r w:rsidRPr="00CA3954">
        <w:rPr>
          <w:rFonts w:hint="eastAsia"/>
        </w:rPr>
        <w:t>小时；副驾驶</w:t>
      </w:r>
      <w:r w:rsidRPr="00CA3954">
        <w:t>—</w:t>
      </w:r>
      <w:r w:rsidRPr="00CA3954">
        <w:t>28</w:t>
      </w:r>
      <w:r w:rsidRPr="00CA3954">
        <w:rPr>
          <w:rFonts w:hint="eastAsia"/>
        </w:rPr>
        <w:t>小时。</w:t>
      </w:r>
    </w:p>
    <w:p w:rsidR="007B4C4D" w:rsidRDefault="007B4C4D" w:rsidP="002012B0">
      <w:pPr>
        <w:pStyle w:val="Af"/>
        <w:ind w:firstLine="560"/>
      </w:pPr>
      <w:r w:rsidRPr="00CA3954">
        <w:t>(d)</w:t>
      </w:r>
      <w:r w:rsidRPr="00CA3954">
        <w:rPr>
          <w:rFonts w:hint="eastAsia"/>
        </w:rPr>
        <w:t>如果合格证持有人使用符合本规则附件</w:t>
      </w:r>
      <w:r w:rsidRPr="00CA3954">
        <w:t>G</w:t>
      </w:r>
      <w:r w:rsidRPr="00CA3954">
        <w:rPr>
          <w:rFonts w:hint="eastAsia"/>
        </w:rPr>
        <w:t>要求的高级飞行模拟机进行系统的飞行训练，且其训练大纲符合附件</w:t>
      </w:r>
      <w:r w:rsidRPr="00CA3954">
        <w:t>G</w:t>
      </w:r>
      <w:r w:rsidRPr="00CA3954">
        <w:rPr>
          <w:rFonts w:hint="eastAsia"/>
        </w:rPr>
        <w:t>的要求，则</w:t>
      </w:r>
      <w:r w:rsidRPr="00CA3954">
        <w:t>(c)</w:t>
      </w:r>
      <w:r w:rsidRPr="00CA3954">
        <w:rPr>
          <w:rFonts w:hint="eastAsia"/>
        </w:rPr>
        <w:t>款要求的计划小时数可以按照附件</w:t>
      </w:r>
      <w:r w:rsidRPr="00CA3954">
        <w:t>G</w:t>
      </w:r>
      <w:r w:rsidRPr="00CA3954">
        <w:rPr>
          <w:rFonts w:hint="eastAsia"/>
        </w:rPr>
        <w:t>的规定部分或者全部在高级飞行模拟机上完成</w:t>
      </w:r>
      <w:r>
        <w:rPr>
          <w:rFonts w:hint="eastAsia"/>
        </w:rPr>
        <w:t>，</w:t>
      </w:r>
      <w:r w:rsidRPr="00CA3954">
        <w:rPr>
          <w:rFonts w:hint="eastAsia"/>
        </w:rPr>
        <w:t>但</w:t>
      </w:r>
      <w:r>
        <w:rPr>
          <w:rFonts w:hint="eastAsia"/>
        </w:rPr>
        <w:t>同时</w:t>
      </w:r>
      <w:r w:rsidRPr="00CA3954">
        <w:rPr>
          <w:rFonts w:hint="eastAsia"/>
        </w:rPr>
        <w:t>应当</w:t>
      </w:r>
      <w:r>
        <w:rPr>
          <w:rFonts w:hint="eastAsia"/>
        </w:rPr>
        <w:t>满足</w:t>
      </w:r>
      <w:r w:rsidRPr="00CA3954">
        <w:rPr>
          <w:rFonts w:hint="eastAsia"/>
        </w:rPr>
        <w:t>下列要求：</w:t>
      </w:r>
    </w:p>
    <w:p w:rsidR="007B4C4D" w:rsidRDefault="007B4C4D" w:rsidP="002012B0">
      <w:pPr>
        <w:pStyle w:val="Af"/>
        <w:ind w:firstLine="560"/>
      </w:pPr>
      <w:r w:rsidRPr="00CA3954">
        <w:t>(1)</w:t>
      </w:r>
      <w:r>
        <w:rPr>
          <w:rFonts w:hint="eastAsia"/>
        </w:rPr>
        <w:t>对于</w:t>
      </w:r>
      <w:r w:rsidRPr="00CA3954">
        <w:rPr>
          <w:rFonts w:hint="eastAsia"/>
        </w:rPr>
        <w:t>初次在按照本规则运行的组类</w:t>
      </w:r>
      <w:r w:rsidRPr="00CA3954">
        <w:t>II</w:t>
      </w:r>
      <w:r w:rsidRPr="00CA3954">
        <w:rPr>
          <w:rFonts w:hint="eastAsia"/>
        </w:rPr>
        <w:t>飞机上进行的初始训练，在飞机的驾驶员操作位置上完成至少</w:t>
      </w:r>
      <w:r>
        <w:t>2</w:t>
      </w:r>
      <w:r w:rsidRPr="00CA3954">
        <w:t>0</w:t>
      </w:r>
      <w:r w:rsidRPr="00CA3954">
        <w:rPr>
          <w:rFonts w:hint="eastAsia"/>
        </w:rPr>
        <w:t>次起飞和着陆。</w:t>
      </w:r>
    </w:p>
    <w:p w:rsidR="007B4C4D" w:rsidRDefault="007B4C4D" w:rsidP="002012B0">
      <w:pPr>
        <w:pStyle w:val="Af"/>
        <w:ind w:firstLine="560"/>
      </w:pPr>
      <w:r w:rsidRPr="00CA3954">
        <w:t>(2)</w:t>
      </w:r>
      <w:r>
        <w:rPr>
          <w:rFonts w:hint="eastAsia"/>
        </w:rPr>
        <w:t>对于</w:t>
      </w:r>
      <w:r w:rsidRPr="00CA3954">
        <w:rPr>
          <w:rFonts w:hint="eastAsia"/>
        </w:rPr>
        <w:t>初次在按照本规则运行的组类</w:t>
      </w:r>
      <w:r w:rsidRPr="00CA3954">
        <w:t>II</w:t>
      </w:r>
      <w:r w:rsidRPr="00CA3954">
        <w:rPr>
          <w:rFonts w:hint="eastAsia"/>
        </w:rPr>
        <w:t>飞机上</w:t>
      </w:r>
      <w:r>
        <w:rPr>
          <w:rFonts w:hint="eastAsia"/>
        </w:rPr>
        <w:t>进行</w:t>
      </w:r>
      <w:r w:rsidRPr="00CA3954">
        <w:rPr>
          <w:rFonts w:hint="eastAsia"/>
        </w:rPr>
        <w:t>的升机长训练，在飞机的驾驶员操作位置上完成至少</w:t>
      </w:r>
      <w:r w:rsidRPr="00CA3954">
        <w:t>15</w:t>
      </w:r>
      <w:r w:rsidRPr="00CA3954">
        <w:rPr>
          <w:rFonts w:hint="eastAsia"/>
        </w:rPr>
        <w:t>次起飞和着陆。</w:t>
      </w:r>
    </w:p>
    <w:p w:rsidR="007B4C4D" w:rsidRPr="00CA3954" w:rsidRDefault="007B4C4D" w:rsidP="002012B0">
      <w:pPr>
        <w:pStyle w:val="B"/>
        <w:spacing w:before="240" w:after="240"/>
        <w:ind w:firstLine="560"/>
      </w:pPr>
      <w:bookmarkStart w:id="2142" w:name="_Toc101174776"/>
      <w:bookmarkStart w:id="2143" w:name="_Toc101191626"/>
      <w:bookmarkStart w:id="2144" w:name="_Toc116040437"/>
      <w:bookmarkStart w:id="2145" w:name="_Toc398538118"/>
      <w:r>
        <w:rPr>
          <w:rFonts w:hint="eastAsia"/>
        </w:rPr>
        <w:t>第</w:t>
      </w:r>
      <w:r>
        <w:t>121</w:t>
      </w:r>
      <w:r w:rsidRPr="00CA3954">
        <w:t>.435</w:t>
      </w:r>
      <w:r w:rsidRPr="00CA3954">
        <w:rPr>
          <w:rFonts w:hint="eastAsia"/>
        </w:rPr>
        <w:t>条飞行机械员的初始和转机型飞行训练</w:t>
      </w:r>
      <w:bookmarkEnd w:id="2142"/>
      <w:bookmarkEnd w:id="2143"/>
      <w:bookmarkEnd w:id="2144"/>
      <w:bookmarkEnd w:id="2145"/>
    </w:p>
    <w:p w:rsidR="007B4C4D" w:rsidRDefault="007B4C4D" w:rsidP="002012B0">
      <w:pPr>
        <w:pStyle w:val="Af"/>
        <w:ind w:firstLine="560"/>
      </w:pPr>
      <w:r w:rsidRPr="00CA3954">
        <w:t>(a)</w:t>
      </w:r>
      <w:r w:rsidRPr="00CA3954">
        <w:rPr>
          <w:rFonts w:hint="eastAsia"/>
        </w:rPr>
        <w:t>飞行机械员的初始和转机型飞行训练应当至少包括下列内容：</w:t>
      </w:r>
    </w:p>
    <w:p w:rsidR="007B4C4D" w:rsidRDefault="007B4C4D" w:rsidP="002012B0">
      <w:pPr>
        <w:pStyle w:val="Af"/>
        <w:ind w:firstLine="560"/>
      </w:pPr>
      <w:r w:rsidRPr="00CA3954">
        <w:t>(1)</w:t>
      </w:r>
      <w:r w:rsidRPr="00CA3954">
        <w:rPr>
          <w:rFonts w:hint="eastAsia"/>
        </w:rPr>
        <w:t>与完成飞行机械员的任务与职责有关的程序的训练，这些程序的训练可以在飞机、飞行模拟机或者训练设备上完成；</w:t>
      </w:r>
    </w:p>
    <w:p w:rsidR="007B4C4D" w:rsidRDefault="007B4C4D" w:rsidP="002012B0">
      <w:pPr>
        <w:pStyle w:val="Af"/>
        <w:ind w:firstLine="560"/>
      </w:pPr>
      <w:r w:rsidRPr="00CA3954">
        <w:t>(2)</w:t>
      </w:r>
      <w:r w:rsidRPr="00CA3954">
        <w:rPr>
          <w:rFonts w:hint="eastAsia"/>
        </w:rPr>
        <w:t>飞行检查，包括下列项目：</w:t>
      </w:r>
    </w:p>
    <w:p w:rsidR="007B4C4D" w:rsidRDefault="007B4C4D" w:rsidP="00592BB3">
      <w:pPr>
        <w:pStyle w:val="Af"/>
        <w:ind w:firstLine="560"/>
      </w:pPr>
      <w:r w:rsidRPr="00CA3954">
        <w:t>(i)</w:t>
      </w:r>
      <w:r w:rsidRPr="00CA3954">
        <w:rPr>
          <w:rFonts w:hint="eastAsia"/>
        </w:rPr>
        <w:t>飞行前飞机检查；</w:t>
      </w:r>
    </w:p>
    <w:p w:rsidR="007B4C4D" w:rsidRDefault="007B4C4D" w:rsidP="002012B0">
      <w:pPr>
        <w:pStyle w:val="Af"/>
        <w:ind w:firstLine="560"/>
      </w:pPr>
      <w:r w:rsidRPr="00CA3954">
        <w:t>(ii)</w:t>
      </w:r>
      <w:r w:rsidRPr="00CA3954">
        <w:rPr>
          <w:rFonts w:hint="eastAsia"/>
        </w:rPr>
        <w:t>在滑行、滑跑、起飞、上升、巡航、下降、进近、着陆期间，在飞行机械员工作位置上完成规定的任务；</w:t>
      </w:r>
    </w:p>
    <w:p w:rsidR="007B4C4D" w:rsidRDefault="007B4C4D" w:rsidP="002012B0">
      <w:pPr>
        <w:pStyle w:val="Af"/>
        <w:ind w:firstLine="560"/>
      </w:pPr>
      <w:r w:rsidRPr="00CA3954">
        <w:t>(iii)</w:t>
      </w:r>
      <w:r w:rsidRPr="00CA3954">
        <w:rPr>
          <w:rFonts w:hint="eastAsia"/>
        </w:rPr>
        <w:t>在飞行中或者在飞行模拟机或者训练设备上完成其他职能，如燃油管理和燃油消耗记录的编制，正常、应急或者备用操作飞机的所有飞行系统。</w:t>
      </w:r>
    </w:p>
    <w:p w:rsidR="007B4C4D" w:rsidRDefault="007B4C4D" w:rsidP="002012B0">
      <w:pPr>
        <w:pStyle w:val="Af"/>
        <w:ind w:firstLine="560"/>
      </w:pPr>
      <w:r w:rsidRPr="00CA3954">
        <w:t>(b)</w:t>
      </w:r>
      <w:r w:rsidRPr="00CA3954">
        <w:rPr>
          <w:rFonts w:hint="eastAsia"/>
        </w:rPr>
        <w:t>持有商用驾驶员执照带仪表等级、飞机类别与多发级别等级的飞行机械员，或者在取得副驾驶资格后转为飞行机械员的驾驶员，可以在经批准的飞行模拟机上完成本条</w:t>
      </w:r>
      <w:r w:rsidRPr="00CA3954">
        <w:t>(a)</w:t>
      </w:r>
      <w:r w:rsidRPr="00CA3954">
        <w:rPr>
          <w:rFonts w:hint="eastAsia"/>
        </w:rPr>
        <w:t>款第</w:t>
      </w:r>
      <w:r w:rsidRPr="00CA3954">
        <w:t>(2)</w:t>
      </w:r>
      <w:r w:rsidRPr="00CA3954">
        <w:rPr>
          <w:rFonts w:hint="eastAsia"/>
        </w:rPr>
        <w:t>项中规定的全部飞行检查。</w:t>
      </w:r>
    </w:p>
    <w:p w:rsidR="007B4C4D" w:rsidRDefault="007B4C4D" w:rsidP="002012B0">
      <w:pPr>
        <w:pStyle w:val="Af"/>
        <w:ind w:firstLine="560"/>
      </w:pPr>
      <w:r w:rsidRPr="00CA3954">
        <w:t>(c)</w:t>
      </w:r>
      <w:r w:rsidRPr="00CA3954">
        <w:rPr>
          <w:rFonts w:hint="eastAsia"/>
        </w:rPr>
        <w:t>本条</w:t>
      </w:r>
      <w:r w:rsidRPr="00CA3954">
        <w:t>(a)</w:t>
      </w:r>
      <w:r w:rsidRPr="00CA3954">
        <w:rPr>
          <w:rFonts w:hint="eastAsia"/>
        </w:rPr>
        <w:t>款所要求的初始飞行训练，应当至少具有与第</w:t>
      </w:r>
      <w:r w:rsidRPr="00CA3954">
        <w:t>121.433</w:t>
      </w:r>
      <w:r w:rsidRPr="00CA3954">
        <w:rPr>
          <w:rFonts w:hint="eastAsia"/>
        </w:rPr>
        <w:t>条</w:t>
      </w:r>
      <w:r w:rsidRPr="00CA3954">
        <w:t>(c)</w:t>
      </w:r>
      <w:r w:rsidRPr="00CA3954">
        <w:rPr>
          <w:rFonts w:hint="eastAsia"/>
        </w:rPr>
        <w:t>款对副驾驶规定的飞行训练相同的计划小时数，除非按照本规则第</w:t>
      </w:r>
      <w:r w:rsidRPr="00CA3954">
        <w:t>121.405</w:t>
      </w:r>
      <w:r w:rsidRPr="00CA3954">
        <w:rPr>
          <w:rFonts w:hint="eastAsia"/>
        </w:rPr>
        <w:t>条的规定予以减少。</w:t>
      </w:r>
    </w:p>
    <w:p w:rsidR="007B4C4D" w:rsidRPr="00CA3954" w:rsidDel="008D3CF2" w:rsidRDefault="007B4C4D" w:rsidP="002012B0">
      <w:pPr>
        <w:pStyle w:val="B"/>
        <w:spacing w:before="240" w:after="240"/>
        <w:ind w:firstLine="560"/>
        <w:rPr>
          <w:del w:id="2146" w:author="zhutao" w:date="2015-01-14T09:38:00Z"/>
        </w:rPr>
      </w:pPr>
      <w:bookmarkStart w:id="2147" w:name="_Toc101174777"/>
      <w:bookmarkStart w:id="2148" w:name="_Toc101191627"/>
      <w:bookmarkStart w:id="2149" w:name="_Toc116040438"/>
      <w:bookmarkStart w:id="2150" w:name="_Toc398538119"/>
      <w:del w:id="2151" w:author="zhutao" w:date="2015-01-14T09:38:00Z">
        <w:r w:rsidDel="008D3CF2">
          <w:rPr>
            <w:rFonts w:hint="eastAsia"/>
          </w:rPr>
          <w:delText>第</w:delText>
        </w:r>
        <w:r w:rsidDel="008D3CF2">
          <w:delText>121</w:delText>
        </w:r>
        <w:r w:rsidRPr="00CA3954" w:rsidDel="008D3CF2">
          <w:delText>.437</w:delText>
        </w:r>
        <w:r w:rsidRPr="00CA3954" w:rsidDel="008D3CF2">
          <w:rPr>
            <w:rFonts w:hint="eastAsia"/>
          </w:rPr>
          <w:delText>条领航员和飞行通信员的初始和转机型飞行训练</w:delText>
        </w:r>
        <w:bookmarkEnd w:id="2147"/>
        <w:bookmarkEnd w:id="2148"/>
        <w:bookmarkEnd w:id="2149"/>
        <w:bookmarkEnd w:id="2150"/>
      </w:del>
    </w:p>
    <w:p w:rsidR="007B4C4D" w:rsidDel="008D3CF2" w:rsidRDefault="007B4C4D" w:rsidP="002012B0">
      <w:pPr>
        <w:pStyle w:val="Af"/>
        <w:ind w:firstLine="560"/>
        <w:rPr>
          <w:del w:id="2152" w:author="zhutao" w:date="2015-01-14T09:38:00Z"/>
        </w:rPr>
      </w:pPr>
      <w:del w:id="2153" w:author="zhutao" w:date="2015-01-14T09:38:00Z">
        <w:r w:rsidRPr="00CA3954" w:rsidDel="008D3CF2">
          <w:delText>(a)</w:delText>
        </w:r>
        <w:r w:rsidRPr="00CA3954" w:rsidDel="008D3CF2">
          <w:rPr>
            <w:rFonts w:hint="eastAsia"/>
          </w:rPr>
          <w:delText>领航员和飞行通信员的初始和转机型飞行训练，应当包括足以保证其熟练完成规定职责的飞行训练和飞行检查。</w:delText>
        </w:r>
      </w:del>
    </w:p>
    <w:p w:rsidR="007B4C4D" w:rsidDel="008D3CF2" w:rsidRDefault="007B4C4D" w:rsidP="002012B0">
      <w:pPr>
        <w:pStyle w:val="Af"/>
        <w:ind w:firstLine="560"/>
        <w:rPr>
          <w:del w:id="2154" w:author="zhutao" w:date="2015-01-14T09:38:00Z"/>
        </w:rPr>
      </w:pPr>
      <w:del w:id="2155" w:author="zhutao" w:date="2015-01-14T09:38:00Z">
        <w:r w:rsidRPr="00CA3954" w:rsidDel="008D3CF2">
          <w:delText>(b)</w:delText>
        </w:r>
        <w:r w:rsidRPr="00CA3954" w:rsidDel="008D3CF2">
          <w:rPr>
            <w:rFonts w:hint="eastAsia"/>
          </w:rPr>
          <w:delText>本条</w:delText>
        </w:r>
        <w:r w:rsidRPr="00CA3954" w:rsidDel="008D3CF2">
          <w:delText>(a)</w:delText>
        </w:r>
        <w:r w:rsidRPr="00CA3954" w:rsidDel="008D3CF2">
          <w:rPr>
            <w:rFonts w:hint="eastAsia"/>
          </w:rPr>
          <w:delText>款所规定的飞行训练和检查应当在飞行中或者在适当的训练设备上完成。这种训练和检查也可以在按照本规则实施的运行中在合格的领航员和飞行通信员监督下完成。</w:delText>
        </w:r>
      </w:del>
    </w:p>
    <w:p w:rsidR="007B4C4D" w:rsidRPr="00CA3954" w:rsidRDefault="007B4C4D" w:rsidP="002012B0">
      <w:pPr>
        <w:pStyle w:val="B"/>
        <w:spacing w:before="240" w:after="240"/>
        <w:ind w:firstLine="560"/>
      </w:pPr>
      <w:bookmarkStart w:id="2156" w:name="_Toc101174778"/>
      <w:bookmarkStart w:id="2157" w:name="_Toc101191628"/>
      <w:bookmarkStart w:id="2158" w:name="_Toc116040439"/>
      <w:bookmarkStart w:id="2159" w:name="_Toc398538120"/>
      <w:r>
        <w:rPr>
          <w:rFonts w:hint="eastAsia"/>
        </w:rPr>
        <w:t>第</w:t>
      </w:r>
      <w:r>
        <w:t>121</w:t>
      </w:r>
      <w:r w:rsidRPr="00CA3954">
        <w:t>.439</w:t>
      </w:r>
      <w:r w:rsidRPr="00CA3954">
        <w:rPr>
          <w:rFonts w:hint="eastAsia"/>
        </w:rPr>
        <w:t>条定期复训</w:t>
      </w:r>
      <w:bookmarkEnd w:id="2156"/>
      <w:bookmarkEnd w:id="2157"/>
      <w:bookmarkEnd w:id="2158"/>
      <w:bookmarkEnd w:id="2159"/>
    </w:p>
    <w:p w:rsidR="007B4C4D" w:rsidRDefault="007B4C4D" w:rsidP="002012B0">
      <w:pPr>
        <w:pStyle w:val="Af"/>
        <w:ind w:firstLine="560"/>
      </w:pPr>
      <w:r w:rsidRPr="00CA3954">
        <w:t>(a)</w:t>
      </w:r>
      <w:r w:rsidRPr="00CA3954">
        <w:rPr>
          <w:rFonts w:hint="eastAsia"/>
        </w:rPr>
        <w:t>定期复训应当以每</w:t>
      </w:r>
      <w:r w:rsidRPr="00CA3954">
        <w:t>12</w:t>
      </w:r>
      <w:r w:rsidRPr="00CA3954">
        <w:rPr>
          <w:rFonts w:hint="eastAsia"/>
        </w:rPr>
        <w:t>个日历月为一周期安排，保证每一机组成员或者飞行签派员，</w:t>
      </w:r>
      <w:r>
        <w:rPr>
          <w:rFonts w:hint="eastAsia"/>
        </w:rPr>
        <w:t>获得关于</w:t>
      </w:r>
      <w:r w:rsidRPr="00CA3954">
        <w:rPr>
          <w:rFonts w:hint="eastAsia"/>
        </w:rPr>
        <w:t>该型别飞机和</w:t>
      </w:r>
      <w:r>
        <w:rPr>
          <w:rFonts w:hint="eastAsia"/>
        </w:rPr>
        <w:t>所涉及的</w:t>
      </w:r>
      <w:r w:rsidRPr="00CA3954">
        <w:rPr>
          <w:rFonts w:hint="eastAsia"/>
        </w:rPr>
        <w:t>机组成员工作位置</w:t>
      </w:r>
      <w:r>
        <w:rPr>
          <w:rFonts w:hint="eastAsia"/>
        </w:rPr>
        <w:t>的</w:t>
      </w:r>
      <w:r w:rsidRPr="00CA3954">
        <w:rPr>
          <w:rFonts w:hint="eastAsia"/>
        </w:rPr>
        <w:t>充分训练并保持近期熟练水平。</w:t>
      </w:r>
    </w:p>
    <w:p w:rsidR="007B4C4D" w:rsidRDefault="007B4C4D" w:rsidP="002012B0">
      <w:pPr>
        <w:pStyle w:val="Af"/>
        <w:ind w:firstLine="560"/>
      </w:pPr>
      <w:r w:rsidRPr="00CA3954">
        <w:t>(b)</w:t>
      </w:r>
      <w:r w:rsidRPr="00CA3954">
        <w:rPr>
          <w:rFonts w:hint="eastAsia"/>
        </w:rPr>
        <w:t>机组成员和飞行签派员的定期复训地面训练应当至少包括下列内容：</w:t>
      </w:r>
    </w:p>
    <w:p w:rsidR="007B4C4D" w:rsidRDefault="007B4C4D" w:rsidP="002012B0">
      <w:pPr>
        <w:pStyle w:val="Af"/>
        <w:ind w:firstLine="560"/>
      </w:pPr>
      <w:r w:rsidRPr="00CA3954">
        <w:t>(1)</w:t>
      </w:r>
      <w:r w:rsidRPr="00CA3954">
        <w:rPr>
          <w:rFonts w:hint="eastAsia"/>
        </w:rPr>
        <w:t>机组成员或者飞行签派员在所涉及的飞机和工作位置方面知识状况的问答或者考查；</w:t>
      </w:r>
    </w:p>
    <w:p w:rsidR="007B4C4D" w:rsidRDefault="007B4C4D" w:rsidP="002012B0">
      <w:pPr>
        <w:pStyle w:val="Af"/>
        <w:ind w:firstLine="560"/>
      </w:pPr>
      <w:r w:rsidRPr="00CA3954">
        <w:t>(2)</w:t>
      </w:r>
      <w:r w:rsidRPr="00CA3954">
        <w:rPr>
          <w:rFonts w:hint="eastAsia"/>
        </w:rPr>
        <w:t>根据需要讲授本规则第</w:t>
      </w:r>
      <w:r w:rsidRPr="00CA3954">
        <w:t>121.415</w:t>
      </w:r>
      <w:r w:rsidRPr="00CA3954">
        <w:rPr>
          <w:rFonts w:hint="eastAsia"/>
        </w:rPr>
        <w:t>条</w:t>
      </w:r>
      <w:r w:rsidRPr="00CA3954">
        <w:t>(a)</w:t>
      </w:r>
      <w:r w:rsidRPr="00CA3954">
        <w:rPr>
          <w:rFonts w:hint="eastAsia"/>
        </w:rPr>
        <w:t>款要求的初始地面训练的适当科目，包括应急生存训练（对飞行签派员不作要求）；</w:t>
      </w:r>
    </w:p>
    <w:p w:rsidR="007B4C4D" w:rsidRDefault="007B4C4D" w:rsidP="002012B0">
      <w:pPr>
        <w:pStyle w:val="Af"/>
        <w:ind w:firstLine="560"/>
      </w:pPr>
      <w:r w:rsidRPr="00CA3954">
        <w:t>(3)</w:t>
      </w:r>
      <w:r w:rsidRPr="00CA3954">
        <w:rPr>
          <w:rFonts w:hint="eastAsia"/>
        </w:rPr>
        <w:t>对于客舱乘务员和飞行签派员，分别按照本规则第</w:t>
      </w:r>
      <w:r w:rsidRPr="00CA3954">
        <w:t>121.429</w:t>
      </w:r>
      <w:r w:rsidRPr="00CA3954">
        <w:rPr>
          <w:rFonts w:hint="eastAsia"/>
        </w:rPr>
        <w:t>条</w:t>
      </w:r>
      <w:r w:rsidRPr="00CA3954">
        <w:t>(b)</w:t>
      </w:r>
      <w:r w:rsidRPr="00CA3954">
        <w:rPr>
          <w:rFonts w:hint="eastAsia"/>
        </w:rPr>
        <w:t>款和第</w:t>
      </w:r>
      <w:r w:rsidRPr="00CA3954">
        <w:t>121.431</w:t>
      </w:r>
      <w:r w:rsidRPr="00CA3954">
        <w:rPr>
          <w:rFonts w:hint="eastAsia"/>
        </w:rPr>
        <w:t>条</w:t>
      </w:r>
      <w:r w:rsidRPr="00CA3954">
        <w:t>(b)</w:t>
      </w:r>
      <w:r w:rsidRPr="00CA3954">
        <w:rPr>
          <w:rFonts w:hint="eastAsia"/>
        </w:rPr>
        <w:t>款的要求进行资格检查；</w:t>
      </w:r>
    </w:p>
    <w:p w:rsidR="007B4C4D" w:rsidRDefault="007B4C4D" w:rsidP="002012B0">
      <w:pPr>
        <w:pStyle w:val="Af"/>
        <w:ind w:firstLine="560"/>
      </w:pPr>
      <w:r w:rsidRPr="00CA3954">
        <w:t>(4)</w:t>
      </w:r>
      <w:r w:rsidRPr="00CA3954">
        <w:rPr>
          <w:rFonts w:hint="eastAsia"/>
        </w:rPr>
        <w:t>机组资源管理定期复训，对飞行机组成员，可以在航线模拟训练中完成这一训练或者训练的某些部分。</w:t>
      </w:r>
    </w:p>
    <w:p w:rsidR="007B4C4D" w:rsidRDefault="007B4C4D" w:rsidP="002012B0">
      <w:pPr>
        <w:pStyle w:val="Af"/>
        <w:ind w:firstLine="560"/>
      </w:pPr>
      <w:r w:rsidRPr="00CA3954">
        <w:t>(c)</w:t>
      </w:r>
      <w:r w:rsidRPr="00CA3954">
        <w:rPr>
          <w:rFonts w:hint="eastAsia"/>
        </w:rPr>
        <w:t>机组成员和飞行签派员的定期复训地面训练，除按照本规则第</w:t>
      </w:r>
      <w:r w:rsidRPr="00CA3954">
        <w:t>121.405</w:t>
      </w:r>
      <w:r w:rsidRPr="00CA3954">
        <w:rPr>
          <w:rFonts w:hint="eastAsia"/>
        </w:rPr>
        <w:t>条的规定予以减少外，其计划小时数应当符合下列规定：</w:t>
      </w:r>
    </w:p>
    <w:p w:rsidR="007B4C4D" w:rsidRDefault="007B4C4D" w:rsidP="002012B0">
      <w:pPr>
        <w:pStyle w:val="Af"/>
        <w:ind w:firstLine="560"/>
      </w:pPr>
      <w:r w:rsidRPr="00CA3954">
        <w:t>(1)</w:t>
      </w:r>
      <w:r w:rsidRPr="00CA3954">
        <w:rPr>
          <w:rFonts w:hint="eastAsia"/>
        </w:rPr>
        <w:t>对于飞行机组成员，至少具有下列计划小时数：</w:t>
      </w:r>
    </w:p>
    <w:p w:rsidR="007B4C4D" w:rsidRDefault="007B4C4D" w:rsidP="00592BB3">
      <w:pPr>
        <w:pStyle w:val="Af"/>
        <w:ind w:firstLine="560"/>
      </w:pPr>
      <w:r w:rsidRPr="00CA3954">
        <w:t>(i)</w:t>
      </w:r>
      <w:r w:rsidRPr="00CA3954">
        <w:rPr>
          <w:rFonts w:hint="eastAsia"/>
        </w:rPr>
        <w:t>组类Ⅰ，以活塞式发动机为动力的飞机，</w:t>
      </w:r>
      <w:r w:rsidRPr="00CA3954">
        <w:t>16</w:t>
      </w:r>
      <w:r w:rsidRPr="00CA3954">
        <w:rPr>
          <w:rFonts w:hint="eastAsia"/>
        </w:rPr>
        <w:t>小时；</w:t>
      </w:r>
    </w:p>
    <w:p w:rsidR="007B4C4D" w:rsidRDefault="007B4C4D" w:rsidP="002012B0">
      <w:pPr>
        <w:pStyle w:val="Af"/>
        <w:ind w:firstLine="560"/>
      </w:pPr>
      <w:r w:rsidRPr="00CA3954">
        <w:t>(ii)</w:t>
      </w:r>
      <w:r w:rsidRPr="00CA3954">
        <w:rPr>
          <w:rFonts w:hint="eastAsia"/>
        </w:rPr>
        <w:t>组类Ⅰ，以涡轮螺旋桨发动机为动力的飞机，</w:t>
      </w:r>
      <w:r w:rsidRPr="00CA3954">
        <w:t>20</w:t>
      </w:r>
      <w:r w:rsidRPr="00CA3954">
        <w:rPr>
          <w:rFonts w:hint="eastAsia"/>
        </w:rPr>
        <w:t>小时；</w:t>
      </w:r>
    </w:p>
    <w:p w:rsidR="007B4C4D" w:rsidRDefault="007B4C4D" w:rsidP="002012B0">
      <w:pPr>
        <w:pStyle w:val="Af"/>
        <w:ind w:firstLine="560"/>
      </w:pPr>
      <w:r w:rsidRPr="00CA3954">
        <w:t>(iii)</w:t>
      </w:r>
      <w:r w:rsidRPr="00CA3954">
        <w:rPr>
          <w:rFonts w:hint="eastAsia"/>
        </w:rPr>
        <w:t>组类Ⅱ飞机，</w:t>
      </w:r>
      <w:r w:rsidRPr="00CA3954">
        <w:t>25</w:t>
      </w:r>
      <w:r w:rsidRPr="00CA3954">
        <w:rPr>
          <w:rFonts w:hint="eastAsia"/>
        </w:rPr>
        <w:t>小时。</w:t>
      </w:r>
    </w:p>
    <w:p w:rsidR="007B4C4D" w:rsidRDefault="007B4C4D" w:rsidP="002012B0">
      <w:pPr>
        <w:pStyle w:val="Af"/>
        <w:ind w:firstLine="560"/>
      </w:pPr>
      <w:r w:rsidRPr="00CA3954">
        <w:t>(2)</w:t>
      </w:r>
      <w:r w:rsidRPr="00CA3954">
        <w:rPr>
          <w:rFonts w:hint="eastAsia"/>
        </w:rPr>
        <w:t>对于客舱乘务员，至少具有下列计划小时数：</w:t>
      </w:r>
    </w:p>
    <w:p w:rsidR="007B4C4D" w:rsidRDefault="007B4C4D" w:rsidP="00592BB3">
      <w:pPr>
        <w:pStyle w:val="Af"/>
        <w:ind w:firstLine="560"/>
      </w:pPr>
      <w:r w:rsidRPr="00CA3954">
        <w:t>(i)</w:t>
      </w:r>
      <w:r w:rsidRPr="00CA3954">
        <w:rPr>
          <w:rFonts w:hint="eastAsia"/>
        </w:rPr>
        <w:t>组类Ⅰ，</w:t>
      </w:r>
      <w:del w:id="2160" w:author="zhutao" w:date="2015-01-14T16:56:00Z">
        <w:r w:rsidRPr="00CA3954" w:rsidDel="004620A7">
          <w:rPr>
            <w:rFonts w:hint="eastAsia"/>
          </w:rPr>
          <w:delText>以涡轮螺旋桨发动机为动力的飞机，</w:delText>
        </w:r>
      </w:del>
      <w:ins w:id="2161" w:author="zhutao" w:date="2015-01-14T16:56:00Z">
        <w:r w:rsidR="004620A7">
          <w:rPr>
            <w:rFonts w:hint="eastAsia"/>
          </w:rPr>
          <w:t>10</w:t>
        </w:r>
      </w:ins>
      <w:del w:id="2162" w:author="zhutao" w:date="2015-01-14T16:56:00Z">
        <w:r w:rsidRPr="00CA3954" w:rsidDel="004620A7">
          <w:delText>5</w:delText>
        </w:r>
      </w:del>
      <w:r w:rsidRPr="00CA3954">
        <w:rPr>
          <w:rFonts w:hint="eastAsia"/>
        </w:rPr>
        <w:t>小时；</w:t>
      </w:r>
    </w:p>
    <w:p w:rsidR="007B4C4D" w:rsidRDefault="007B4C4D" w:rsidP="002012B0">
      <w:pPr>
        <w:pStyle w:val="Af"/>
        <w:ind w:firstLine="560"/>
      </w:pPr>
      <w:r w:rsidRPr="00CA3954">
        <w:t>(ii)</w:t>
      </w:r>
      <w:r w:rsidRPr="00CA3954">
        <w:rPr>
          <w:rFonts w:hint="eastAsia"/>
        </w:rPr>
        <w:t>组类Ⅱ飞机，</w:t>
      </w:r>
      <w:ins w:id="2163" w:author="zhutao" w:date="2015-01-14T16:56:00Z">
        <w:r w:rsidR="004620A7">
          <w:rPr>
            <w:rFonts w:hint="eastAsia"/>
          </w:rPr>
          <w:t>16</w:t>
        </w:r>
      </w:ins>
      <w:del w:id="2164" w:author="zhutao" w:date="2015-01-14T16:56:00Z">
        <w:r w:rsidRPr="00CA3954" w:rsidDel="004620A7">
          <w:delText>12</w:delText>
        </w:r>
      </w:del>
      <w:r w:rsidRPr="00CA3954">
        <w:rPr>
          <w:rFonts w:hint="eastAsia"/>
        </w:rPr>
        <w:t>小时。</w:t>
      </w:r>
    </w:p>
    <w:p w:rsidR="007B4C4D" w:rsidRDefault="007B4C4D" w:rsidP="002012B0">
      <w:pPr>
        <w:pStyle w:val="Af"/>
        <w:ind w:firstLine="560"/>
      </w:pPr>
      <w:r w:rsidRPr="00CA3954">
        <w:t>(3)</w:t>
      </w:r>
      <w:r w:rsidRPr="00CA3954">
        <w:rPr>
          <w:rFonts w:hint="eastAsia"/>
        </w:rPr>
        <w:t>对于飞行签派员，至少具有下列计划小时数：</w:t>
      </w:r>
    </w:p>
    <w:p w:rsidR="007B4C4D" w:rsidRDefault="007B4C4D" w:rsidP="00592BB3">
      <w:pPr>
        <w:pStyle w:val="Af"/>
        <w:ind w:firstLine="560"/>
      </w:pPr>
      <w:r w:rsidRPr="00CA3954">
        <w:t>(i)</w:t>
      </w:r>
      <w:r w:rsidRPr="00CA3954">
        <w:rPr>
          <w:rFonts w:hint="eastAsia"/>
        </w:rPr>
        <w:t>组类Ⅰ，以活塞式发动机为动力的飞机，</w:t>
      </w:r>
      <w:r w:rsidRPr="00CA3954">
        <w:t>8</w:t>
      </w:r>
      <w:r w:rsidRPr="00CA3954">
        <w:rPr>
          <w:rFonts w:hint="eastAsia"/>
        </w:rPr>
        <w:t>小时；</w:t>
      </w:r>
    </w:p>
    <w:p w:rsidR="007B4C4D" w:rsidRDefault="007B4C4D" w:rsidP="002012B0">
      <w:pPr>
        <w:pStyle w:val="Af"/>
        <w:ind w:firstLine="560"/>
      </w:pPr>
      <w:r w:rsidRPr="00CA3954">
        <w:t>(ii)</w:t>
      </w:r>
      <w:r w:rsidRPr="00CA3954">
        <w:rPr>
          <w:rFonts w:hint="eastAsia"/>
        </w:rPr>
        <w:t>组类Ⅰ，以涡轮螺旋桨发动机为动力的飞机，</w:t>
      </w:r>
      <w:r w:rsidRPr="00CA3954">
        <w:t>10</w:t>
      </w:r>
      <w:r w:rsidRPr="00CA3954">
        <w:rPr>
          <w:rFonts w:hint="eastAsia"/>
        </w:rPr>
        <w:t>小时；</w:t>
      </w:r>
    </w:p>
    <w:p w:rsidR="007B4C4D" w:rsidRDefault="007B4C4D" w:rsidP="002012B0">
      <w:pPr>
        <w:pStyle w:val="Af"/>
        <w:ind w:firstLine="560"/>
      </w:pPr>
      <w:r w:rsidRPr="00CA3954">
        <w:t>(iii)</w:t>
      </w:r>
      <w:r w:rsidRPr="00CA3954">
        <w:rPr>
          <w:rFonts w:hint="eastAsia"/>
        </w:rPr>
        <w:t>组类Ⅱ飞机，</w:t>
      </w:r>
      <w:r w:rsidRPr="00CA3954">
        <w:t>20</w:t>
      </w:r>
      <w:r w:rsidRPr="00CA3954">
        <w:rPr>
          <w:rFonts w:hint="eastAsia"/>
        </w:rPr>
        <w:t>小时。</w:t>
      </w:r>
    </w:p>
    <w:p w:rsidR="007B4C4D" w:rsidRDefault="007B4C4D" w:rsidP="002012B0">
      <w:pPr>
        <w:pStyle w:val="Af"/>
        <w:ind w:firstLine="560"/>
      </w:pPr>
      <w:r w:rsidRPr="00CA3954">
        <w:t>(d)</w:t>
      </w:r>
      <w:r w:rsidRPr="00CA3954">
        <w:rPr>
          <w:rFonts w:hint="eastAsia"/>
        </w:rPr>
        <w:t>飞行机组成员的定期复训飞行训练应当至少包括下列内容：</w:t>
      </w:r>
    </w:p>
    <w:p w:rsidR="007B4C4D" w:rsidRDefault="007B4C4D" w:rsidP="002012B0">
      <w:pPr>
        <w:pStyle w:val="Af"/>
        <w:ind w:firstLine="560"/>
      </w:pPr>
      <w:r w:rsidRPr="00CA3954">
        <w:t>(1)</w:t>
      </w:r>
      <w:r w:rsidRPr="00CA3954">
        <w:rPr>
          <w:rFonts w:hint="eastAsia"/>
        </w:rPr>
        <w:t>对于驾驶员，至少完成本规则附件</w:t>
      </w:r>
      <w:r w:rsidRPr="00CA3954">
        <w:t>E</w:t>
      </w:r>
      <w:r w:rsidRPr="00CA3954">
        <w:rPr>
          <w:rFonts w:hint="eastAsia"/>
        </w:rPr>
        <w:t>规定的动作与程序和低空风切变训练。复训的飞行训练应该在经局方鉴定合格，至少</w:t>
      </w:r>
      <w:r w:rsidRPr="00CA3954">
        <w:t>B</w:t>
      </w:r>
      <w:r w:rsidRPr="00CA3954">
        <w:rPr>
          <w:rFonts w:hint="eastAsia"/>
        </w:rPr>
        <w:t>级以上的高级飞行模拟机上进行，飞行训练的计划小时数为每</w:t>
      </w:r>
      <w:r w:rsidRPr="00CA3954">
        <w:t>12</w:t>
      </w:r>
      <w:r w:rsidRPr="00CA3954">
        <w:rPr>
          <w:rFonts w:hint="eastAsia"/>
        </w:rPr>
        <w:t>个日历月不少于</w:t>
      </w:r>
      <w:r w:rsidRPr="00CA3954">
        <w:t>8</w:t>
      </w:r>
      <w:r w:rsidRPr="00CA3954">
        <w:rPr>
          <w:rFonts w:hint="eastAsia"/>
        </w:rPr>
        <w:t>小时。除局方批准外，对于没有飞行模拟机的机型，复训应当在地面利用该型别飞机或者训练设备训练应急操作动作与程序，并且每</w:t>
      </w:r>
      <w:r w:rsidRPr="00CA3954">
        <w:t>12</w:t>
      </w:r>
      <w:r w:rsidRPr="00CA3954">
        <w:rPr>
          <w:rFonts w:hint="eastAsia"/>
        </w:rPr>
        <w:t>个日历月内至少应当有</w:t>
      </w:r>
      <w:r w:rsidRPr="00CA3954">
        <w:t>4</w:t>
      </w:r>
      <w:r w:rsidRPr="00CA3954">
        <w:rPr>
          <w:rFonts w:hint="eastAsia"/>
        </w:rPr>
        <w:t>小时使用飞机进行飞行训练；</w:t>
      </w:r>
    </w:p>
    <w:p w:rsidR="007B4C4D" w:rsidRDefault="007B4C4D" w:rsidP="002012B0">
      <w:pPr>
        <w:pStyle w:val="Af"/>
        <w:ind w:firstLine="560"/>
      </w:pPr>
      <w:r w:rsidRPr="00CA3954">
        <w:t>(2)</w:t>
      </w:r>
      <w:r w:rsidRPr="00CA3954">
        <w:rPr>
          <w:rFonts w:hint="eastAsia"/>
        </w:rPr>
        <w:t>对于飞行机械员，完成本规则第</w:t>
      </w:r>
      <w:r w:rsidRPr="00CA3954">
        <w:t>121.435</w:t>
      </w:r>
      <w:r w:rsidRPr="00CA3954">
        <w:rPr>
          <w:rFonts w:hint="eastAsia"/>
        </w:rPr>
        <w:t>条</w:t>
      </w:r>
      <w:r w:rsidRPr="00CA3954">
        <w:t>(a)</w:t>
      </w:r>
      <w:r w:rsidRPr="00CA3954">
        <w:rPr>
          <w:rFonts w:hint="eastAsia"/>
        </w:rPr>
        <w:t>款规定的飞行训练；</w:t>
      </w:r>
    </w:p>
    <w:p w:rsidR="007B4C4D" w:rsidDel="003B22AD" w:rsidRDefault="007B4C4D" w:rsidP="002876FF">
      <w:pPr>
        <w:pStyle w:val="Af"/>
        <w:ind w:firstLine="560"/>
        <w:rPr>
          <w:ins w:id="2165" w:author="陈曦光" w:date="2014-09-15T10:35:00Z"/>
          <w:del w:id="2166" w:author="zhutao" w:date="2015-01-14T09:39:00Z"/>
        </w:rPr>
      </w:pPr>
      <w:del w:id="2167" w:author="zhutao" w:date="2015-01-14T09:39:00Z">
        <w:r w:rsidRPr="00CA3954" w:rsidDel="003B22AD">
          <w:delText>(3)</w:delText>
        </w:r>
        <w:r w:rsidRPr="00CA3954" w:rsidDel="003B22AD">
          <w:rPr>
            <w:rFonts w:hint="eastAsia"/>
          </w:rPr>
          <w:delText>对于领航员、飞行通信员，足够的实机飞行训练和实机飞行检查，保证在有关操作程序和所用导航、通信设备方面能胜任工作，并熟悉合格证持有人有关航路的重要导航、通信资料。</w:delText>
        </w:r>
      </w:del>
    </w:p>
    <w:p w:rsidR="00CC6FD1" w:rsidRDefault="00CC6FD1" w:rsidP="008D3CF2">
      <w:pPr>
        <w:pStyle w:val="Af"/>
        <w:ind w:firstLine="560"/>
      </w:pPr>
    </w:p>
    <w:p w:rsidR="007B4C4D" w:rsidRPr="00CA3954" w:rsidRDefault="007B4C4D" w:rsidP="00E03ED6">
      <w:pPr>
        <w:pStyle w:val="Ae"/>
      </w:pPr>
      <w:bookmarkStart w:id="2168" w:name="_Toc101174550"/>
      <w:bookmarkStart w:id="2169" w:name="_Toc101174780"/>
      <w:bookmarkStart w:id="2170" w:name="_Toc101174982"/>
      <w:bookmarkStart w:id="2171" w:name="_Toc101191630"/>
      <w:bookmarkStart w:id="2172" w:name="_Toc116040441"/>
      <w:bookmarkStart w:id="2173" w:name="_Toc398538121"/>
      <w:r w:rsidRPr="00CA3954">
        <w:t>O</w:t>
      </w:r>
      <w:r w:rsidRPr="00CA3954">
        <w:rPr>
          <w:rFonts w:hint="eastAsia"/>
        </w:rPr>
        <w:t>章机组成员的合格要求</w:t>
      </w:r>
      <w:bookmarkEnd w:id="2168"/>
      <w:bookmarkEnd w:id="2169"/>
      <w:bookmarkEnd w:id="2170"/>
      <w:bookmarkEnd w:id="2171"/>
      <w:bookmarkEnd w:id="2172"/>
      <w:bookmarkEnd w:id="2173"/>
    </w:p>
    <w:p w:rsidR="007B4C4D" w:rsidRPr="00CA3954" w:rsidRDefault="007B4C4D" w:rsidP="002012B0">
      <w:pPr>
        <w:pStyle w:val="B"/>
        <w:spacing w:before="240" w:after="240"/>
        <w:ind w:firstLine="560"/>
      </w:pPr>
      <w:bookmarkStart w:id="2174" w:name="_Toc101174781"/>
      <w:bookmarkStart w:id="2175" w:name="_Toc101191631"/>
      <w:bookmarkStart w:id="2176" w:name="_Toc116040442"/>
      <w:bookmarkStart w:id="2177" w:name="_Toc398538122"/>
      <w:r>
        <w:rPr>
          <w:rFonts w:hint="eastAsia"/>
        </w:rPr>
        <w:t>第</w:t>
      </w:r>
      <w:r>
        <w:t>121</w:t>
      </w:r>
      <w:r w:rsidRPr="00CA3954">
        <w:t>.451</w:t>
      </w:r>
      <w:r w:rsidRPr="00CA3954">
        <w:rPr>
          <w:rFonts w:hint="eastAsia"/>
        </w:rPr>
        <w:t>条概则</w:t>
      </w:r>
      <w:bookmarkEnd w:id="2174"/>
      <w:bookmarkEnd w:id="2175"/>
      <w:bookmarkEnd w:id="2176"/>
      <w:bookmarkEnd w:id="2177"/>
    </w:p>
    <w:p w:rsidR="007B4C4D" w:rsidRDefault="007B4C4D" w:rsidP="002012B0">
      <w:pPr>
        <w:pStyle w:val="Af"/>
        <w:ind w:firstLine="560"/>
      </w:pPr>
      <w:r w:rsidRPr="00CA3954">
        <w:t>(a)</w:t>
      </w:r>
      <w:r w:rsidRPr="00CA3954">
        <w:rPr>
          <w:rFonts w:hint="eastAsia"/>
        </w:rPr>
        <w:t>在配备三名（含）以上驾驶员的运行中，如需配备一名在巡航阶段替代机长工作的资深副驾驶，该副驾驶除无需满足本规则第</w:t>
      </w:r>
      <w:r w:rsidRPr="00CA3954">
        <w:t>121.457</w:t>
      </w:r>
      <w:r w:rsidRPr="00CA3954">
        <w:rPr>
          <w:rFonts w:hint="eastAsia"/>
        </w:rPr>
        <w:t>条规定的运行经历外，应当完全合格于在该次运行中担任机长。</w:t>
      </w:r>
    </w:p>
    <w:p w:rsidR="007B4C4D" w:rsidRDefault="007B4C4D" w:rsidP="002012B0">
      <w:pPr>
        <w:pStyle w:val="Af"/>
        <w:ind w:firstLine="560"/>
      </w:pPr>
      <w:r w:rsidRPr="00CA3954">
        <w:t>(b)</w:t>
      </w:r>
      <w:r w:rsidRPr="00CA3954">
        <w:rPr>
          <w:rFonts w:hint="eastAsia"/>
        </w:rPr>
        <w:t>除下列检查和训练外，合格证持有人不得在按照本规则实施的运行中进行其他任何飞行检查或者训练：</w:t>
      </w:r>
    </w:p>
    <w:p w:rsidR="007B4C4D" w:rsidRDefault="007B4C4D" w:rsidP="00592BB3">
      <w:pPr>
        <w:pStyle w:val="Af"/>
        <w:ind w:firstLine="560"/>
      </w:pPr>
      <w:r w:rsidRPr="00CA3954">
        <w:t>(1)</w:t>
      </w:r>
      <w:r w:rsidRPr="00CA3954">
        <w:rPr>
          <w:rFonts w:hint="eastAsia"/>
        </w:rPr>
        <w:t>驾驶员的航线检查；</w:t>
      </w:r>
    </w:p>
    <w:p w:rsidR="007B4C4D" w:rsidDel="00F608E0" w:rsidRDefault="007B4C4D" w:rsidP="002012B0">
      <w:pPr>
        <w:pStyle w:val="Af"/>
        <w:ind w:firstLine="560"/>
        <w:rPr>
          <w:del w:id="2178" w:author="zhutao" w:date="2015-01-14T09:39:00Z"/>
        </w:rPr>
      </w:pPr>
      <w:del w:id="2179" w:author="zhutao" w:date="2015-01-14T09:39:00Z">
        <w:r w:rsidRPr="00CA3954" w:rsidDel="00F608E0">
          <w:delText>(2)</w:delText>
        </w:r>
        <w:r w:rsidRPr="00CA3954" w:rsidDel="00F608E0">
          <w:rPr>
            <w:rFonts w:hint="eastAsia"/>
          </w:rPr>
          <w:delText>领航员的飞行检查和在合格的领航员监督下实施的领航员训练；</w:delText>
        </w:r>
      </w:del>
    </w:p>
    <w:p w:rsidR="007B4C4D" w:rsidDel="00F608E0" w:rsidRDefault="007B4C4D" w:rsidP="002012B0">
      <w:pPr>
        <w:pStyle w:val="Af"/>
        <w:ind w:firstLine="560"/>
        <w:rPr>
          <w:del w:id="2180" w:author="zhutao" w:date="2015-01-14T09:39:00Z"/>
        </w:rPr>
      </w:pPr>
      <w:del w:id="2181" w:author="zhutao" w:date="2015-01-14T09:39:00Z">
        <w:r w:rsidRPr="00CA3954" w:rsidDel="00F608E0">
          <w:delText>(3)</w:delText>
        </w:r>
        <w:r w:rsidRPr="00CA3954" w:rsidDel="00F608E0">
          <w:rPr>
            <w:rFonts w:hint="eastAsia"/>
          </w:rPr>
          <w:delText>飞行通信员的飞行检查和在合格的飞行通信员监督下实施的飞行通信员训练；</w:delText>
        </w:r>
      </w:del>
    </w:p>
    <w:p w:rsidR="007B4C4D" w:rsidRDefault="007B4C4D" w:rsidP="002012B0">
      <w:pPr>
        <w:pStyle w:val="Af"/>
        <w:ind w:firstLine="560"/>
      </w:pPr>
      <w:r w:rsidRPr="00CA3954">
        <w:t>(</w:t>
      </w:r>
      <w:del w:id="2182" w:author="zhutao" w:date="2015-01-14T09:39:00Z">
        <w:r w:rsidRPr="00CA3954" w:rsidDel="00F608E0">
          <w:delText>4</w:delText>
        </w:r>
      </w:del>
      <w:ins w:id="2183" w:author="zhutao" w:date="2015-01-14T09:39:00Z">
        <w:r w:rsidR="00F608E0">
          <w:rPr>
            <w:rFonts w:hint="eastAsia"/>
          </w:rPr>
          <w:t>2</w:t>
        </w:r>
      </w:ins>
      <w:r w:rsidRPr="00CA3954">
        <w:t>)</w:t>
      </w:r>
      <w:r w:rsidRPr="00CA3954">
        <w:rPr>
          <w:rFonts w:hint="eastAsia"/>
        </w:rPr>
        <w:t>飞行机械员的检查（除应急程序外），但被检查的飞行机械员应当是已按照本规则第</w:t>
      </w:r>
      <w:r w:rsidRPr="00CA3954">
        <w:t>121.471</w:t>
      </w:r>
      <w:r w:rsidRPr="00CA3954">
        <w:rPr>
          <w:rFonts w:hint="eastAsia"/>
        </w:rPr>
        <w:t>条</w:t>
      </w:r>
      <w:r w:rsidRPr="00CA3954">
        <w:t>(a)</w:t>
      </w:r>
      <w:r w:rsidRPr="00CA3954">
        <w:rPr>
          <w:rFonts w:hint="eastAsia"/>
        </w:rPr>
        <w:t>款规定合格并符合近期经历要求的；</w:t>
      </w:r>
    </w:p>
    <w:p w:rsidR="007B4C4D" w:rsidRDefault="007B4C4D" w:rsidP="002012B0">
      <w:pPr>
        <w:pStyle w:val="Af"/>
        <w:ind w:firstLine="560"/>
      </w:pPr>
      <w:r w:rsidRPr="00CA3954">
        <w:t>(</w:t>
      </w:r>
      <w:del w:id="2184" w:author="zhutao" w:date="2015-01-14T09:39:00Z">
        <w:r w:rsidRPr="00CA3954" w:rsidDel="00F608E0">
          <w:delText>5</w:delText>
        </w:r>
      </w:del>
      <w:ins w:id="2185" w:author="zhutao" w:date="2015-01-14T09:39:00Z">
        <w:r w:rsidR="00F608E0">
          <w:rPr>
            <w:rFonts w:hint="eastAsia"/>
          </w:rPr>
          <w:t>3</w:t>
        </w:r>
      </w:ins>
      <w:r w:rsidRPr="00CA3954">
        <w:t>)</w:t>
      </w:r>
      <w:r w:rsidRPr="00CA3954">
        <w:rPr>
          <w:rFonts w:hint="eastAsia"/>
        </w:rPr>
        <w:t>客舱乘务员的训练和资格检查。</w:t>
      </w:r>
    </w:p>
    <w:p w:rsidR="007B4C4D" w:rsidRDefault="007B4C4D" w:rsidP="002012B0">
      <w:pPr>
        <w:pStyle w:val="Af"/>
        <w:ind w:firstLine="560"/>
      </w:pPr>
      <w:r w:rsidRPr="00CA3954">
        <w:t>(c)</w:t>
      </w:r>
      <w:r w:rsidRPr="00CA3954">
        <w:rPr>
          <w:rFonts w:hint="eastAsia"/>
        </w:rPr>
        <w:t>除驾驶员航线检查和飞行机械员飞行检查外，接受训练或者检查的人员不得作为机组必需成员使用。</w:t>
      </w:r>
    </w:p>
    <w:p w:rsidR="007B4C4D" w:rsidRPr="00CA3954" w:rsidRDefault="007B4C4D" w:rsidP="002012B0">
      <w:pPr>
        <w:pStyle w:val="B"/>
        <w:spacing w:before="240" w:after="240"/>
        <w:ind w:firstLine="560"/>
      </w:pPr>
      <w:bookmarkStart w:id="2186" w:name="_Toc101174782"/>
      <w:bookmarkStart w:id="2187" w:name="_Toc101191632"/>
      <w:bookmarkStart w:id="2188" w:name="_Toc116040443"/>
      <w:bookmarkStart w:id="2189" w:name="_Toc398538123"/>
      <w:r>
        <w:rPr>
          <w:rFonts w:hint="eastAsia"/>
        </w:rPr>
        <w:t>第</w:t>
      </w:r>
      <w:r>
        <w:t>121</w:t>
      </w:r>
      <w:r w:rsidRPr="00CA3954">
        <w:t>.453</w:t>
      </w:r>
      <w:r w:rsidRPr="00CA3954">
        <w:rPr>
          <w:rFonts w:hint="eastAsia"/>
        </w:rPr>
        <w:t>条驾驶员的执照要求</w:t>
      </w:r>
      <w:bookmarkEnd w:id="2186"/>
      <w:bookmarkEnd w:id="2187"/>
      <w:bookmarkEnd w:id="2188"/>
      <w:bookmarkEnd w:id="2189"/>
    </w:p>
    <w:p w:rsidR="007B4C4D" w:rsidRDefault="007B4C4D" w:rsidP="002012B0">
      <w:pPr>
        <w:pStyle w:val="Af"/>
        <w:ind w:firstLine="560"/>
      </w:pPr>
      <w:r w:rsidRPr="00CA3954">
        <w:t>(a)</w:t>
      </w:r>
      <w:r w:rsidRPr="00CA3954">
        <w:rPr>
          <w:rFonts w:hint="eastAsia"/>
        </w:rPr>
        <w:t>只有持有航线运输驾驶员执照和该飞机相应型别等级的驾驶员，方可以在按照本规则运行的飞机上担任机长，或者在需要三名（含）以上驾驶员的运行中由符合第</w:t>
      </w:r>
      <w:r w:rsidRPr="00CA3954">
        <w:t>121.451</w:t>
      </w:r>
      <w:r w:rsidRPr="00CA3954">
        <w:rPr>
          <w:rFonts w:hint="eastAsia"/>
        </w:rPr>
        <w:t>条</w:t>
      </w:r>
      <w:r w:rsidRPr="00CA3954">
        <w:t>(a)</w:t>
      </w:r>
      <w:r w:rsidRPr="00CA3954">
        <w:rPr>
          <w:rFonts w:hint="eastAsia"/>
        </w:rPr>
        <w:t>款规定条件的副驾驶作为资深副驾驶。</w:t>
      </w:r>
    </w:p>
    <w:p w:rsidR="007B4C4D" w:rsidRDefault="007B4C4D" w:rsidP="002012B0">
      <w:pPr>
        <w:pStyle w:val="Af"/>
        <w:ind w:firstLine="560"/>
      </w:pPr>
      <w:r w:rsidRPr="00CA3954">
        <w:t>(b)</w:t>
      </w:r>
      <w:r w:rsidRPr="00CA3954">
        <w:rPr>
          <w:rFonts w:hint="eastAsia"/>
        </w:rPr>
        <w:t>只有至少持有商用驾驶员执照和飞机类别、多发等级、仪表等级</w:t>
      </w:r>
      <w:del w:id="2190" w:author="zhutao" w:date="2015-01-14T09:47:00Z">
        <w:r w:rsidRPr="00CA3954" w:rsidDel="00AF24ED">
          <w:rPr>
            <w:rFonts w:hint="eastAsia"/>
          </w:rPr>
          <w:delText>的</w:delText>
        </w:r>
      </w:del>
      <w:ins w:id="2191" w:author="zhutao" w:date="2015-01-14T09:47:00Z">
        <w:r w:rsidR="00AF24ED" w:rsidRPr="00AF24ED">
          <w:rPr>
            <w:rFonts w:hint="eastAsia"/>
          </w:rPr>
          <w:t>或者持有多人制机组成员执照的</w:t>
        </w:r>
      </w:ins>
      <w:r w:rsidRPr="00CA3954">
        <w:rPr>
          <w:rFonts w:hint="eastAsia"/>
        </w:rPr>
        <w:t>驾驶员，方可以在按照本规则运行的飞机上担任副驾驶。</w:t>
      </w:r>
    </w:p>
    <w:p w:rsidR="007B4C4D" w:rsidRPr="00CA3954" w:rsidRDefault="007B4C4D" w:rsidP="002012B0">
      <w:pPr>
        <w:pStyle w:val="B"/>
        <w:spacing w:before="240" w:after="240"/>
        <w:ind w:firstLine="560"/>
      </w:pPr>
      <w:bookmarkStart w:id="2192" w:name="_Toc101174783"/>
      <w:bookmarkStart w:id="2193" w:name="_Toc101191633"/>
      <w:bookmarkStart w:id="2194" w:name="_Toc116040444"/>
      <w:bookmarkStart w:id="2195" w:name="_Toc398538124"/>
      <w:r>
        <w:rPr>
          <w:rFonts w:hint="eastAsia"/>
        </w:rPr>
        <w:t>第</w:t>
      </w:r>
      <w:r>
        <w:t>121</w:t>
      </w:r>
      <w:r w:rsidRPr="00CA3954">
        <w:t>.455</w:t>
      </w:r>
      <w:r w:rsidRPr="00CA3954">
        <w:rPr>
          <w:rFonts w:hint="eastAsia"/>
        </w:rPr>
        <w:t>条必需的训练</w:t>
      </w:r>
      <w:bookmarkEnd w:id="2192"/>
      <w:bookmarkEnd w:id="2193"/>
      <w:bookmarkEnd w:id="2194"/>
      <w:bookmarkEnd w:id="2195"/>
    </w:p>
    <w:p w:rsidR="007B4C4D" w:rsidRDefault="007B4C4D" w:rsidP="002012B0">
      <w:pPr>
        <w:pStyle w:val="Af"/>
        <w:ind w:firstLine="560"/>
      </w:pPr>
      <w:r w:rsidRPr="00CA3954">
        <w:t>(a)</w:t>
      </w:r>
      <w:r w:rsidRPr="00CA3954">
        <w:rPr>
          <w:rFonts w:hint="eastAsia"/>
        </w:rPr>
        <w:t>只有按照经批准的训练大纲，圆满完成了相应型别飞机和相应机组成员位置的下列训练，方可以担任该型别飞机的机组必需成员：</w:t>
      </w:r>
    </w:p>
    <w:p w:rsidR="007B4C4D" w:rsidRDefault="007B4C4D" w:rsidP="002012B0">
      <w:pPr>
        <w:pStyle w:val="Af"/>
        <w:ind w:firstLine="560"/>
      </w:pPr>
      <w:r w:rsidRPr="00CA3954">
        <w:t>(1)</w:t>
      </w:r>
      <w:r w:rsidRPr="00CA3954">
        <w:rPr>
          <w:rFonts w:hint="eastAsia"/>
        </w:rPr>
        <w:t>新雇员训练。对于新雇员，应当圆满完成新雇员训练提纲中的地面基础教育内容，并根据不同新雇员的原有经历和拟担任的职位，完成本款第</w:t>
      </w:r>
      <w:r w:rsidRPr="00CA3954">
        <w:t>(2)</w:t>
      </w:r>
      <w:r w:rsidRPr="00CA3954">
        <w:rPr>
          <w:rFonts w:hint="eastAsia"/>
        </w:rPr>
        <w:t>到</w:t>
      </w:r>
      <w:r w:rsidRPr="00CA3954">
        <w:t>(7)</w:t>
      </w:r>
      <w:r w:rsidRPr="00CA3954">
        <w:rPr>
          <w:rFonts w:hint="eastAsia"/>
        </w:rPr>
        <w:t>项中相应的训练内容；</w:t>
      </w:r>
    </w:p>
    <w:p w:rsidR="007B4C4D" w:rsidRDefault="007B4C4D" w:rsidP="002012B0">
      <w:pPr>
        <w:pStyle w:val="Af"/>
        <w:ind w:firstLine="560"/>
      </w:pPr>
      <w:r w:rsidRPr="00CA3954">
        <w:t>(2)</w:t>
      </w:r>
      <w:r w:rsidRPr="00CA3954">
        <w:rPr>
          <w:rFonts w:hint="eastAsia"/>
        </w:rPr>
        <w:t>初始训练。对于未在相同组类其他飞机的相同职</w:t>
      </w:r>
      <w:r>
        <w:rPr>
          <w:rFonts w:hint="eastAsia"/>
        </w:rPr>
        <w:t>位</w:t>
      </w:r>
      <w:r w:rsidRPr="00CA3954">
        <w:rPr>
          <w:rFonts w:hint="eastAsia"/>
        </w:rPr>
        <w:t>上经审定合格并服务过的机组成员，应当圆满完成初始训练；</w:t>
      </w:r>
    </w:p>
    <w:p w:rsidR="007B4C4D" w:rsidRDefault="007B4C4D" w:rsidP="002012B0">
      <w:pPr>
        <w:pStyle w:val="Af"/>
        <w:ind w:firstLine="560"/>
      </w:pPr>
      <w:r w:rsidRPr="00CA3954">
        <w:t>(3)</w:t>
      </w:r>
      <w:r w:rsidRPr="00CA3954">
        <w:rPr>
          <w:rFonts w:hint="eastAsia"/>
        </w:rPr>
        <w:t>转机型训练。对于已在相同组类其他型别飞机的相同职务上经审定合格并服务过的机组成员，在转入该机型的同一职</w:t>
      </w:r>
      <w:r>
        <w:rPr>
          <w:rFonts w:hint="eastAsia"/>
        </w:rPr>
        <w:t>位</w:t>
      </w:r>
      <w:r w:rsidRPr="00CA3954">
        <w:rPr>
          <w:rFonts w:hint="eastAsia"/>
        </w:rPr>
        <w:t>之前，应当圆满完成转机型训练；</w:t>
      </w:r>
    </w:p>
    <w:p w:rsidR="007B4C4D" w:rsidRDefault="007B4C4D" w:rsidP="002012B0">
      <w:pPr>
        <w:pStyle w:val="Af"/>
        <w:ind w:firstLine="560"/>
      </w:pPr>
      <w:r w:rsidRPr="00CA3954">
        <w:t>(4)</w:t>
      </w:r>
      <w:r w:rsidRPr="00CA3954">
        <w:rPr>
          <w:rFonts w:hint="eastAsia"/>
        </w:rPr>
        <w:t>升级训练。对于在某一型别飞机上合格并担任副驾驶的机组成员，应当圆满完成升级训练，方可以担任该机型飞机的机长；</w:t>
      </w:r>
    </w:p>
    <w:p w:rsidR="007B4C4D" w:rsidRDefault="007B4C4D" w:rsidP="002012B0">
      <w:pPr>
        <w:pStyle w:val="Af"/>
        <w:ind w:firstLine="560"/>
      </w:pPr>
      <w:r w:rsidRPr="00CA3954">
        <w:t>(5)</w:t>
      </w:r>
      <w:r w:rsidRPr="00CA3954">
        <w:rPr>
          <w:rFonts w:hint="eastAsia"/>
        </w:rPr>
        <w:t>差异训练。对于已在某一特定型别的飞机上经审定合格并服务过的机组成员，当使用的同型别飞机与原飞机存在差异时，应当圆满完成差异训练。</w:t>
      </w:r>
    </w:p>
    <w:p w:rsidR="007B4C4D" w:rsidRDefault="007B4C4D" w:rsidP="002012B0">
      <w:pPr>
        <w:pStyle w:val="Af"/>
        <w:ind w:firstLine="560"/>
      </w:pPr>
      <w:r w:rsidRPr="00CA3954">
        <w:t>(6)</w:t>
      </w:r>
      <w:r w:rsidRPr="00CA3954">
        <w:rPr>
          <w:rFonts w:hint="eastAsia"/>
        </w:rPr>
        <w:t>定期复训。符合下列要求：</w:t>
      </w:r>
    </w:p>
    <w:p w:rsidR="007B4C4D" w:rsidRDefault="007B4C4D" w:rsidP="002012B0">
      <w:pPr>
        <w:pStyle w:val="Af"/>
        <w:ind w:firstLine="560"/>
      </w:pPr>
      <w:r w:rsidRPr="00CA3954">
        <w:t>(i)</w:t>
      </w:r>
      <w:r w:rsidRPr="00CA3954">
        <w:rPr>
          <w:rFonts w:hint="eastAsia"/>
        </w:rPr>
        <w:t>对于每个飞行机组成员，在前</w:t>
      </w:r>
      <w:r w:rsidRPr="00CA3954">
        <w:t>12</w:t>
      </w:r>
      <w:r w:rsidRPr="00CA3954">
        <w:rPr>
          <w:rFonts w:hint="eastAsia"/>
        </w:rPr>
        <w:t>个日历月之内，应当圆满完成本规则规定的服务于每一机型的复训的地面和飞行训练；</w:t>
      </w:r>
    </w:p>
    <w:p w:rsidR="007B4C4D" w:rsidRDefault="007B4C4D" w:rsidP="002012B0">
      <w:pPr>
        <w:pStyle w:val="Af"/>
        <w:ind w:firstLine="560"/>
      </w:pPr>
      <w:r w:rsidRPr="00CA3954">
        <w:t>(ii)</w:t>
      </w:r>
      <w:r w:rsidRPr="00CA3954">
        <w:rPr>
          <w:rFonts w:hint="eastAsia"/>
        </w:rPr>
        <w:t>对于客舱乘务员，应当在前</w:t>
      </w:r>
      <w:r w:rsidRPr="00CA3954">
        <w:t>12</w:t>
      </w:r>
      <w:r w:rsidRPr="00CA3954">
        <w:rPr>
          <w:rFonts w:hint="eastAsia"/>
        </w:rPr>
        <w:t>个日历月内完成复训地面训练和资格检查。</w:t>
      </w:r>
    </w:p>
    <w:p w:rsidR="007B4C4D" w:rsidRDefault="007B4C4D" w:rsidP="002012B0">
      <w:pPr>
        <w:pStyle w:val="Af"/>
        <w:ind w:firstLine="560"/>
      </w:pPr>
      <w:r w:rsidRPr="00CA3954">
        <w:t>(7)</w:t>
      </w:r>
      <w:r w:rsidRPr="00CA3954">
        <w:rPr>
          <w:rFonts w:hint="eastAsia"/>
        </w:rPr>
        <w:t>重新获得资格训练。对于因为不符合近期经历要求、未按照规定期限完成定期复训、未按照规定期限完成飞行检查或者飞行检查不合格等原因而失去资格的机组成员，应当进行相应的重新获得资格训练。</w:t>
      </w:r>
    </w:p>
    <w:p w:rsidR="007B4C4D" w:rsidRDefault="007B4C4D" w:rsidP="002012B0">
      <w:pPr>
        <w:pStyle w:val="Af"/>
        <w:ind w:firstLine="560"/>
      </w:pPr>
      <w:r>
        <w:t>(</w:t>
      </w:r>
      <w:r w:rsidRPr="00CA3954">
        <w:t>b</w:t>
      </w:r>
      <w:r>
        <w:t>)</w:t>
      </w:r>
      <w:r w:rsidRPr="00CA3954">
        <w:rPr>
          <w:rFonts w:hint="eastAsia"/>
        </w:rPr>
        <w:t>对于履行危险物品处理或者载运职责的人员（含地面人员）应当按照</w:t>
      </w:r>
      <w:r w:rsidRPr="00CA3954">
        <w:t>CCAR-276</w:t>
      </w:r>
      <w:r w:rsidRPr="00CA3954">
        <w:rPr>
          <w:rFonts w:hint="eastAsia"/>
        </w:rPr>
        <w:t>部规定进行训练并保持训练记录。</w:t>
      </w:r>
    </w:p>
    <w:p w:rsidR="007B4C4D" w:rsidRPr="00CA3954" w:rsidRDefault="007B4C4D" w:rsidP="002012B0">
      <w:pPr>
        <w:pStyle w:val="B"/>
        <w:spacing w:before="240" w:after="240"/>
        <w:ind w:firstLine="560"/>
      </w:pPr>
      <w:bookmarkStart w:id="2196" w:name="_Toc101174784"/>
      <w:bookmarkStart w:id="2197" w:name="_Toc101191634"/>
      <w:bookmarkStart w:id="2198" w:name="_Toc116040445"/>
      <w:bookmarkStart w:id="2199" w:name="_Toc398538125"/>
      <w:r>
        <w:rPr>
          <w:rFonts w:hint="eastAsia"/>
        </w:rPr>
        <w:t>第</w:t>
      </w:r>
      <w:r>
        <w:t>121</w:t>
      </w:r>
      <w:r w:rsidRPr="00CA3954">
        <w:t>.457</w:t>
      </w:r>
      <w:r w:rsidRPr="00CA3954">
        <w:rPr>
          <w:rFonts w:hint="eastAsia"/>
        </w:rPr>
        <w:t>条新机型和新职位上的运行经历要求</w:t>
      </w:r>
      <w:bookmarkEnd w:id="2196"/>
      <w:bookmarkEnd w:id="2197"/>
      <w:bookmarkEnd w:id="2198"/>
      <w:bookmarkEnd w:id="2199"/>
    </w:p>
    <w:p w:rsidR="007B4C4D" w:rsidRDefault="007B4C4D" w:rsidP="002012B0">
      <w:pPr>
        <w:pStyle w:val="Af"/>
        <w:ind w:firstLine="560"/>
      </w:pPr>
      <w:r w:rsidRPr="00CA3954">
        <w:t>(a)</w:t>
      </w:r>
      <w:r w:rsidRPr="00CA3954">
        <w:rPr>
          <w:rFonts w:hint="eastAsia"/>
        </w:rPr>
        <w:t>在飞机上担任机组必需成员的人员，应当在该型别飞机和在该机组成员位置上，圆满完成本条要求的巩固知识与技术所需的飞行经验、飞行次数和航线飞行经历时间，取得规定的运行经历。但下列情况除外：</w:t>
      </w:r>
    </w:p>
    <w:p w:rsidR="007B4C4D" w:rsidRDefault="007B4C4D" w:rsidP="002012B0">
      <w:pPr>
        <w:pStyle w:val="Af"/>
        <w:ind w:firstLine="560"/>
      </w:pPr>
      <w:r w:rsidRPr="00CA3954">
        <w:t>(1)</w:t>
      </w:r>
      <w:r w:rsidRPr="00CA3954">
        <w:rPr>
          <w:rFonts w:hint="eastAsia"/>
        </w:rPr>
        <w:t>除机长之外的机组成员，可以按照本条规定，在担任本职工作中，获得符合本条要求的运行经历；</w:t>
      </w:r>
    </w:p>
    <w:p w:rsidR="007B4C4D" w:rsidRDefault="007B4C4D" w:rsidP="002012B0">
      <w:pPr>
        <w:pStyle w:val="Af"/>
        <w:ind w:firstLine="560"/>
      </w:pPr>
      <w:r w:rsidRPr="00CA3954">
        <w:t>(2)</w:t>
      </w:r>
      <w:r w:rsidRPr="00CA3954">
        <w:rPr>
          <w:rFonts w:hint="eastAsia"/>
        </w:rPr>
        <w:t>符合机长要求的驾驶员可以担任符合第</w:t>
      </w:r>
      <w:r w:rsidRPr="00CA3954">
        <w:t>121.451</w:t>
      </w:r>
      <w:r w:rsidRPr="00CA3954">
        <w:rPr>
          <w:rFonts w:hint="eastAsia"/>
        </w:rPr>
        <w:t>条</w:t>
      </w:r>
      <w:r w:rsidRPr="00CA3954">
        <w:t>(a)</w:t>
      </w:r>
      <w:r w:rsidRPr="00CA3954">
        <w:rPr>
          <w:rFonts w:hint="eastAsia"/>
        </w:rPr>
        <w:t>款规定条件的资深副驾驶或者副驾驶；</w:t>
      </w:r>
    </w:p>
    <w:p w:rsidR="007B4C4D" w:rsidRDefault="007B4C4D" w:rsidP="002012B0">
      <w:pPr>
        <w:pStyle w:val="Af"/>
        <w:ind w:firstLine="560"/>
      </w:pPr>
      <w:r w:rsidRPr="00CA3954">
        <w:t>(3)</w:t>
      </w:r>
      <w:r w:rsidRPr="00CA3954">
        <w:rPr>
          <w:rFonts w:hint="eastAsia"/>
        </w:rPr>
        <w:t>对于同一型别中的各个改型，不要求在该改型上建立新的运行经历。</w:t>
      </w:r>
    </w:p>
    <w:p w:rsidR="007B4C4D" w:rsidRDefault="007B4C4D" w:rsidP="002012B0">
      <w:pPr>
        <w:pStyle w:val="Af"/>
        <w:ind w:firstLine="560"/>
      </w:pPr>
      <w:r w:rsidRPr="00CA3954">
        <w:t>(b)</w:t>
      </w:r>
      <w:r w:rsidRPr="00CA3954">
        <w:rPr>
          <w:rFonts w:hint="eastAsia"/>
        </w:rPr>
        <w:t>在获得运行经历时，机组成员应当符合下列规定：</w:t>
      </w:r>
    </w:p>
    <w:p w:rsidR="007B4C4D" w:rsidRDefault="007B4C4D" w:rsidP="00592BB3">
      <w:pPr>
        <w:pStyle w:val="Af"/>
        <w:ind w:firstLine="560"/>
      </w:pPr>
      <w:r w:rsidRPr="00CA3954">
        <w:t>(1)</w:t>
      </w:r>
      <w:r w:rsidRPr="00CA3954">
        <w:rPr>
          <w:rFonts w:hint="eastAsia"/>
        </w:rPr>
        <w:t>持有适合于该</w:t>
      </w:r>
      <w:ins w:id="2200" w:author="zhutao" w:date="2015-01-14T09:51:00Z">
        <w:r w:rsidR="00A7587B">
          <w:rPr>
            <w:rFonts w:hint="eastAsia"/>
          </w:rPr>
          <w:t>飞行</w:t>
        </w:r>
      </w:ins>
      <w:r w:rsidRPr="00CA3954">
        <w:rPr>
          <w:rFonts w:hint="eastAsia"/>
        </w:rPr>
        <w:t>机组成员职位和该飞机的执照与等级；</w:t>
      </w:r>
    </w:p>
    <w:p w:rsidR="007B4C4D" w:rsidRDefault="007B4C4D" w:rsidP="002012B0">
      <w:pPr>
        <w:pStyle w:val="Af"/>
        <w:ind w:firstLine="560"/>
        <w:rPr>
          <w:ins w:id="2201" w:author="zhutao" w:date="2015-01-14T09:52:00Z"/>
        </w:rPr>
      </w:pPr>
      <w:r w:rsidRPr="00CA3954">
        <w:t>(2)</w:t>
      </w:r>
      <w:r w:rsidRPr="00CA3954">
        <w:rPr>
          <w:rFonts w:hint="eastAsia"/>
        </w:rPr>
        <w:t>已经圆满完成有关该型别飞机和该</w:t>
      </w:r>
      <w:ins w:id="2202" w:author="zhutao" w:date="2015-01-14T09:52:00Z">
        <w:r w:rsidR="00A7587B">
          <w:rPr>
            <w:rFonts w:hint="eastAsia"/>
          </w:rPr>
          <w:t>飞行</w:t>
        </w:r>
      </w:ins>
      <w:r w:rsidRPr="00CA3954">
        <w:rPr>
          <w:rFonts w:hint="eastAsia"/>
        </w:rPr>
        <w:t>机组成员职位的相应地面与飞行训练；</w:t>
      </w:r>
    </w:p>
    <w:p w:rsidR="00A7587B" w:rsidRPr="00A7587B" w:rsidRDefault="00A7587B" w:rsidP="002012B0">
      <w:pPr>
        <w:pStyle w:val="Af"/>
        <w:ind w:firstLine="560"/>
      </w:pPr>
      <w:ins w:id="2203" w:author="zhutao" w:date="2015-01-14T09:52:00Z">
        <w:r>
          <w:rPr>
            <w:rFonts w:hint="eastAsia"/>
          </w:rPr>
          <w:t>(</w:t>
        </w:r>
      </w:ins>
      <w:ins w:id="2204" w:author="zhutao" w:date="2015-01-14T09:53:00Z">
        <w:r>
          <w:rPr>
            <w:rFonts w:hint="eastAsia"/>
          </w:rPr>
          <w:t>3</w:t>
        </w:r>
      </w:ins>
      <w:ins w:id="2205" w:author="zhutao" w:date="2015-01-14T09:52:00Z">
        <w:r w:rsidRPr="00A7587B">
          <w:rPr>
            <w:rFonts w:hint="eastAsia"/>
          </w:rPr>
          <w:t>)客舱乘务员已经圆满完成有关该机型和客舱乘务员职位的相应地面训练；</w:t>
        </w:r>
      </w:ins>
    </w:p>
    <w:p w:rsidR="007B4C4D" w:rsidRDefault="007B4C4D" w:rsidP="002012B0">
      <w:pPr>
        <w:pStyle w:val="Af"/>
        <w:ind w:firstLine="560"/>
      </w:pPr>
      <w:r w:rsidRPr="00CA3954">
        <w:t>(</w:t>
      </w:r>
      <w:ins w:id="2206" w:author="zhutao" w:date="2015-01-14T09:53:00Z">
        <w:r w:rsidR="00A7587B">
          <w:rPr>
            <w:rFonts w:hint="eastAsia"/>
          </w:rPr>
          <w:t>4</w:t>
        </w:r>
      </w:ins>
      <w:del w:id="2207" w:author="zhutao" w:date="2015-01-14T09:53:00Z">
        <w:r w:rsidRPr="00CA3954" w:rsidDel="00A7587B">
          <w:delText>3</w:delText>
        </w:r>
      </w:del>
      <w:r w:rsidRPr="00CA3954">
        <w:t>)</w:t>
      </w:r>
      <w:r w:rsidRPr="00CA3954">
        <w:rPr>
          <w:rFonts w:hint="eastAsia"/>
        </w:rPr>
        <w:t>这些经历应当在按照本规则实施的运行中获得。但是，当某一飞机先前未曾由合格证持有人在按照本规则实施的运行中使用过时，在该飞机验证飞行或者调机飞行中所获得的经历可以用于满足本条的运行经历要求。</w:t>
      </w:r>
    </w:p>
    <w:p w:rsidR="007B4C4D" w:rsidRDefault="007B4C4D" w:rsidP="002012B0">
      <w:pPr>
        <w:pStyle w:val="Af"/>
        <w:ind w:firstLine="560"/>
      </w:pPr>
      <w:r w:rsidRPr="00CA3954">
        <w:t>(c)</w:t>
      </w:r>
      <w:r w:rsidRPr="00CA3954">
        <w:rPr>
          <w:rFonts w:hint="eastAsia"/>
        </w:rPr>
        <w:t>驾驶员应当按照下述要求获得运行经历：</w:t>
      </w:r>
    </w:p>
    <w:p w:rsidR="007B4C4D" w:rsidRDefault="007B4C4D" w:rsidP="002012B0">
      <w:pPr>
        <w:pStyle w:val="Af"/>
        <w:ind w:firstLine="560"/>
      </w:pPr>
      <w:r w:rsidRPr="00CA3954">
        <w:t>(1</w:t>
      </w:r>
      <w:r>
        <w:t>)</w:t>
      </w:r>
      <w:r w:rsidRPr="00CA3954">
        <w:rPr>
          <w:rFonts w:hint="eastAsia"/>
        </w:rPr>
        <w:t>待取得机长运行经历的驾驶员，应当在飞行检查员或者飞行教员的监视下履行机长职责。对于完成初始或者升级训练、待取得机长运行经历的驾驶员，应当在局方监察员或者局方委任代表的监视下完成规定的职责至少一个航段飞行（包括起飞和着陆）。在按照本条规定取得运行经历的过程中，飞行检查员或者飞行教员应当担任机长并坐在驾驶员座位上；</w:t>
      </w:r>
    </w:p>
    <w:p w:rsidR="007B4C4D" w:rsidRDefault="007B4C4D" w:rsidP="002012B0">
      <w:pPr>
        <w:pStyle w:val="Af"/>
        <w:ind w:firstLine="560"/>
      </w:pPr>
      <w:r w:rsidRPr="00CA3954">
        <w:t>(2)</w:t>
      </w:r>
      <w:r w:rsidRPr="00CA3954">
        <w:rPr>
          <w:rFonts w:hint="eastAsia"/>
        </w:rPr>
        <w:t>副驾驶应当在飞行检查员或者飞行教员监督下完成其职责；</w:t>
      </w:r>
    </w:p>
    <w:p w:rsidR="007B4C4D" w:rsidRDefault="007B4C4D" w:rsidP="002012B0">
      <w:pPr>
        <w:pStyle w:val="Af"/>
        <w:ind w:firstLine="560"/>
      </w:pPr>
      <w:r w:rsidRPr="00CA3954">
        <w:t>(3)</w:t>
      </w:r>
      <w:r w:rsidRPr="00CA3954">
        <w:rPr>
          <w:rFonts w:hint="eastAsia"/>
        </w:rPr>
        <w:t>运行经历所要求的飞行经历时间和飞行次数应当符合下列规定：</w:t>
      </w:r>
    </w:p>
    <w:p w:rsidR="007B4C4D" w:rsidRDefault="007B4C4D" w:rsidP="002012B0">
      <w:pPr>
        <w:pStyle w:val="Af"/>
        <w:ind w:firstLine="560"/>
      </w:pPr>
      <w:r w:rsidRPr="00CA3954">
        <w:t>(i)</w:t>
      </w:r>
      <w:r w:rsidRPr="00CA3954">
        <w:rPr>
          <w:rFonts w:hint="eastAsia"/>
        </w:rPr>
        <w:t>组类Ⅰ，活塞式发动机为动力的飞机，飞行经历时间至少</w:t>
      </w:r>
      <w:r w:rsidRPr="00CA3954">
        <w:t>15</w:t>
      </w:r>
      <w:r w:rsidRPr="00CA3954">
        <w:rPr>
          <w:rFonts w:hint="eastAsia"/>
        </w:rPr>
        <w:t>小时；</w:t>
      </w:r>
    </w:p>
    <w:p w:rsidR="007B4C4D" w:rsidRDefault="007B4C4D" w:rsidP="002012B0">
      <w:pPr>
        <w:pStyle w:val="Af"/>
        <w:ind w:firstLine="560"/>
      </w:pPr>
      <w:r w:rsidRPr="00CA3954">
        <w:t>(ii)</w:t>
      </w:r>
      <w:r w:rsidRPr="00CA3954">
        <w:rPr>
          <w:rFonts w:hint="eastAsia"/>
        </w:rPr>
        <w:t>组类Ⅰ，涡轮螺旋桨发动机为动力的飞机，飞行经历时间至少</w:t>
      </w:r>
      <w:r w:rsidRPr="00CA3954">
        <w:t>20</w:t>
      </w:r>
      <w:r w:rsidRPr="00CA3954">
        <w:rPr>
          <w:rFonts w:hint="eastAsia"/>
        </w:rPr>
        <w:t>小时；</w:t>
      </w:r>
    </w:p>
    <w:p w:rsidR="007B4C4D" w:rsidRDefault="007B4C4D" w:rsidP="00592BB3">
      <w:pPr>
        <w:pStyle w:val="Af"/>
        <w:ind w:firstLine="560"/>
      </w:pPr>
      <w:r w:rsidRPr="00CA3954">
        <w:t>(iii)</w:t>
      </w:r>
      <w:r w:rsidRPr="00CA3954">
        <w:rPr>
          <w:rFonts w:hint="eastAsia"/>
        </w:rPr>
        <w:t>组类Ⅱ飞机，飞行经历时间至少</w:t>
      </w:r>
      <w:r w:rsidRPr="00CA3954">
        <w:t>25</w:t>
      </w:r>
      <w:r w:rsidRPr="00CA3954">
        <w:rPr>
          <w:rFonts w:hint="eastAsia"/>
        </w:rPr>
        <w:t>小时；</w:t>
      </w:r>
    </w:p>
    <w:p w:rsidR="005D268F" w:rsidRDefault="007B4C4D" w:rsidP="002012B0">
      <w:pPr>
        <w:pStyle w:val="Af"/>
        <w:ind w:firstLine="560"/>
      </w:pPr>
      <w:r w:rsidRPr="00CA3954">
        <w:t>(iv)</w:t>
      </w:r>
      <w:r w:rsidRPr="00CA3954">
        <w:rPr>
          <w:rFonts w:hint="eastAsia"/>
        </w:rPr>
        <w:t>本项要求的运行经历中，应当包括至少</w:t>
      </w:r>
      <w:r w:rsidRPr="00CA3954">
        <w:t>4</w:t>
      </w:r>
      <w:r w:rsidRPr="00CA3954">
        <w:rPr>
          <w:rFonts w:hint="eastAsia"/>
        </w:rPr>
        <w:t>次飞行，其中包括至少</w:t>
      </w:r>
      <w:r w:rsidRPr="00CA3954">
        <w:t>3</w:t>
      </w:r>
      <w:r w:rsidRPr="00CA3954">
        <w:rPr>
          <w:rFonts w:hint="eastAsia"/>
        </w:rPr>
        <w:t>次作为该飞机的操作驾驶员的飞行。其中的</w:t>
      </w:r>
      <w:r w:rsidRPr="00CA3954">
        <w:t>1</w:t>
      </w:r>
      <w:r w:rsidRPr="00CA3954">
        <w:rPr>
          <w:rFonts w:hint="eastAsia"/>
        </w:rPr>
        <w:t>次操作应当在高度</w:t>
      </w:r>
      <w:r w:rsidRPr="00CA3954">
        <w:t>3000</w:t>
      </w:r>
      <w:r w:rsidRPr="00CA3954">
        <w:rPr>
          <w:rFonts w:hint="eastAsia"/>
        </w:rPr>
        <w:t>米（</w:t>
      </w:r>
      <w:r w:rsidRPr="00CA3954">
        <w:t>10</w:t>
      </w:r>
      <w:r>
        <w:t>,</w:t>
      </w:r>
      <w:r w:rsidRPr="00CA3954">
        <w:t>000</w:t>
      </w:r>
      <w:r w:rsidRPr="00CA3954">
        <w:rPr>
          <w:rFonts w:hint="eastAsia"/>
        </w:rPr>
        <w:t>英尺）以下用人工飞行的方式操作飞机。</w:t>
      </w:r>
    </w:p>
    <w:p w:rsidR="007B4C4D" w:rsidRDefault="007B4C4D" w:rsidP="002012B0">
      <w:pPr>
        <w:pStyle w:val="Af"/>
        <w:ind w:firstLine="560"/>
      </w:pPr>
      <w:r w:rsidRPr="00CA3954">
        <w:t>(d)</w:t>
      </w:r>
      <w:r w:rsidRPr="00CA3954">
        <w:rPr>
          <w:rFonts w:hint="eastAsia"/>
        </w:rPr>
        <w:t>飞行机械员应当在飞行机械检查员或者教员的监督下履行飞行机械员职责至少达到下列小时数：</w:t>
      </w:r>
    </w:p>
    <w:p w:rsidR="007B4C4D" w:rsidRDefault="007B4C4D" w:rsidP="00592BB3">
      <w:pPr>
        <w:pStyle w:val="Af"/>
        <w:ind w:firstLine="560"/>
      </w:pPr>
      <w:r w:rsidRPr="00CA3954">
        <w:t>(1)</w:t>
      </w:r>
      <w:r w:rsidRPr="00CA3954">
        <w:rPr>
          <w:rFonts w:hint="eastAsia"/>
        </w:rPr>
        <w:t>组类Ⅰ，活塞式发动机为动力的飞机，</w:t>
      </w:r>
      <w:r w:rsidRPr="00CA3954">
        <w:t>8</w:t>
      </w:r>
      <w:r w:rsidRPr="00CA3954">
        <w:rPr>
          <w:rFonts w:hint="eastAsia"/>
        </w:rPr>
        <w:t>小时；</w:t>
      </w:r>
    </w:p>
    <w:p w:rsidR="007B4C4D" w:rsidRDefault="007B4C4D" w:rsidP="002012B0">
      <w:pPr>
        <w:pStyle w:val="Af"/>
        <w:ind w:firstLine="560"/>
      </w:pPr>
      <w:r w:rsidRPr="00CA3954">
        <w:t>(2)</w:t>
      </w:r>
      <w:r w:rsidRPr="00CA3954">
        <w:rPr>
          <w:rFonts w:hint="eastAsia"/>
        </w:rPr>
        <w:t>组类Ⅰ，涡轮螺旋桨发动机为动力的飞机，</w:t>
      </w:r>
      <w:r w:rsidRPr="00CA3954">
        <w:t>10</w:t>
      </w:r>
      <w:r w:rsidRPr="00CA3954">
        <w:rPr>
          <w:rFonts w:hint="eastAsia"/>
        </w:rPr>
        <w:t>小时；</w:t>
      </w:r>
    </w:p>
    <w:p w:rsidR="007B4C4D" w:rsidRDefault="007B4C4D" w:rsidP="002012B0">
      <w:pPr>
        <w:pStyle w:val="Af"/>
        <w:ind w:firstLine="560"/>
      </w:pPr>
      <w:r w:rsidRPr="00CA3954">
        <w:t>(3)</w:t>
      </w:r>
      <w:r w:rsidRPr="00CA3954">
        <w:rPr>
          <w:rFonts w:hint="eastAsia"/>
        </w:rPr>
        <w:t>组类Ⅱ飞机，</w:t>
      </w:r>
      <w:r w:rsidRPr="00CA3954">
        <w:t>12</w:t>
      </w:r>
      <w:r w:rsidRPr="00CA3954">
        <w:rPr>
          <w:rFonts w:hint="eastAsia"/>
        </w:rPr>
        <w:t>小时。</w:t>
      </w:r>
    </w:p>
    <w:p w:rsidR="005D14C0" w:rsidRDefault="007B4C4D" w:rsidP="005D14C0">
      <w:pPr>
        <w:pStyle w:val="Af"/>
        <w:ind w:firstLine="560"/>
        <w:rPr>
          <w:ins w:id="2208" w:author="zhutao" w:date="2015-01-14T10:20:00Z"/>
        </w:rPr>
      </w:pPr>
      <w:r w:rsidRPr="00CA3954">
        <w:t>(e)</w:t>
      </w:r>
      <w:ins w:id="2209" w:author="zhutao" w:date="2015-01-14T10:20:00Z">
        <w:r w:rsidR="005D14C0">
          <w:rPr>
            <w:rFonts w:hint="eastAsia"/>
          </w:rPr>
          <w:t>客舱乘务员应当在航线飞行中按照下述要求获得运行经历：</w:t>
        </w:r>
      </w:ins>
    </w:p>
    <w:p w:rsidR="005D14C0" w:rsidRDefault="005D14C0" w:rsidP="005D14C0">
      <w:pPr>
        <w:pStyle w:val="Af"/>
        <w:ind w:firstLine="560"/>
        <w:rPr>
          <w:ins w:id="2210" w:author="zhutao" w:date="2015-01-14T10:20:00Z"/>
        </w:rPr>
      </w:pPr>
      <w:ins w:id="2211" w:author="zhutao" w:date="2015-01-14T10:20:00Z">
        <w:r>
          <w:rPr>
            <w:rFonts w:hint="eastAsia"/>
          </w:rPr>
          <w:t>(1)在客舱乘务教员指导下履行规定的职责；</w:t>
        </w:r>
      </w:ins>
    </w:p>
    <w:p w:rsidR="005D14C0" w:rsidRDefault="005D14C0" w:rsidP="005D14C0">
      <w:pPr>
        <w:pStyle w:val="Af"/>
        <w:ind w:firstLine="560"/>
        <w:rPr>
          <w:ins w:id="2212" w:author="zhutao" w:date="2015-01-14T10:20:00Z"/>
        </w:rPr>
      </w:pPr>
      <w:ins w:id="2213" w:author="zhutao" w:date="2015-01-14T10:20:00Z">
        <w:r>
          <w:rPr>
            <w:rFonts w:hint="eastAsia"/>
          </w:rPr>
          <w:t>(2)</w:t>
        </w:r>
      </w:ins>
      <w:ins w:id="2214" w:author="zhutao" w:date="2015-01-14T10:21:00Z">
        <w:r w:rsidRPr="005D14C0">
          <w:rPr>
            <w:rFonts w:hint="eastAsia"/>
          </w:rPr>
          <w:t>在客舱乘务检查员的监督下履行规定的职责至少达到5小时</w:t>
        </w:r>
      </w:ins>
      <w:ins w:id="2215" w:author="zhutao" w:date="2015-01-14T10:22:00Z">
        <w:r>
          <w:rPr>
            <w:rFonts w:hint="eastAsia"/>
          </w:rPr>
          <w:t>；</w:t>
        </w:r>
      </w:ins>
    </w:p>
    <w:p w:rsidR="00CC6FD1" w:rsidDel="002B3BCA" w:rsidRDefault="005D14C0" w:rsidP="005D14C0">
      <w:pPr>
        <w:pStyle w:val="Af"/>
        <w:ind w:firstLine="560"/>
        <w:rPr>
          <w:ins w:id="2216" w:author="陈曦光" w:date="2014-09-15T10:38:00Z"/>
          <w:del w:id="2217" w:author="zhutao" w:date="2015-01-14T10:25:00Z"/>
        </w:rPr>
      </w:pPr>
      <w:ins w:id="2218" w:author="zhutao" w:date="2015-01-14T10:20:00Z">
        <w:r>
          <w:rPr>
            <w:rFonts w:hint="eastAsia"/>
          </w:rPr>
          <w:t>(3)正在获得运行经历的客舱乘务员不得担任机组必需成员。</w:t>
        </w:r>
      </w:ins>
      <w:del w:id="2219" w:author="zhutao" w:date="2015-01-14T10:20:00Z">
        <w:r w:rsidR="007B4C4D" w:rsidRPr="00CA3954" w:rsidDel="005D14C0">
          <w:rPr>
            <w:rFonts w:hint="eastAsia"/>
          </w:rPr>
          <w:delText>客舱乘务员应当在客舱乘务检查员的监督下履行规定的职责至少达到</w:delText>
        </w:r>
        <w:r w:rsidR="007B4C4D" w:rsidRPr="00CA3954" w:rsidDel="005D14C0">
          <w:delText>5</w:delText>
        </w:r>
        <w:r w:rsidR="007B4C4D" w:rsidRPr="00CA3954" w:rsidDel="005D14C0">
          <w:rPr>
            <w:rFonts w:hint="eastAsia"/>
          </w:rPr>
          <w:delText>小时，客舱乘务检查员应当亲自观察这些职责的完成情况。正在获得飞行经验的客舱乘务员不得担任机组必需成员。</w:delText>
        </w:r>
      </w:del>
    </w:p>
    <w:p w:rsidR="007B4C4D" w:rsidRDefault="007B4C4D" w:rsidP="002012B0">
      <w:pPr>
        <w:pStyle w:val="Af"/>
        <w:ind w:firstLine="560"/>
      </w:pPr>
      <w:r w:rsidRPr="00CA3954">
        <w:t>(f)</w:t>
      </w:r>
      <w:r w:rsidRPr="00CA3954">
        <w:rPr>
          <w:rFonts w:hint="eastAsia"/>
        </w:rPr>
        <w:t>对于新机型、新职位的驾驶员，为巩固其知识与技术，合格证持有人应当采取下列措施，保证其飞行连续性：</w:t>
      </w:r>
    </w:p>
    <w:p w:rsidR="007B4C4D" w:rsidRDefault="007B4C4D" w:rsidP="002012B0">
      <w:pPr>
        <w:pStyle w:val="Af"/>
        <w:ind w:firstLine="560"/>
      </w:pPr>
      <w:r w:rsidRPr="00CA3954">
        <w:t>(1)</w:t>
      </w:r>
      <w:r w:rsidRPr="00CA3954">
        <w:rPr>
          <w:rFonts w:hint="eastAsia"/>
        </w:rPr>
        <w:t>在完成新机型或者新职位上的训练之后的</w:t>
      </w:r>
      <w:r w:rsidRPr="00CA3954">
        <w:t>120</w:t>
      </w:r>
      <w:r w:rsidRPr="00CA3954">
        <w:rPr>
          <w:rFonts w:hint="eastAsia"/>
        </w:rPr>
        <w:t>天之内，应当安排航线飞行至少</w:t>
      </w:r>
      <w:r w:rsidRPr="00CA3954">
        <w:t>100</w:t>
      </w:r>
      <w:r w:rsidRPr="00CA3954">
        <w:rPr>
          <w:rFonts w:hint="eastAsia"/>
        </w:rPr>
        <w:t>小时；</w:t>
      </w:r>
    </w:p>
    <w:p w:rsidR="007B4C4D" w:rsidRDefault="007B4C4D" w:rsidP="002012B0">
      <w:pPr>
        <w:pStyle w:val="Af"/>
        <w:ind w:firstLine="560"/>
      </w:pPr>
      <w:r w:rsidRPr="00CA3954">
        <w:t>(2)</w:t>
      </w:r>
      <w:r w:rsidRPr="00CA3954">
        <w:rPr>
          <w:rFonts w:hint="eastAsia"/>
        </w:rPr>
        <w:t>如果驾驶员在完成必需的</w:t>
      </w:r>
      <w:r w:rsidRPr="00CA3954">
        <w:t>100</w:t>
      </w:r>
      <w:r w:rsidRPr="00CA3954">
        <w:rPr>
          <w:rFonts w:hint="eastAsia"/>
        </w:rPr>
        <w:t>小时航线飞行经历时间前，到该合格证持有人运行的另一型别飞机上担任驾驶员，则该驾驶员在重新回到</w:t>
      </w:r>
      <w:r w:rsidRPr="006169EF">
        <w:rPr>
          <w:rFonts w:hint="eastAsia"/>
        </w:rPr>
        <w:t>新</w:t>
      </w:r>
      <w:r w:rsidRPr="00CA3954">
        <w:rPr>
          <w:rFonts w:hint="eastAsia"/>
        </w:rPr>
        <w:t>机型上担任驾驶员时，应当首先在飞行模拟机或者飞机上完成经批准的复习训练；</w:t>
      </w:r>
    </w:p>
    <w:p w:rsidR="007B4C4D" w:rsidRDefault="007B4C4D" w:rsidP="002012B0">
      <w:pPr>
        <w:pStyle w:val="Af"/>
        <w:ind w:firstLine="560"/>
      </w:pPr>
      <w:r w:rsidRPr="00CA3954">
        <w:t>(3)</w:t>
      </w:r>
      <w:r w:rsidRPr="00CA3954">
        <w:rPr>
          <w:rFonts w:hint="eastAsia"/>
        </w:rPr>
        <w:t>对于在</w:t>
      </w:r>
      <w:r w:rsidRPr="00CA3954">
        <w:t>120</w:t>
      </w:r>
      <w:r w:rsidRPr="00CA3954">
        <w:rPr>
          <w:rFonts w:hint="eastAsia"/>
        </w:rPr>
        <w:t>天之内没有完成必需的</w:t>
      </w:r>
      <w:r w:rsidRPr="00CA3954">
        <w:t>100</w:t>
      </w:r>
      <w:r w:rsidRPr="00CA3954">
        <w:rPr>
          <w:rFonts w:hint="eastAsia"/>
        </w:rPr>
        <w:t>小时航线飞行经历时间的驾驶员，应当在飞行模拟机或者飞机上完成熟练检查并重新建立</w:t>
      </w:r>
      <w:r w:rsidRPr="00CA3954">
        <w:t>120</w:t>
      </w:r>
      <w:r w:rsidRPr="00CA3954">
        <w:rPr>
          <w:rFonts w:hint="eastAsia"/>
        </w:rPr>
        <w:t>天之内</w:t>
      </w:r>
      <w:r w:rsidRPr="00CA3954">
        <w:t>100</w:t>
      </w:r>
      <w:r w:rsidRPr="00CA3954">
        <w:rPr>
          <w:rFonts w:hint="eastAsia"/>
        </w:rPr>
        <w:t>小时的航线飞行经历。</w:t>
      </w:r>
    </w:p>
    <w:p w:rsidR="007B4C4D" w:rsidRPr="00CA3954" w:rsidRDefault="007B4C4D" w:rsidP="002012B0">
      <w:pPr>
        <w:pStyle w:val="B"/>
        <w:spacing w:before="240" w:after="240"/>
        <w:ind w:firstLine="560"/>
      </w:pPr>
      <w:bookmarkStart w:id="2220" w:name="_Toc101174785"/>
      <w:bookmarkStart w:id="2221" w:name="_Toc101191635"/>
      <w:bookmarkStart w:id="2222" w:name="_Toc116040446"/>
      <w:bookmarkStart w:id="2223" w:name="_Toc398538126"/>
      <w:r>
        <w:rPr>
          <w:rFonts w:hint="eastAsia"/>
        </w:rPr>
        <w:t>第</w:t>
      </w:r>
      <w:r>
        <w:t>121</w:t>
      </w:r>
      <w:r w:rsidRPr="00CA3954">
        <w:t>.459</w:t>
      </w:r>
      <w:r w:rsidRPr="00CA3954">
        <w:rPr>
          <w:rFonts w:hint="eastAsia"/>
        </w:rPr>
        <w:t>条驾驶员的使用限制和搭配要求</w:t>
      </w:r>
      <w:bookmarkEnd w:id="2220"/>
      <w:bookmarkEnd w:id="2221"/>
      <w:bookmarkEnd w:id="2222"/>
      <w:bookmarkEnd w:id="2223"/>
    </w:p>
    <w:p w:rsidR="007B4C4D" w:rsidRDefault="007B4C4D" w:rsidP="002012B0">
      <w:pPr>
        <w:pStyle w:val="Af"/>
        <w:ind w:firstLine="560"/>
      </w:pPr>
      <w:r>
        <w:t>(</w:t>
      </w:r>
      <w:r w:rsidRPr="00CA3954">
        <w:t>a</w:t>
      </w:r>
      <w:r>
        <w:t>)</w:t>
      </w:r>
      <w:r w:rsidRPr="00CA3954">
        <w:rPr>
          <w:rFonts w:hint="eastAsia"/>
        </w:rPr>
        <w:t>如果副驾驶在所飞机型上的飞行经历时间少于</w:t>
      </w:r>
      <w:r w:rsidRPr="00CA3954">
        <w:t>100</w:t>
      </w:r>
      <w:r w:rsidRPr="00CA3954">
        <w:rPr>
          <w:rFonts w:hint="eastAsia"/>
        </w:rPr>
        <w:t>小时，并且机长不具备飞行检查员或者飞行教员资格，则在下列情况下，应当由机长完成所有起飞和着陆：</w:t>
      </w:r>
    </w:p>
    <w:p w:rsidR="007B4C4D" w:rsidRDefault="007B4C4D" w:rsidP="00592BB3">
      <w:pPr>
        <w:pStyle w:val="Af"/>
        <w:ind w:firstLine="560"/>
      </w:pPr>
      <w:r w:rsidRPr="00CA3954">
        <w:t>(1)</w:t>
      </w:r>
      <w:r w:rsidRPr="00CA3954">
        <w:rPr>
          <w:rFonts w:hint="eastAsia"/>
        </w:rPr>
        <w:t>在局方规定或者合格证持有人规定的特殊机场；</w:t>
      </w:r>
    </w:p>
    <w:p w:rsidR="007B4C4D" w:rsidRDefault="007B4C4D" w:rsidP="002012B0">
      <w:pPr>
        <w:pStyle w:val="Af"/>
        <w:ind w:firstLine="560"/>
      </w:pPr>
      <w:r w:rsidRPr="00CA3954">
        <w:t>(2)</w:t>
      </w:r>
      <w:r w:rsidRPr="00CA3954">
        <w:rPr>
          <w:rFonts w:hint="eastAsia"/>
        </w:rPr>
        <w:t>机场的最新气象报告中有效能见度值等于或者小于</w:t>
      </w:r>
      <w:r w:rsidRPr="00CA3954">
        <w:t>1200</w:t>
      </w:r>
      <w:r w:rsidRPr="00CA3954">
        <w:rPr>
          <w:rFonts w:hint="eastAsia"/>
        </w:rPr>
        <w:t>米</w:t>
      </w:r>
      <w:r w:rsidRPr="00CA3954">
        <w:t>(3/4</w:t>
      </w:r>
      <w:r w:rsidRPr="00CA3954">
        <w:rPr>
          <w:rFonts w:hint="eastAsia"/>
        </w:rPr>
        <w:t>英里</w:t>
      </w:r>
      <w:r w:rsidRPr="00CA3954">
        <w:t>)</w:t>
      </w:r>
      <w:r w:rsidRPr="00CA3954">
        <w:rPr>
          <w:rFonts w:hint="eastAsia"/>
        </w:rPr>
        <w:t>，或者跑道视程</w:t>
      </w:r>
      <w:r w:rsidRPr="00CA3954">
        <w:t>(RVR)</w:t>
      </w:r>
      <w:r w:rsidRPr="00CA3954">
        <w:rPr>
          <w:rFonts w:hint="eastAsia"/>
        </w:rPr>
        <w:t>等于或者小于</w:t>
      </w:r>
      <w:r w:rsidRPr="00CA3954">
        <w:t>1200</w:t>
      </w:r>
      <w:r w:rsidRPr="00CA3954">
        <w:rPr>
          <w:rFonts w:hint="eastAsia"/>
        </w:rPr>
        <w:t>米</w:t>
      </w:r>
      <w:r w:rsidRPr="00CA3954">
        <w:t>(4000</w:t>
      </w:r>
      <w:r w:rsidRPr="00CA3954">
        <w:rPr>
          <w:rFonts w:hint="eastAsia"/>
        </w:rPr>
        <w:t>英尺</w:t>
      </w:r>
      <w:r w:rsidRPr="00CA3954">
        <w:t>)</w:t>
      </w:r>
      <w:r w:rsidRPr="00CA3954">
        <w:rPr>
          <w:rFonts w:hint="eastAsia"/>
        </w:rPr>
        <w:t>；</w:t>
      </w:r>
    </w:p>
    <w:p w:rsidR="007B4C4D" w:rsidRDefault="007B4C4D" w:rsidP="00592BB3">
      <w:pPr>
        <w:pStyle w:val="Af"/>
        <w:ind w:firstLine="560"/>
      </w:pPr>
      <w:r w:rsidRPr="00CA3954">
        <w:t>(3)</w:t>
      </w:r>
      <w:r w:rsidRPr="00CA3954">
        <w:rPr>
          <w:rFonts w:hint="eastAsia"/>
        </w:rPr>
        <w:t>所用跑道有水、雪、雪浆或者严重影响飞机性能的情况；</w:t>
      </w:r>
    </w:p>
    <w:p w:rsidR="007B4C4D" w:rsidRDefault="007B4C4D" w:rsidP="002012B0">
      <w:pPr>
        <w:pStyle w:val="Af"/>
        <w:ind w:firstLine="560"/>
      </w:pPr>
      <w:r w:rsidRPr="00CA3954">
        <w:t>(4)</w:t>
      </w:r>
      <w:r w:rsidRPr="00CA3954">
        <w:rPr>
          <w:rFonts w:hint="eastAsia"/>
        </w:rPr>
        <w:t>所用跑道的刹车效应据报告低于“好”的水平；</w:t>
      </w:r>
    </w:p>
    <w:p w:rsidR="007B4C4D" w:rsidRDefault="007B4C4D" w:rsidP="00592BB3">
      <w:pPr>
        <w:pStyle w:val="Af"/>
        <w:ind w:firstLine="560"/>
      </w:pPr>
      <w:r w:rsidRPr="00CA3954">
        <w:t>(5)</w:t>
      </w:r>
      <w:r w:rsidRPr="00CA3954">
        <w:rPr>
          <w:rFonts w:hint="eastAsia"/>
        </w:rPr>
        <w:t>所用跑道的侧风分量超过</w:t>
      </w:r>
      <w:r w:rsidRPr="00CA3954">
        <w:t>7</w:t>
      </w:r>
      <w:r w:rsidRPr="00CA3954">
        <w:rPr>
          <w:rFonts w:hint="eastAsia"/>
        </w:rPr>
        <w:t>米</w:t>
      </w:r>
      <w:r w:rsidRPr="00CA3954">
        <w:t>/</w:t>
      </w:r>
      <w:r w:rsidRPr="00CA3954">
        <w:rPr>
          <w:rFonts w:hint="eastAsia"/>
        </w:rPr>
        <w:t>秒</w:t>
      </w:r>
      <w:r w:rsidRPr="00CA3954">
        <w:t>(15</w:t>
      </w:r>
      <w:r w:rsidRPr="00CA3954">
        <w:rPr>
          <w:rFonts w:hint="eastAsia"/>
        </w:rPr>
        <w:t>海里</w:t>
      </w:r>
      <w:r w:rsidRPr="00CA3954">
        <w:t>/</w:t>
      </w:r>
      <w:r w:rsidRPr="00CA3954">
        <w:rPr>
          <w:rFonts w:hint="eastAsia"/>
        </w:rPr>
        <w:t>小时</w:t>
      </w:r>
      <w:r w:rsidRPr="00CA3954">
        <w:t>)</w:t>
      </w:r>
      <w:r w:rsidRPr="00CA3954">
        <w:rPr>
          <w:rFonts w:hint="eastAsia"/>
        </w:rPr>
        <w:t>；</w:t>
      </w:r>
    </w:p>
    <w:p w:rsidR="007B4C4D" w:rsidRDefault="007B4C4D" w:rsidP="002012B0">
      <w:pPr>
        <w:pStyle w:val="Af"/>
        <w:ind w:firstLine="560"/>
      </w:pPr>
      <w:r w:rsidRPr="00CA3954">
        <w:t>(6)</w:t>
      </w:r>
      <w:r w:rsidRPr="00CA3954">
        <w:rPr>
          <w:rFonts w:hint="eastAsia"/>
        </w:rPr>
        <w:t>在机场附近据报告有风切变；</w:t>
      </w:r>
    </w:p>
    <w:p w:rsidR="007B4C4D" w:rsidRDefault="007B4C4D" w:rsidP="002012B0">
      <w:pPr>
        <w:pStyle w:val="Af"/>
        <w:ind w:firstLine="560"/>
      </w:pPr>
      <w:r w:rsidRPr="00CA3954">
        <w:t>(7)</w:t>
      </w:r>
      <w:r w:rsidRPr="00CA3954">
        <w:rPr>
          <w:rFonts w:hint="eastAsia"/>
        </w:rPr>
        <w:t>机长认为需谨慎行使机长权力的任何其他情况。</w:t>
      </w:r>
    </w:p>
    <w:p w:rsidR="007B4C4D" w:rsidRDefault="007B4C4D" w:rsidP="002012B0">
      <w:pPr>
        <w:pStyle w:val="Af"/>
        <w:ind w:firstLine="560"/>
      </w:pPr>
      <w:r w:rsidRPr="00CA3954">
        <w:t>(b)</w:t>
      </w:r>
      <w:r w:rsidRPr="00CA3954">
        <w:rPr>
          <w:rFonts w:hint="eastAsia"/>
        </w:rPr>
        <w:t>在安排飞行机组搭配时，应当至少有一名驾驶员在该型别飞机上具有</w:t>
      </w:r>
      <w:r w:rsidRPr="00CA3954">
        <w:t>100</w:t>
      </w:r>
      <w:r w:rsidRPr="00CA3954">
        <w:rPr>
          <w:rFonts w:hint="eastAsia"/>
        </w:rPr>
        <w:t>小时的航线飞行经历时间。但在下列情况下，局方可以根据合格证持有人的申请，使用对其运行规范作适当增补的方法，批准偏离本款的要求：</w:t>
      </w:r>
    </w:p>
    <w:p w:rsidR="007B4C4D" w:rsidRDefault="007B4C4D" w:rsidP="002012B0">
      <w:pPr>
        <w:pStyle w:val="Af"/>
        <w:ind w:firstLine="560"/>
      </w:pPr>
      <w:r w:rsidRPr="00CA3954">
        <w:t>(1)</w:t>
      </w:r>
      <w:r w:rsidRPr="00CA3954">
        <w:rPr>
          <w:rFonts w:hint="eastAsia"/>
        </w:rPr>
        <w:t>新审定合格的合格证持有人没有雇佣任何符合本款最低要求的驾驶员；</w:t>
      </w:r>
    </w:p>
    <w:p w:rsidR="007B4C4D" w:rsidRDefault="007B4C4D" w:rsidP="002012B0">
      <w:pPr>
        <w:pStyle w:val="Af"/>
        <w:ind w:firstLine="560"/>
      </w:pPr>
      <w:r w:rsidRPr="00CA3954">
        <w:t>(2)</w:t>
      </w:r>
      <w:r w:rsidRPr="00CA3954">
        <w:rPr>
          <w:rFonts w:hint="eastAsia"/>
        </w:rPr>
        <w:t>现有合格证持有人在其机群中增加了以前未在其运行中使用过的某型飞机；</w:t>
      </w:r>
    </w:p>
    <w:p w:rsidR="007B4C4D" w:rsidRDefault="007B4C4D" w:rsidP="002012B0">
      <w:pPr>
        <w:pStyle w:val="Af"/>
        <w:ind w:firstLine="560"/>
      </w:pPr>
      <w:r w:rsidRPr="00CA3954">
        <w:t>(3)</w:t>
      </w:r>
      <w:r w:rsidRPr="00CA3954">
        <w:rPr>
          <w:rFonts w:hint="eastAsia"/>
        </w:rPr>
        <w:t>现有合格证持有人建立了新的基地，指派到该基地的驾驶员需要在该基地运行的飞机上取得资格。</w:t>
      </w:r>
    </w:p>
    <w:p w:rsidR="007B4C4D" w:rsidRDefault="007B4C4D" w:rsidP="002012B0">
      <w:pPr>
        <w:pStyle w:val="Af"/>
        <w:ind w:firstLine="560"/>
      </w:pPr>
      <w:r w:rsidRPr="00CA3954">
        <w:t>(c)</w:t>
      </w:r>
      <w:r w:rsidRPr="00CA3954">
        <w:rPr>
          <w:rFonts w:hint="eastAsia"/>
        </w:rPr>
        <w:t>合格证持有人应当建立一套飞行机组排班系统，保证科学合理地搭配飞行机组成员，安全地完成所分派的任务。搭配飞行机组成员时应当考虑以下因素：</w:t>
      </w:r>
    </w:p>
    <w:p w:rsidR="007B4C4D" w:rsidRDefault="007B4C4D" w:rsidP="002012B0">
      <w:pPr>
        <w:pStyle w:val="Af"/>
        <w:ind w:firstLine="560"/>
      </w:pPr>
      <w:r w:rsidRPr="00CA3954">
        <w:t>(1)</w:t>
      </w:r>
      <w:r w:rsidRPr="00CA3954">
        <w:rPr>
          <w:rFonts w:hint="eastAsia"/>
        </w:rPr>
        <w:t>飞行机组成员的经历、资格满足所飞区域、航路、机场和特殊运行的要求；</w:t>
      </w:r>
    </w:p>
    <w:p w:rsidR="007B4C4D" w:rsidRDefault="007B4C4D" w:rsidP="002012B0">
      <w:pPr>
        <w:pStyle w:val="Af"/>
        <w:ind w:firstLine="560"/>
      </w:pPr>
      <w:r w:rsidRPr="00CA3954">
        <w:t>(2)</w:t>
      </w:r>
      <w:r w:rsidRPr="00CA3954">
        <w:rPr>
          <w:rFonts w:hint="eastAsia"/>
        </w:rPr>
        <w:t>飞行机组成员对所飞机型得到充分训练，使用设备、操纵飞机的整体能力满足运行要求；</w:t>
      </w:r>
    </w:p>
    <w:p w:rsidR="007B4C4D" w:rsidRDefault="007B4C4D" w:rsidP="002012B0">
      <w:pPr>
        <w:pStyle w:val="Af"/>
        <w:ind w:firstLine="560"/>
      </w:pPr>
      <w:r w:rsidRPr="00CA3954">
        <w:t>(3)</w:t>
      </w:r>
      <w:r w:rsidRPr="00CA3954">
        <w:rPr>
          <w:rFonts w:hint="eastAsia"/>
        </w:rPr>
        <w:t>飞行机组成员的年龄和性格特征；</w:t>
      </w:r>
    </w:p>
    <w:p w:rsidR="00940F5F" w:rsidRDefault="007B4C4D" w:rsidP="00F97C9E">
      <w:pPr>
        <w:pStyle w:val="Af"/>
        <w:ind w:firstLine="560"/>
        <w:rPr>
          <w:ins w:id="2224" w:author="zhutao" w:date="2015-01-14T10:25:00Z"/>
        </w:rPr>
      </w:pPr>
      <w:r w:rsidRPr="00CA3954">
        <w:t>(4)</w:t>
      </w:r>
      <w:r w:rsidRPr="00CA3954">
        <w:rPr>
          <w:rFonts w:hint="eastAsia"/>
        </w:rPr>
        <w:t>所执行的飞行任务的其他特点。</w:t>
      </w:r>
    </w:p>
    <w:p w:rsidR="007B4C4D" w:rsidRPr="00CA3954" w:rsidRDefault="007B4C4D" w:rsidP="002012B0">
      <w:pPr>
        <w:pStyle w:val="B"/>
        <w:spacing w:before="240" w:after="240"/>
        <w:ind w:firstLine="560"/>
      </w:pPr>
      <w:bookmarkStart w:id="2225" w:name="_Toc101174786"/>
      <w:bookmarkStart w:id="2226" w:name="_Toc101191636"/>
      <w:bookmarkStart w:id="2227" w:name="_Toc116040447"/>
      <w:bookmarkStart w:id="2228" w:name="_Toc398538128"/>
      <w:r>
        <w:rPr>
          <w:rFonts w:hint="eastAsia"/>
        </w:rPr>
        <w:t>第</w:t>
      </w:r>
      <w:r>
        <w:t>121</w:t>
      </w:r>
      <w:r w:rsidRPr="00CA3954">
        <w:t>.461</w:t>
      </w:r>
      <w:r w:rsidRPr="00CA3954">
        <w:rPr>
          <w:rFonts w:hint="eastAsia"/>
        </w:rPr>
        <w:t>条驾驶员的近期经历要求</w:t>
      </w:r>
      <w:bookmarkEnd w:id="2225"/>
      <w:bookmarkEnd w:id="2226"/>
      <w:bookmarkEnd w:id="2227"/>
      <w:bookmarkEnd w:id="2228"/>
    </w:p>
    <w:p w:rsidR="007B4C4D" w:rsidRDefault="007B4C4D" w:rsidP="002012B0">
      <w:pPr>
        <w:pStyle w:val="Af"/>
        <w:ind w:firstLine="560"/>
      </w:pPr>
      <w:r w:rsidRPr="00CA3954">
        <w:t>(a)</w:t>
      </w:r>
      <w:r w:rsidRPr="00CA3954">
        <w:rPr>
          <w:rFonts w:hint="eastAsia"/>
        </w:rPr>
        <w:t>合格证持有人不得使用任何驾驶员，任何驾驶员也不应在按照本规则运行中担任飞行机组必需成员，除非该驾驶员于前</w:t>
      </w:r>
      <w:r w:rsidRPr="00CA3954">
        <w:t>90</w:t>
      </w:r>
      <w:r w:rsidRPr="00CA3954">
        <w:rPr>
          <w:rFonts w:hint="eastAsia"/>
        </w:rPr>
        <w:t>个日历日之内，在所服务的该型别飞机上，至少已做过三次起飞和着陆。本款要求的起飞和着陆可以在经批准的飞行模拟机上完成，在任一连续的</w:t>
      </w:r>
      <w:r w:rsidRPr="00CA3954">
        <w:t>90</w:t>
      </w:r>
      <w:r w:rsidRPr="00CA3954">
        <w:rPr>
          <w:rFonts w:hint="eastAsia"/>
        </w:rPr>
        <w:t>个日历日内未能完成要求的三次起飞和着陆的人员，应当按照本条</w:t>
      </w:r>
      <w:r w:rsidRPr="00CA3954">
        <w:t>(b)</w:t>
      </w:r>
      <w:r w:rsidRPr="00CA3954">
        <w:rPr>
          <w:rFonts w:hint="eastAsia"/>
        </w:rPr>
        <w:t>款的规定重新建立近期经历。</w:t>
      </w:r>
    </w:p>
    <w:p w:rsidR="007B4C4D" w:rsidRDefault="007B4C4D" w:rsidP="002012B0">
      <w:pPr>
        <w:pStyle w:val="Af"/>
        <w:ind w:firstLine="560"/>
      </w:pPr>
      <w:r w:rsidRPr="00CA3954">
        <w:t>(b)</w:t>
      </w:r>
      <w:r w:rsidRPr="00CA3954">
        <w:rPr>
          <w:rFonts w:hint="eastAsia"/>
        </w:rPr>
        <w:t>除了满足本规则所有适用的训练和检查要求之外，未满足本条</w:t>
      </w:r>
      <w:r w:rsidRPr="00CA3954">
        <w:t>(a)</w:t>
      </w:r>
      <w:r w:rsidRPr="00CA3954">
        <w:rPr>
          <w:rFonts w:hint="eastAsia"/>
        </w:rPr>
        <w:t>款要求的驾驶员应当按照下列要求重新建立近期经历：</w:t>
      </w:r>
    </w:p>
    <w:p w:rsidR="007B4C4D" w:rsidRDefault="007B4C4D" w:rsidP="002012B0">
      <w:pPr>
        <w:pStyle w:val="Af"/>
        <w:ind w:firstLine="560"/>
      </w:pPr>
      <w:r w:rsidRPr="00CA3954">
        <w:t>(1)</w:t>
      </w:r>
      <w:r w:rsidRPr="00CA3954">
        <w:rPr>
          <w:rFonts w:hint="eastAsia"/>
        </w:rPr>
        <w:t>在飞行检查员监视下，在所飞的该型别飞机上，或者在经批准的飞行模拟机上，至少完成三次起飞和着陆；</w:t>
      </w:r>
    </w:p>
    <w:p w:rsidR="007B4C4D" w:rsidRDefault="007B4C4D" w:rsidP="002012B0">
      <w:pPr>
        <w:pStyle w:val="Af"/>
        <w:ind w:firstLine="560"/>
      </w:pPr>
      <w:r w:rsidRPr="00CA3954">
        <w:t>(2)</w:t>
      </w:r>
      <w:r w:rsidRPr="00CA3954">
        <w:rPr>
          <w:rFonts w:hint="eastAsia"/>
        </w:rPr>
        <w:t>前述三次起飞和着陆应当包括至少一次模拟最临界发动机失效时的起飞、至少一次使用仪表着陆系统进近到该合格证持有人经批准的仪表着陆系统最低天气标准的着陆以及至少一次全停着陆。</w:t>
      </w:r>
    </w:p>
    <w:p w:rsidR="007B4C4D" w:rsidRDefault="007B4C4D" w:rsidP="002012B0">
      <w:pPr>
        <w:pStyle w:val="Af"/>
        <w:ind w:firstLine="560"/>
      </w:pPr>
      <w:r w:rsidRPr="00CA3954">
        <w:t>(c)</w:t>
      </w:r>
      <w:r w:rsidRPr="00CA3954">
        <w:rPr>
          <w:rFonts w:hint="eastAsia"/>
        </w:rPr>
        <w:t>当使用飞行模拟机完成本条</w:t>
      </w:r>
      <w:r w:rsidRPr="00CA3954">
        <w:t>(a)</w:t>
      </w:r>
      <w:r w:rsidRPr="00CA3954">
        <w:rPr>
          <w:rFonts w:hint="eastAsia"/>
        </w:rPr>
        <w:t>款或者</w:t>
      </w:r>
      <w:r w:rsidRPr="00CA3954">
        <w:t>(b)</w:t>
      </w:r>
      <w:r w:rsidRPr="00CA3954">
        <w:rPr>
          <w:rFonts w:hint="eastAsia"/>
        </w:rPr>
        <w:t>款的任何要求时，飞行机组必需成员的位置应当由具有恰当资格的人员占据，并且飞行模拟机应当严格模拟正常飞行环境，不得使用飞行模拟机重新设定位置的特性。</w:t>
      </w:r>
    </w:p>
    <w:p w:rsidR="007B4C4D" w:rsidRDefault="007B4C4D" w:rsidP="002012B0">
      <w:pPr>
        <w:pStyle w:val="Af"/>
        <w:ind w:firstLine="560"/>
      </w:pPr>
      <w:r w:rsidRPr="00CA3954">
        <w:t>(d)</w:t>
      </w:r>
      <w:r w:rsidRPr="00CA3954">
        <w:rPr>
          <w:rFonts w:hint="eastAsia"/>
        </w:rPr>
        <w:t>飞行检查员应当对被监视的人员作出鉴定，判断其是否熟练和是否合格于在本规则规定的运行中执行飞行任务，并且可以决定增加他认为作出这种鉴定所需要增加的动作。</w:t>
      </w:r>
    </w:p>
    <w:p w:rsidR="007B4C4D" w:rsidRPr="00CA3954" w:rsidRDefault="007B4C4D" w:rsidP="002012B0">
      <w:pPr>
        <w:pStyle w:val="B"/>
        <w:spacing w:before="240" w:after="240"/>
        <w:ind w:firstLine="560"/>
      </w:pPr>
      <w:bookmarkStart w:id="2229" w:name="_Toc101174787"/>
      <w:bookmarkStart w:id="2230" w:name="_Toc101191637"/>
      <w:bookmarkStart w:id="2231" w:name="_Toc116040448"/>
      <w:bookmarkStart w:id="2232" w:name="_Toc398538129"/>
      <w:r>
        <w:rPr>
          <w:rFonts w:hint="eastAsia"/>
        </w:rPr>
        <w:t>第</w:t>
      </w:r>
      <w:r>
        <w:t>121</w:t>
      </w:r>
      <w:r w:rsidRPr="00CA3954">
        <w:t>.463</w:t>
      </w:r>
      <w:r w:rsidRPr="00CA3954">
        <w:rPr>
          <w:rFonts w:hint="eastAsia"/>
        </w:rPr>
        <w:t>条航线检查</w:t>
      </w:r>
      <w:bookmarkEnd w:id="2229"/>
      <w:bookmarkEnd w:id="2230"/>
      <w:bookmarkEnd w:id="2231"/>
      <w:bookmarkEnd w:id="2232"/>
    </w:p>
    <w:p w:rsidR="007B4C4D" w:rsidRDefault="007B4C4D" w:rsidP="002012B0">
      <w:pPr>
        <w:pStyle w:val="Af"/>
        <w:ind w:firstLine="560"/>
      </w:pPr>
      <w:r w:rsidRPr="00CA3954">
        <w:t>(a)</w:t>
      </w:r>
      <w:r w:rsidRPr="00CA3954">
        <w:rPr>
          <w:rFonts w:hint="eastAsia"/>
        </w:rPr>
        <w:t>机长应当在前</w:t>
      </w:r>
      <w:r w:rsidRPr="00CA3954">
        <w:t>12</w:t>
      </w:r>
      <w:r w:rsidRPr="00CA3954">
        <w:rPr>
          <w:rFonts w:hint="eastAsia"/>
        </w:rPr>
        <w:t>个日历月内，在其所飞的一个型别飞机上通过航线检查，在检查中圆满完成机长职责。</w:t>
      </w:r>
    </w:p>
    <w:p w:rsidR="007B4C4D" w:rsidRDefault="007B4C4D" w:rsidP="002012B0">
      <w:pPr>
        <w:pStyle w:val="Af"/>
        <w:ind w:firstLine="560"/>
      </w:pPr>
      <w:r w:rsidRPr="00CA3954">
        <w:t>(b)</w:t>
      </w:r>
      <w:r w:rsidRPr="00CA3954">
        <w:rPr>
          <w:rFonts w:hint="eastAsia"/>
        </w:rPr>
        <w:t>航线检查应当由在该航路和该型别飞机两方面都合格的飞行检查员实施，并且至少有一次检查飞行是在合格证持有人的典型航路上进行的。</w:t>
      </w:r>
    </w:p>
    <w:p w:rsidR="007B4C4D" w:rsidRPr="00CA3954" w:rsidRDefault="007B4C4D" w:rsidP="002012B0">
      <w:pPr>
        <w:pStyle w:val="B"/>
        <w:spacing w:before="240" w:after="240"/>
        <w:ind w:firstLine="560"/>
      </w:pPr>
      <w:bookmarkStart w:id="2233" w:name="_Toc101174788"/>
      <w:bookmarkStart w:id="2234" w:name="_Toc101191638"/>
      <w:bookmarkStart w:id="2235" w:name="_Toc116040449"/>
      <w:bookmarkStart w:id="2236" w:name="_Toc398538130"/>
      <w:r>
        <w:rPr>
          <w:rFonts w:hint="eastAsia"/>
        </w:rPr>
        <w:t>第</w:t>
      </w:r>
      <w:r>
        <w:t>121</w:t>
      </w:r>
      <w:r w:rsidRPr="00CA3954">
        <w:t>.465</w:t>
      </w:r>
      <w:r w:rsidRPr="00CA3954">
        <w:rPr>
          <w:rFonts w:hint="eastAsia"/>
        </w:rPr>
        <w:t>条熟练检查</w:t>
      </w:r>
      <w:bookmarkEnd w:id="2233"/>
      <w:bookmarkEnd w:id="2234"/>
      <w:bookmarkEnd w:id="2235"/>
      <w:bookmarkEnd w:id="2236"/>
    </w:p>
    <w:p w:rsidR="007B4C4D" w:rsidRDefault="007B4C4D" w:rsidP="002012B0">
      <w:pPr>
        <w:pStyle w:val="Af"/>
        <w:ind w:firstLine="560"/>
      </w:pPr>
      <w:r w:rsidRPr="00CA3954">
        <w:t>(a</w:t>
      </w:r>
      <w:r>
        <w:t>)</w:t>
      </w:r>
      <w:r w:rsidRPr="00CA3954">
        <w:rPr>
          <w:rFonts w:hint="eastAsia"/>
        </w:rPr>
        <w:t>担任飞行机组必需成员的驾驶员应当在前</w:t>
      </w:r>
      <w:r w:rsidRPr="00CA3954">
        <w:t>6</w:t>
      </w:r>
      <w:r w:rsidRPr="00CA3954">
        <w:rPr>
          <w:rFonts w:hint="eastAsia"/>
        </w:rPr>
        <w:t>个日历月之内在所服务的机型</w:t>
      </w:r>
      <w:r>
        <w:rPr>
          <w:rFonts w:hint="eastAsia"/>
        </w:rPr>
        <w:t>（别）</w:t>
      </w:r>
      <w:r w:rsidRPr="00CA3954">
        <w:rPr>
          <w:rFonts w:hint="eastAsia"/>
        </w:rPr>
        <w:t>上完成熟练检查，否则不得担任飞行机组必需成员。</w:t>
      </w:r>
    </w:p>
    <w:p w:rsidR="007B4C4D" w:rsidRDefault="007B4C4D" w:rsidP="002012B0">
      <w:pPr>
        <w:pStyle w:val="Af"/>
        <w:ind w:firstLine="560"/>
      </w:pPr>
      <w:r w:rsidRPr="00CA3954">
        <w:t>(b</w:t>
      </w:r>
      <w:r>
        <w:t>)</w:t>
      </w:r>
      <w:r w:rsidRPr="00CA3954">
        <w:rPr>
          <w:rFonts w:hint="eastAsia"/>
        </w:rPr>
        <w:t>熟练检查可以在定期复训中进行。熟练检查每隔一次可以用本规则第</w:t>
      </w:r>
      <w:r w:rsidRPr="00CA3954">
        <w:t>121.409</w:t>
      </w:r>
      <w:r w:rsidRPr="00CA3954">
        <w:rPr>
          <w:rFonts w:hint="eastAsia"/>
        </w:rPr>
        <w:t>条</w:t>
      </w:r>
      <w:r w:rsidRPr="00CA3954">
        <w:t>(b)</w:t>
      </w:r>
      <w:r w:rsidRPr="00CA3954">
        <w:rPr>
          <w:rFonts w:hint="eastAsia"/>
        </w:rPr>
        <w:t>款中规定的飞行模拟机训练课程代替。按照</w:t>
      </w:r>
      <w:r w:rsidRPr="00CA3954">
        <w:t>CCAR</w:t>
      </w:r>
      <w:r w:rsidRPr="00CA3954">
        <w:rPr>
          <w:rFonts w:hint="eastAsia"/>
        </w:rPr>
        <w:t>－</w:t>
      </w:r>
      <w:r w:rsidRPr="00CA3954">
        <w:t>61</w:t>
      </w:r>
      <w:r w:rsidRPr="00CA3954">
        <w:rPr>
          <w:rFonts w:hint="eastAsia"/>
        </w:rPr>
        <w:t>部完成的型别等级飞行考试可以代替熟练检查。</w:t>
      </w:r>
    </w:p>
    <w:p w:rsidR="007B4C4D" w:rsidRDefault="007B4C4D" w:rsidP="002012B0">
      <w:pPr>
        <w:pStyle w:val="Af"/>
        <w:ind w:firstLine="560"/>
      </w:pPr>
      <w:r w:rsidRPr="00CA3954">
        <w:t>(c)</w:t>
      </w:r>
      <w:r w:rsidRPr="00CA3954">
        <w:rPr>
          <w:rFonts w:hint="eastAsia"/>
        </w:rPr>
        <w:t>熟练检查应当满足下列要求：</w:t>
      </w:r>
    </w:p>
    <w:p w:rsidR="007B4C4D" w:rsidRDefault="007B4C4D" w:rsidP="002012B0">
      <w:pPr>
        <w:pStyle w:val="Af"/>
        <w:ind w:firstLine="560"/>
      </w:pPr>
      <w:r w:rsidRPr="00CA3954">
        <w:t>(1)</w:t>
      </w:r>
      <w:r w:rsidRPr="00CA3954">
        <w:rPr>
          <w:rFonts w:hint="eastAsia"/>
        </w:rPr>
        <w:t>至少包括本规则附件</w:t>
      </w:r>
      <w:r w:rsidRPr="00CA3954">
        <w:t>E</w:t>
      </w:r>
      <w:r w:rsidRPr="00CA3954">
        <w:rPr>
          <w:rFonts w:hint="eastAsia"/>
        </w:rPr>
        <w:t>所规定的程序和动作，除非该附件中另有特殊规定；</w:t>
      </w:r>
    </w:p>
    <w:p w:rsidR="007B4C4D" w:rsidRDefault="007B4C4D" w:rsidP="002012B0">
      <w:pPr>
        <w:pStyle w:val="Af"/>
        <w:ind w:firstLine="560"/>
      </w:pPr>
      <w:r w:rsidRPr="00CA3954">
        <w:t>(2)</w:t>
      </w:r>
      <w:r w:rsidRPr="00CA3954">
        <w:rPr>
          <w:rFonts w:hint="eastAsia"/>
        </w:rPr>
        <w:t>由局方监察员、局方委任代表或者合格证持有人的飞行检查员进行。</w:t>
      </w:r>
    </w:p>
    <w:p w:rsidR="007B4C4D" w:rsidRDefault="007B4C4D" w:rsidP="002012B0">
      <w:pPr>
        <w:pStyle w:val="Af"/>
        <w:ind w:firstLine="560"/>
      </w:pPr>
      <w:r w:rsidRPr="00CA3954">
        <w:t>(d)</w:t>
      </w:r>
      <w:r w:rsidRPr="00CA3954">
        <w:rPr>
          <w:rFonts w:hint="eastAsia"/>
        </w:rPr>
        <w:t>对于本规则附件</w:t>
      </w:r>
      <w:r w:rsidRPr="00CA3954">
        <w:t>E</w:t>
      </w:r>
      <w:r w:rsidRPr="00CA3954">
        <w:rPr>
          <w:rFonts w:hint="eastAsia"/>
        </w:rPr>
        <w:t>中规定可以放弃的动作与程序，实施熟练检查的人员可以根据自己的判断放弃检查，但应当满足下列要求：</w:t>
      </w:r>
    </w:p>
    <w:p w:rsidR="007B4C4D" w:rsidRDefault="007B4C4D" w:rsidP="00592BB3">
      <w:pPr>
        <w:pStyle w:val="Af"/>
        <w:ind w:firstLine="560"/>
      </w:pPr>
      <w:r w:rsidRPr="00CA3954">
        <w:t>(1)</w:t>
      </w:r>
      <w:r w:rsidRPr="00CA3954">
        <w:rPr>
          <w:rFonts w:hint="eastAsia"/>
        </w:rPr>
        <w:t>局方没有发布应当完成该动作或者程序的特别指令；</w:t>
      </w:r>
    </w:p>
    <w:p w:rsidR="007B4C4D" w:rsidRDefault="007B4C4D" w:rsidP="002012B0">
      <w:pPr>
        <w:pStyle w:val="Af"/>
        <w:ind w:firstLine="560"/>
      </w:pPr>
      <w:r w:rsidRPr="00CA3954">
        <w:t>(2)</w:t>
      </w:r>
      <w:r w:rsidRPr="00CA3954">
        <w:rPr>
          <w:rFonts w:hint="eastAsia"/>
        </w:rPr>
        <w:t>被检查的驾驶员，在合格证持有人的该型别飞机和飞行机组成员职位上，具有一年以上的安全运行经历。</w:t>
      </w:r>
    </w:p>
    <w:p w:rsidR="007B4C4D" w:rsidRDefault="007B4C4D" w:rsidP="002012B0">
      <w:pPr>
        <w:pStyle w:val="Af"/>
        <w:ind w:firstLine="560"/>
      </w:pPr>
      <w:r w:rsidRPr="00CA3954">
        <w:t>(e)</w:t>
      </w:r>
      <w:r w:rsidRPr="00CA3954">
        <w:rPr>
          <w:rFonts w:hint="eastAsia"/>
        </w:rPr>
        <w:t>如果被检查的驾驶员在任一要求的动作上失败，实施熟练检查的人员可以在熟练检查过程中，给该驾驶员增加训练。除了重复完成曾失败的动作之外，可以要求被检查的驾驶员，重复他认为对判断驾驶员熟练程度所必需的任何其他动作。如果被检查的驾驶员未通过熟练检查，合格证持有人不得在本规则运行中使用该人员，该人员也不得在本规则运行中任职，直至其</w:t>
      </w:r>
      <w:r w:rsidR="00031928">
        <w:rPr>
          <w:rFonts w:hint="eastAsia"/>
        </w:rPr>
        <w:t>令人满意地</w:t>
      </w:r>
      <w:r w:rsidRPr="00CA3954">
        <w:rPr>
          <w:rFonts w:hint="eastAsia"/>
        </w:rPr>
        <w:t>完成熟练检查为止。</w:t>
      </w:r>
    </w:p>
    <w:p w:rsidR="007B4C4D" w:rsidRPr="00CA3954" w:rsidRDefault="007B4C4D" w:rsidP="002012B0">
      <w:pPr>
        <w:pStyle w:val="B"/>
        <w:spacing w:before="240" w:after="240"/>
        <w:ind w:firstLine="560"/>
      </w:pPr>
      <w:bookmarkStart w:id="2237" w:name="_Toc101174789"/>
      <w:bookmarkStart w:id="2238" w:name="_Toc101191639"/>
      <w:bookmarkStart w:id="2239" w:name="_Toc116040450"/>
      <w:bookmarkStart w:id="2240" w:name="_Toc398538131"/>
      <w:r>
        <w:rPr>
          <w:rFonts w:hint="eastAsia"/>
        </w:rPr>
        <w:t>第</w:t>
      </w:r>
      <w:r>
        <w:t>121</w:t>
      </w:r>
      <w:r w:rsidRPr="00CA3954">
        <w:t>.467</w:t>
      </w:r>
      <w:r w:rsidRPr="00CA3954">
        <w:rPr>
          <w:rFonts w:hint="eastAsia"/>
        </w:rPr>
        <w:t>条机长的区域、航路和机场合格要求</w:t>
      </w:r>
      <w:bookmarkEnd w:id="2237"/>
      <w:bookmarkEnd w:id="2238"/>
      <w:bookmarkEnd w:id="2239"/>
      <w:bookmarkEnd w:id="2240"/>
    </w:p>
    <w:p w:rsidR="007B4C4D" w:rsidRDefault="007B4C4D" w:rsidP="002012B0">
      <w:pPr>
        <w:pStyle w:val="Af"/>
        <w:ind w:firstLine="560"/>
      </w:pPr>
      <w:r w:rsidRPr="00CA3954">
        <w:t>(a)</w:t>
      </w:r>
      <w:r w:rsidRPr="00CA3954">
        <w:rPr>
          <w:rFonts w:hint="eastAsia"/>
        </w:rPr>
        <w:t>合格证持有人应当向机长提供所飞区域和所飞各机场与终端区的下述各方面的最新信息，保证这些信息的完整和正确，并且确保该机长对这些信息有足够的了解和有能力使用：</w:t>
      </w:r>
    </w:p>
    <w:p w:rsidR="007B4C4D" w:rsidRDefault="007B4C4D" w:rsidP="002012B0">
      <w:pPr>
        <w:pStyle w:val="Af"/>
        <w:ind w:firstLine="560"/>
      </w:pPr>
      <w:r w:rsidRPr="00CA3954">
        <w:t>(1)</w:t>
      </w:r>
      <w:r w:rsidRPr="00CA3954">
        <w:rPr>
          <w:rFonts w:hint="eastAsia"/>
        </w:rPr>
        <w:t>该季节相应的气象特征；</w:t>
      </w:r>
    </w:p>
    <w:p w:rsidR="007B4C4D" w:rsidRDefault="007B4C4D" w:rsidP="002012B0">
      <w:pPr>
        <w:pStyle w:val="Af"/>
        <w:ind w:firstLine="560"/>
      </w:pPr>
      <w:r w:rsidRPr="00CA3954">
        <w:t>(2)</w:t>
      </w:r>
      <w:r w:rsidRPr="00CA3954">
        <w:rPr>
          <w:rFonts w:hint="eastAsia"/>
        </w:rPr>
        <w:t>导航设施，包括机场目视助航设备；</w:t>
      </w:r>
    </w:p>
    <w:p w:rsidR="007B4C4D" w:rsidRDefault="007B4C4D" w:rsidP="002012B0">
      <w:pPr>
        <w:pStyle w:val="Af"/>
        <w:ind w:firstLine="560"/>
      </w:pPr>
      <w:r w:rsidRPr="00CA3954">
        <w:t>(3)</w:t>
      </w:r>
      <w:r w:rsidRPr="00CA3954">
        <w:rPr>
          <w:rFonts w:hint="eastAsia"/>
        </w:rPr>
        <w:t>通信程序；</w:t>
      </w:r>
    </w:p>
    <w:p w:rsidR="007B4C4D" w:rsidRDefault="007B4C4D" w:rsidP="002012B0">
      <w:pPr>
        <w:pStyle w:val="Af"/>
        <w:ind w:firstLine="560"/>
      </w:pPr>
      <w:r w:rsidRPr="00CA3954">
        <w:t>(4)</w:t>
      </w:r>
      <w:r w:rsidRPr="00CA3954">
        <w:rPr>
          <w:rFonts w:hint="eastAsia"/>
        </w:rPr>
        <w:t>地形和障碍物类型；</w:t>
      </w:r>
    </w:p>
    <w:p w:rsidR="007B4C4D" w:rsidRDefault="007B4C4D" w:rsidP="002012B0">
      <w:pPr>
        <w:pStyle w:val="Af"/>
        <w:ind w:firstLine="560"/>
      </w:pPr>
      <w:r w:rsidRPr="00CA3954">
        <w:t>(5)</w:t>
      </w:r>
      <w:r w:rsidRPr="00CA3954">
        <w:rPr>
          <w:rFonts w:hint="eastAsia"/>
        </w:rPr>
        <w:t>最低安全飞行高度；</w:t>
      </w:r>
    </w:p>
    <w:p w:rsidR="007B4C4D" w:rsidRDefault="007B4C4D" w:rsidP="002012B0">
      <w:pPr>
        <w:pStyle w:val="Af"/>
        <w:ind w:firstLine="560"/>
      </w:pPr>
      <w:r w:rsidRPr="00CA3954">
        <w:t>(6)</w:t>
      </w:r>
      <w:r w:rsidRPr="00CA3954">
        <w:rPr>
          <w:rFonts w:hint="eastAsia"/>
        </w:rPr>
        <w:t>航路和终端区进场与离场程序、等待程序和有关机场经批准的仪表进近程序；</w:t>
      </w:r>
    </w:p>
    <w:p w:rsidR="007B4C4D" w:rsidRDefault="007B4C4D" w:rsidP="002012B0">
      <w:pPr>
        <w:pStyle w:val="Af"/>
        <w:ind w:firstLine="560"/>
      </w:pPr>
      <w:r w:rsidRPr="00CA3954">
        <w:t>(7)</w:t>
      </w:r>
      <w:r w:rsidRPr="00CA3954">
        <w:rPr>
          <w:rFonts w:hint="eastAsia"/>
        </w:rPr>
        <w:t>驾驶员将要使用的终端区的每个机场的活动拥挤区和自然布局；</w:t>
      </w:r>
    </w:p>
    <w:p w:rsidR="007B4C4D" w:rsidRDefault="007B4C4D" w:rsidP="002012B0">
      <w:pPr>
        <w:pStyle w:val="Af"/>
        <w:ind w:firstLine="560"/>
      </w:pPr>
      <w:r w:rsidRPr="00CA3954">
        <w:t>(8)</w:t>
      </w:r>
      <w:r w:rsidRPr="00CA3954">
        <w:rPr>
          <w:rFonts w:hint="eastAsia"/>
        </w:rPr>
        <w:t>航行通告。</w:t>
      </w:r>
    </w:p>
    <w:p w:rsidR="007B4C4D" w:rsidRDefault="007B4C4D" w:rsidP="002012B0">
      <w:pPr>
        <w:pStyle w:val="Af"/>
        <w:ind w:firstLine="560"/>
      </w:pPr>
      <w:r w:rsidRPr="00CA3954">
        <w:t>(b)</w:t>
      </w:r>
      <w:r w:rsidRPr="00CA3954">
        <w:rPr>
          <w:rFonts w:hint="eastAsia"/>
        </w:rPr>
        <w:t>合格证持有人应当提供一个能被局方接受的系统，以便将本条</w:t>
      </w:r>
      <w:r w:rsidRPr="00CA3954">
        <w:t>(a)</w:t>
      </w:r>
      <w:r w:rsidRPr="00CA3954">
        <w:rPr>
          <w:rFonts w:hint="eastAsia"/>
        </w:rPr>
        <w:t>款所要求的信息传递给机长和相应的飞行运作人员。该系统还应当保证合格证持有人满足本规则第</w:t>
      </w:r>
      <w:r w:rsidRPr="00CA3954">
        <w:t>121.469</w:t>
      </w:r>
      <w:r w:rsidRPr="00CA3954">
        <w:rPr>
          <w:rFonts w:hint="eastAsia"/>
        </w:rPr>
        <w:t>条规定的要求。</w:t>
      </w:r>
    </w:p>
    <w:p w:rsidR="007B4C4D" w:rsidRPr="00CA3954" w:rsidRDefault="007B4C4D" w:rsidP="002012B0">
      <w:pPr>
        <w:pStyle w:val="B"/>
        <w:spacing w:before="240" w:after="240"/>
        <w:ind w:firstLine="560"/>
      </w:pPr>
      <w:bookmarkStart w:id="2241" w:name="_Toc395120528"/>
      <w:bookmarkStart w:id="2242" w:name="_Toc420808481"/>
      <w:bookmarkStart w:id="2243" w:name="_Toc432382443"/>
      <w:bookmarkStart w:id="2244" w:name="_Toc101174790"/>
      <w:bookmarkStart w:id="2245" w:name="_Toc101191640"/>
      <w:bookmarkStart w:id="2246" w:name="_Toc116040451"/>
      <w:bookmarkStart w:id="2247" w:name="_Toc398538132"/>
      <w:r>
        <w:rPr>
          <w:rFonts w:hint="eastAsia"/>
        </w:rPr>
        <w:t>第</w:t>
      </w:r>
      <w:r>
        <w:t>121</w:t>
      </w:r>
      <w:r w:rsidRPr="00CA3954">
        <w:t>.469</w:t>
      </w:r>
      <w:r w:rsidRPr="00CA3954">
        <w:rPr>
          <w:rFonts w:hint="eastAsia"/>
        </w:rPr>
        <w:t>条机长的特殊区域、航路和机场合格要求</w:t>
      </w:r>
      <w:bookmarkEnd w:id="2241"/>
      <w:bookmarkEnd w:id="2242"/>
      <w:bookmarkEnd w:id="2243"/>
      <w:bookmarkEnd w:id="2244"/>
      <w:bookmarkEnd w:id="2245"/>
      <w:bookmarkEnd w:id="2246"/>
      <w:bookmarkEnd w:id="2247"/>
    </w:p>
    <w:p w:rsidR="007B4C4D" w:rsidRDefault="007B4C4D" w:rsidP="002012B0">
      <w:pPr>
        <w:pStyle w:val="Af"/>
        <w:ind w:firstLine="560"/>
      </w:pPr>
      <w:r w:rsidRPr="00CA3954">
        <w:t>(a)</w:t>
      </w:r>
      <w:r w:rsidRPr="00CA3954">
        <w:rPr>
          <w:rFonts w:hint="eastAsia"/>
        </w:rPr>
        <w:t>局方可以根据周围地形、障碍物、复杂的进近程序或者离场程序等因素，将某些机场确定为特殊机场，要求机长具有特殊的机场资格，并可以对某些区域或者航路提出特殊类型的导航资格要求。</w:t>
      </w:r>
    </w:p>
    <w:p w:rsidR="007B4C4D" w:rsidRDefault="007B4C4D" w:rsidP="002012B0">
      <w:pPr>
        <w:pStyle w:val="Af"/>
        <w:ind w:firstLine="560"/>
      </w:pPr>
      <w:r w:rsidRPr="00CA3954">
        <w:t>(b)</w:t>
      </w:r>
      <w:r w:rsidRPr="00CA3954">
        <w:rPr>
          <w:rFonts w:hint="eastAsia"/>
        </w:rPr>
        <w:t>合格证持有人应当保证，在飞往或者飞离特殊机场的运行中担任机长的驾驶员，应当在前</w:t>
      </w:r>
      <w:r w:rsidRPr="00CA3954">
        <w:t>12</w:t>
      </w:r>
      <w:r w:rsidRPr="00CA3954">
        <w:rPr>
          <w:rFonts w:hint="eastAsia"/>
        </w:rPr>
        <w:t>个日历月之内曾作为飞行机组成员飞过该机场（包括起飞和着陆），或者曾使用经局方认可的该机场图形演示设备或者飞行模拟机进行训练并获得资格。但是，如果机场的云底高度，至少高于最低航路高度</w:t>
      </w:r>
      <w:r w:rsidRPr="00CA3954">
        <w:t>(MEA)</w:t>
      </w:r>
      <w:r w:rsidRPr="00CA3954">
        <w:rPr>
          <w:rFonts w:hint="eastAsia"/>
        </w:rPr>
        <w:t>、最低超障高度</w:t>
      </w:r>
      <w:r w:rsidRPr="00CA3954">
        <w:t>(MOCA)</w:t>
      </w:r>
      <w:r w:rsidRPr="00CA3954">
        <w:rPr>
          <w:rFonts w:hint="eastAsia"/>
        </w:rPr>
        <w:t>或者该机场仪表进近程序规定的起始进近高度最低者之上</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，而且该机场的能见度至少为</w:t>
      </w:r>
      <w:r w:rsidRPr="00CA3954">
        <w:t>4800</w:t>
      </w:r>
      <w:r w:rsidRPr="00CA3954">
        <w:rPr>
          <w:rFonts w:hint="eastAsia"/>
        </w:rPr>
        <w:t>米</w:t>
      </w:r>
      <w:r w:rsidRPr="00CA3954">
        <w:t>(3</w:t>
      </w:r>
      <w:r w:rsidRPr="00CA3954">
        <w:rPr>
          <w:rFonts w:hint="eastAsia"/>
        </w:rPr>
        <w:t>英里</w:t>
      </w:r>
      <w:r w:rsidRPr="00CA3954">
        <w:t>)</w:t>
      </w:r>
      <w:r w:rsidRPr="00CA3954">
        <w:rPr>
          <w:rFonts w:hint="eastAsia"/>
        </w:rPr>
        <w:t>，则进入该机场（包括起飞或者着陆）时，可以不对机长作特殊机场资格要求。</w:t>
      </w:r>
    </w:p>
    <w:p w:rsidR="007B4C4D" w:rsidRDefault="007B4C4D" w:rsidP="002012B0">
      <w:pPr>
        <w:pStyle w:val="Af"/>
        <w:ind w:firstLine="560"/>
      </w:pPr>
      <w:r w:rsidRPr="00CA3954">
        <w:t>(c)</w:t>
      </w:r>
      <w:r w:rsidRPr="00CA3954">
        <w:rPr>
          <w:rFonts w:hint="eastAsia"/>
        </w:rPr>
        <w:t>在需要特殊类型导航资格的航路或者区域上两个航站之间担任机长的驾驶员，应当在前</w:t>
      </w:r>
      <w:r w:rsidRPr="00CA3954">
        <w:t>12</w:t>
      </w:r>
      <w:r w:rsidRPr="00CA3954">
        <w:rPr>
          <w:rFonts w:hint="eastAsia"/>
        </w:rPr>
        <w:t>个日历月之内，以局方认可的方式，用下列方法之一证明其合格于使用该导航系统：</w:t>
      </w:r>
    </w:p>
    <w:p w:rsidR="007B4C4D" w:rsidRDefault="007B4C4D" w:rsidP="002012B0">
      <w:pPr>
        <w:pStyle w:val="Af"/>
        <w:ind w:firstLine="560"/>
      </w:pPr>
      <w:r w:rsidRPr="00CA3954">
        <w:t>(1)</w:t>
      </w:r>
      <w:r w:rsidRPr="00CA3954">
        <w:rPr>
          <w:rFonts w:hint="eastAsia"/>
        </w:rPr>
        <w:t>使用该特殊类型导航系统，担任机长在某一航路或者区域上飞行；</w:t>
      </w:r>
    </w:p>
    <w:p w:rsidR="007B4C4D" w:rsidRDefault="007B4C4D" w:rsidP="002012B0">
      <w:pPr>
        <w:pStyle w:val="Af"/>
        <w:ind w:firstLine="560"/>
      </w:pPr>
      <w:r w:rsidRPr="00CA3954">
        <w:t>(2)</w:t>
      </w:r>
      <w:r w:rsidRPr="00CA3954">
        <w:rPr>
          <w:rFonts w:hint="eastAsia"/>
        </w:rPr>
        <w:t>使用该特殊类型导航系统，在航空检查人员的监视下，担任机长在某一航路或者区域上飞行；</w:t>
      </w:r>
    </w:p>
    <w:p w:rsidR="007B4C4D" w:rsidRDefault="007B4C4D" w:rsidP="002012B0">
      <w:pPr>
        <w:pStyle w:val="Af"/>
        <w:ind w:firstLine="560"/>
      </w:pPr>
      <w:r w:rsidRPr="00CA3954">
        <w:t>(3)</w:t>
      </w:r>
      <w:r w:rsidRPr="00CA3954">
        <w:rPr>
          <w:rFonts w:hint="eastAsia"/>
        </w:rPr>
        <w:t>完成本规则附件</w:t>
      </w:r>
      <w:r w:rsidRPr="00CA3954">
        <w:t>I</w:t>
      </w:r>
      <w:r w:rsidRPr="00CA3954">
        <w:rPr>
          <w:rFonts w:hint="eastAsia"/>
        </w:rPr>
        <w:t>《多普勒雷达和惯性导航系统》规定的训练。</w:t>
      </w:r>
    </w:p>
    <w:p w:rsidR="007B4C4D" w:rsidRPr="00CA3954" w:rsidRDefault="007B4C4D" w:rsidP="002012B0">
      <w:pPr>
        <w:pStyle w:val="B"/>
        <w:spacing w:before="240" w:after="240"/>
        <w:ind w:firstLine="560"/>
      </w:pPr>
      <w:bookmarkStart w:id="2248" w:name="_Toc101174791"/>
      <w:bookmarkStart w:id="2249" w:name="_Toc101191641"/>
      <w:bookmarkStart w:id="2250" w:name="_Toc116040452"/>
      <w:bookmarkStart w:id="2251" w:name="_Toc398538133"/>
      <w:r>
        <w:rPr>
          <w:rFonts w:hint="eastAsia"/>
        </w:rPr>
        <w:t>第</w:t>
      </w:r>
      <w:r>
        <w:t>121</w:t>
      </w:r>
      <w:r w:rsidRPr="00CA3954">
        <w:t>.471</w:t>
      </w:r>
      <w:r w:rsidRPr="00CA3954">
        <w:rPr>
          <w:rFonts w:hint="eastAsia"/>
        </w:rPr>
        <w:t>条飞行机械员的合格要求</w:t>
      </w:r>
      <w:bookmarkEnd w:id="2248"/>
      <w:bookmarkEnd w:id="2249"/>
      <w:bookmarkEnd w:id="2250"/>
      <w:bookmarkEnd w:id="2251"/>
    </w:p>
    <w:p w:rsidR="007B4C4D" w:rsidRDefault="007B4C4D" w:rsidP="002012B0">
      <w:pPr>
        <w:pStyle w:val="Af"/>
        <w:ind w:firstLine="560"/>
      </w:pPr>
      <w:r w:rsidRPr="00CA3954">
        <w:t>(a)</w:t>
      </w:r>
      <w:r w:rsidRPr="00CA3954">
        <w:rPr>
          <w:rFonts w:hint="eastAsia"/>
        </w:rPr>
        <w:t>在飞机上担任飞行机械员的人员，应当持有飞行机械员执照和相应的等级，并完成</w:t>
      </w:r>
      <w:r w:rsidRPr="00CA3954">
        <w:t>CCAR</w:t>
      </w:r>
      <w:r w:rsidRPr="00CA3954">
        <w:rPr>
          <w:rFonts w:hint="eastAsia"/>
        </w:rPr>
        <w:t>－</w:t>
      </w:r>
      <w:r w:rsidRPr="00CA3954">
        <w:t>63</w:t>
      </w:r>
      <w:r w:rsidRPr="00CA3954">
        <w:rPr>
          <w:rFonts w:hint="eastAsia"/>
        </w:rPr>
        <w:t>部为保持该执照和等级有效性所要求的训练和检查以及本规则要求的训练和检查。</w:t>
      </w:r>
    </w:p>
    <w:p w:rsidR="007B4C4D" w:rsidRDefault="007B4C4D" w:rsidP="002012B0">
      <w:pPr>
        <w:pStyle w:val="Af"/>
        <w:ind w:firstLine="560"/>
      </w:pPr>
      <w:r w:rsidRPr="00CA3954">
        <w:t>(b)</w:t>
      </w:r>
      <w:r w:rsidRPr="00CA3954">
        <w:rPr>
          <w:rFonts w:hint="eastAsia"/>
        </w:rPr>
        <w:t>在飞机上担任飞行机械员的人员，应当在前</w:t>
      </w:r>
      <w:r w:rsidRPr="00CA3954">
        <w:t>6</w:t>
      </w:r>
      <w:r w:rsidRPr="00CA3954">
        <w:rPr>
          <w:rFonts w:hint="eastAsia"/>
        </w:rPr>
        <w:t>个日历月之内，在该型别飞机上至少担任飞行机械员飞行了</w:t>
      </w:r>
      <w:r w:rsidRPr="00CA3954">
        <w:t>50</w:t>
      </w:r>
      <w:r w:rsidRPr="00CA3954">
        <w:rPr>
          <w:rFonts w:hint="eastAsia"/>
        </w:rPr>
        <w:t>小时，或者，合格证持有人或者局方在该型别飞机上对其进行了检查，并认为其熟悉且掌握了所有现行重要信息和操作程序。</w:t>
      </w:r>
    </w:p>
    <w:p w:rsidR="007B4C4D" w:rsidRDefault="007B4C4D" w:rsidP="002012B0">
      <w:pPr>
        <w:pStyle w:val="Af"/>
        <w:ind w:firstLine="560"/>
      </w:pPr>
      <w:r w:rsidRPr="00CA3954">
        <w:t>(c)</w:t>
      </w:r>
      <w:r w:rsidRPr="00CA3954">
        <w:rPr>
          <w:rFonts w:hint="eastAsia"/>
        </w:rPr>
        <w:t>按照本规则第</w:t>
      </w:r>
      <w:r w:rsidRPr="00CA3954">
        <w:t>121.435</w:t>
      </w:r>
      <w:r w:rsidRPr="00CA3954">
        <w:rPr>
          <w:rFonts w:hint="eastAsia"/>
        </w:rPr>
        <w:t>条</w:t>
      </w:r>
      <w:r w:rsidRPr="00CA3954">
        <w:t>(a)</w:t>
      </w:r>
      <w:r w:rsidRPr="00CA3954">
        <w:rPr>
          <w:rFonts w:hint="eastAsia"/>
        </w:rPr>
        <w:t>款第</w:t>
      </w:r>
      <w:r w:rsidRPr="00CA3954">
        <w:t>(2)</w:t>
      </w:r>
      <w:r w:rsidRPr="00CA3954">
        <w:rPr>
          <w:rFonts w:hint="eastAsia"/>
        </w:rPr>
        <w:t>项实施的飞行检查，满足本条</w:t>
      </w:r>
      <w:r w:rsidRPr="00CA3954">
        <w:t>(b)</w:t>
      </w:r>
      <w:r w:rsidRPr="00CA3954">
        <w:rPr>
          <w:rFonts w:hint="eastAsia"/>
        </w:rPr>
        <w:t>款的要求。</w:t>
      </w:r>
    </w:p>
    <w:p w:rsidR="007B4C4D" w:rsidRPr="00CA3954" w:rsidDel="00D21EB2" w:rsidRDefault="007B4C4D" w:rsidP="002012B0">
      <w:pPr>
        <w:pStyle w:val="B"/>
        <w:spacing w:before="240" w:after="240"/>
        <w:ind w:firstLine="560"/>
        <w:rPr>
          <w:del w:id="2252" w:author="zhutao" w:date="2015-01-14T15:30:00Z"/>
        </w:rPr>
      </w:pPr>
      <w:bookmarkStart w:id="2253" w:name="_Toc101174792"/>
      <w:bookmarkStart w:id="2254" w:name="_Toc101191642"/>
      <w:bookmarkStart w:id="2255" w:name="_Toc116040453"/>
      <w:bookmarkStart w:id="2256" w:name="_Toc398538134"/>
      <w:del w:id="2257" w:author="zhutao" w:date="2015-01-14T15:30:00Z">
        <w:r w:rsidDel="00D21EB2">
          <w:rPr>
            <w:rFonts w:hint="eastAsia"/>
          </w:rPr>
          <w:delText>第</w:delText>
        </w:r>
        <w:r w:rsidDel="00D21EB2">
          <w:delText>121</w:delText>
        </w:r>
        <w:r w:rsidRPr="00CA3954" w:rsidDel="00D21EB2">
          <w:delText>.473</w:delText>
        </w:r>
        <w:r w:rsidRPr="00CA3954" w:rsidDel="00D21EB2">
          <w:rPr>
            <w:rFonts w:hint="eastAsia"/>
          </w:rPr>
          <w:delText>条飞行通信员的合格要求</w:delText>
        </w:r>
        <w:bookmarkEnd w:id="2253"/>
        <w:bookmarkEnd w:id="2254"/>
        <w:bookmarkEnd w:id="2255"/>
        <w:bookmarkEnd w:id="2256"/>
      </w:del>
    </w:p>
    <w:p w:rsidR="007B4C4D" w:rsidDel="00D21EB2" w:rsidRDefault="007B4C4D" w:rsidP="002012B0">
      <w:pPr>
        <w:pStyle w:val="Af"/>
        <w:ind w:firstLine="560"/>
        <w:rPr>
          <w:del w:id="2258" w:author="zhutao" w:date="2015-01-14T15:30:00Z"/>
        </w:rPr>
      </w:pPr>
      <w:del w:id="2259" w:author="zhutao" w:date="2015-01-14T15:30:00Z">
        <w:r w:rsidRPr="00CA3954" w:rsidDel="00D21EB2">
          <w:delText>(a)</w:delText>
        </w:r>
        <w:r w:rsidRPr="00CA3954" w:rsidDel="00D21EB2">
          <w:rPr>
            <w:rFonts w:hint="eastAsia"/>
          </w:rPr>
          <w:delText>在飞机上担任飞行通信员的人员，应当持有飞行通信员执照和相应的等级，并完成</w:delText>
        </w:r>
        <w:r w:rsidRPr="00CA3954" w:rsidDel="00D21EB2">
          <w:delText>CCAR</w:delText>
        </w:r>
        <w:r w:rsidRPr="00CA3954" w:rsidDel="00D21EB2">
          <w:rPr>
            <w:rFonts w:hint="eastAsia"/>
          </w:rPr>
          <w:delText>－</w:delText>
        </w:r>
        <w:r w:rsidRPr="00CA3954" w:rsidDel="00D21EB2">
          <w:delText>63</w:delText>
        </w:r>
        <w:r w:rsidRPr="00CA3954" w:rsidDel="00D21EB2">
          <w:rPr>
            <w:rFonts w:hint="eastAsia"/>
          </w:rPr>
          <w:delText>部为保持该执照和等级有效性所要求的训练和检查，以及本规则要求的训练和检查。</w:delText>
        </w:r>
      </w:del>
    </w:p>
    <w:p w:rsidR="007B4C4D" w:rsidDel="003C4BE0" w:rsidRDefault="007B4C4D" w:rsidP="002012B0">
      <w:pPr>
        <w:pStyle w:val="Af"/>
        <w:ind w:firstLine="560"/>
        <w:rPr>
          <w:del w:id="2260" w:author="zhutao" w:date="2015-01-14T15:30:00Z"/>
        </w:rPr>
      </w:pPr>
      <w:del w:id="2261" w:author="zhutao" w:date="2015-01-14T15:30:00Z">
        <w:r w:rsidRPr="00CA3954" w:rsidDel="00D21EB2">
          <w:delText>(b)</w:delText>
        </w:r>
        <w:r w:rsidRPr="00CA3954" w:rsidDel="00D21EB2">
          <w:rPr>
            <w:rFonts w:hint="eastAsia"/>
          </w:rPr>
          <w:delText>在飞机上担任飞行通信员的人员，应当在前</w:delText>
        </w:r>
        <w:r w:rsidRPr="00CA3954" w:rsidDel="00D21EB2">
          <w:delText>6</w:delText>
        </w:r>
        <w:r w:rsidRPr="00CA3954" w:rsidDel="00D21EB2">
          <w:rPr>
            <w:rFonts w:hint="eastAsia"/>
          </w:rPr>
          <w:delText>个日历月之内至少担任飞行通信员飞行了</w:delText>
        </w:r>
        <w:r w:rsidRPr="00CA3954" w:rsidDel="00D21EB2">
          <w:delText>50</w:delText>
        </w:r>
        <w:r w:rsidRPr="00CA3954" w:rsidDel="00D21EB2">
          <w:rPr>
            <w:rFonts w:hint="eastAsia"/>
          </w:rPr>
          <w:delText>小时，或者，合格证持有人或者局方在该型别飞机上对其进行了检查，并认为其熟悉且掌握了所有现行重要信息和操作程序。</w:delText>
        </w:r>
      </w:del>
    </w:p>
    <w:p w:rsidR="003C4BE0" w:rsidRDefault="003C4BE0" w:rsidP="002012B0">
      <w:pPr>
        <w:pStyle w:val="Af"/>
        <w:ind w:firstLine="560"/>
        <w:rPr>
          <w:ins w:id="2262" w:author="zhutao" w:date="2015-01-14T15:31:00Z"/>
        </w:rPr>
      </w:pPr>
    </w:p>
    <w:p w:rsidR="00D21EB2" w:rsidRDefault="007B4C4D" w:rsidP="005B6C0B">
      <w:pPr>
        <w:pStyle w:val="B"/>
        <w:spacing w:before="240" w:after="240"/>
        <w:ind w:firstLine="560"/>
        <w:rPr>
          <w:ins w:id="2263" w:author="zhutao" w:date="2015-01-14T15:30:00Z"/>
        </w:rPr>
      </w:pPr>
      <w:bookmarkStart w:id="2264" w:name="_Toc101174793"/>
      <w:bookmarkStart w:id="2265" w:name="_Toc101191643"/>
      <w:bookmarkStart w:id="2266" w:name="_Toc116040454"/>
      <w:bookmarkStart w:id="2267" w:name="_Toc398538135"/>
      <w:r>
        <w:rPr>
          <w:rFonts w:hint="eastAsia"/>
        </w:rPr>
        <w:t>第</w:t>
      </w:r>
      <w:r>
        <w:t>121</w:t>
      </w:r>
      <w:r w:rsidRPr="00CA3954">
        <w:t>.475</w:t>
      </w:r>
      <w:r w:rsidRPr="00CA3954">
        <w:rPr>
          <w:rFonts w:hint="eastAsia"/>
        </w:rPr>
        <w:t>条</w:t>
      </w:r>
      <w:del w:id="2268" w:author="zhutao" w:date="2015-01-14T15:30:00Z">
        <w:r w:rsidRPr="00CA3954" w:rsidDel="00D21EB2">
          <w:rPr>
            <w:rFonts w:hint="eastAsia"/>
          </w:rPr>
          <w:delText>领航员的合格要求</w:delText>
        </w:r>
      </w:del>
      <w:bookmarkEnd w:id="2264"/>
      <w:bookmarkEnd w:id="2265"/>
      <w:bookmarkEnd w:id="2266"/>
      <w:bookmarkEnd w:id="2267"/>
      <w:ins w:id="2269" w:author="zhutao" w:date="2015-01-14T15:30:00Z">
        <w:r w:rsidR="00D21EB2">
          <w:rPr>
            <w:rFonts w:hint="eastAsia"/>
          </w:rPr>
          <w:t>客舱乘务员的搭配要求</w:t>
        </w:r>
      </w:ins>
    </w:p>
    <w:p w:rsidR="00D21EB2" w:rsidRDefault="00D21EB2" w:rsidP="00D21EB2">
      <w:pPr>
        <w:pStyle w:val="Af"/>
        <w:ind w:firstLine="560"/>
        <w:rPr>
          <w:ins w:id="2270" w:author="zhutao" w:date="2015-01-14T15:30:00Z"/>
        </w:rPr>
      </w:pPr>
      <w:ins w:id="2271" w:author="zhutao" w:date="2015-01-14T15:30:00Z">
        <w:r>
          <w:rPr>
            <w:rFonts w:hint="eastAsia"/>
          </w:rPr>
          <w:t>(a)合格证持有人在按照本规则运行时，应当指定1名客舱乘务员为乘务长，作为客舱机组的负责人，履行客舱管理的职责并向机长报告。</w:t>
        </w:r>
      </w:ins>
    </w:p>
    <w:p w:rsidR="00D21EB2" w:rsidRDefault="00D21EB2" w:rsidP="00D21EB2">
      <w:pPr>
        <w:pStyle w:val="Af"/>
        <w:ind w:firstLine="560"/>
        <w:rPr>
          <w:ins w:id="2272" w:author="zhutao" w:date="2015-01-14T15:30:00Z"/>
        </w:rPr>
      </w:pPr>
      <w:ins w:id="2273" w:author="zhutao" w:date="2015-01-14T15:30:00Z">
        <w:r>
          <w:rPr>
            <w:rFonts w:hint="eastAsia"/>
          </w:rPr>
          <w:t>(b)合格证持有人应当建立一套客舱乘务员排班程序，保证科学合理地搭配客舱机组成员，安全地完成所分派的任务。搭配客舱机组成员时当考虑以下因素：</w:t>
        </w:r>
      </w:ins>
    </w:p>
    <w:p w:rsidR="00D21EB2" w:rsidRDefault="00D21EB2" w:rsidP="00D21EB2">
      <w:pPr>
        <w:pStyle w:val="Af"/>
        <w:ind w:firstLine="560"/>
        <w:rPr>
          <w:ins w:id="2274" w:author="zhutao" w:date="2015-01-14T15:30:00Z"/>
        </w:rPr>
      </w:pPr>
      <w:ins w:id="2275" w:author="zhutao" w:date="2015-01-14T15:30:00Z">
        <w:r>
          <w:rPr>
            <w:rFonts w:hint="eastAsia"/>
          </w:rPr>
          <w:t>(1)客舱乘务员的年龄和飞行时间经历；</w:t>
        </w:r>
      </w:ins>
    </w:p>
    <w:p w:rsidR="007B4C4D" w:rsidDel="00D21EB2" w:rsidRDefault="00D21EB2" w:rsidP="00D21EB2">
      <w:pPr>
        <w:pStyle w:val="Af"/>
        <w:ind w:firstLine="560"/>
        <w:rPr>
          <w:del w:id="2276" w:author="zhutao" w:date="2015-01-14T15:30:00Z"/>
        </w:rPr>
      </w:pPr>
      <w:ins w:id="2277" w:author="zhutao" w:date="2015-01-14T15:30:00Z">
        <w:r>
          <w:rPr>
            <w:rFonts w:hint="eastAsia"/>
          </w:rPr>
          <w:t>(2)客舱乘务员的训练、资格满足所飞机型、区域和特殊运行的要求。</w:t>
        </w:r>
      </w:ins>
      <w:del w:id="2278" w:author="zhutao" w:date="2015-01-14T15:30:00Z">
        <w:r w:rsidR="007B4C4D" w:rsidRPr="00CA3954" w:rsidDel="00D21EB2">
          <w:delText>(a)</w:delText>
        </w:r>
        <w:r w:rsidR="007B4C4D" w:rsidRPr="00CA3954" w:rsidDel="00D21EB2">
          <w:rPr>
            <w:rFonts w:hint="eastAsia"/>
          </w:rPr>
          <w:delText>在飞机上担任领航员的人员，应当持有领航员执照和相应的等级，并完成</w:delText>
        </w:r>
        <w:r w:rsidR="007B4C4D" w:rsidRPr="00CA3954" w:rsidDel="00D21EB2">
          <w:delText>CCAR</w:delText>
        </w:r>
        <w:r w:rsidR="007B4C4D" w:rsidRPr="00CA3954" w:rsidDel="00D21EB2">
          <w:rPr>
            <w:rFonts w:hint="eastAsia"/>
          </w:rPr>
          <w:delText>－</w:delText>
        </w:r>
        <w:r w:rsidR="007B4C4D" w:rsidRPr="00CA3954" w:rsidDel="00D21EB2">
          <w:delText>63</w:delText>
        </w:r>
        <w:r w:rsidR="007B4C4D" w:rsidRPr="00CA3954" w:rsidDel="00D21EB2">
          <w:rPr>
            <w:rFonts w:hint="eastAsia"/>
          </w:rPr>
          <w:delText>部为保持该执照和等级有效性所要求的训练和检查，以及本规则要求的训练和检查。</w:delText>
        </w:r>
      </w:del>
    </w:p>
    <w:p w:rsidR="007B4C4D" w:rsidDel="003C4BE0" w:rsidRDefault="007B4C4D" w:rsidP="002012B0">
      <w:pPr>
        <w:pStyle w:val="Af"/>
        <w:ind w:firstLine="560"/>
        <w:rPr>
          <w:del w:id="2279" w:author="zhutao" w:date="2015-01-14T15:30:00Z"/>
        </w:rPr>
      </w:pPr>
      <w:del w:id="2280" w:author="zhutao" w:date="2015-01-14T15:30:00Z">
        <w:r w:rsidRPr="00CA3954" w:rsidDel="00D21EB2">
          <w:delText>(b)</w:delText>
        </w:r>
        <w:r w:rsidRPr="00CA3954" w:rsidDel="00D21EB2">
          <w:rPr>
            <w:rFonts w:hint="eastAsia"/>
          </w:rPr>
          <w:delText>在飞机上担任领航员的人员，应当在前</w:delText>
        </w:r>
        <w:r w:rsidRPr="00CA3954" w:rsidDel="00D21EB2">
          <w:delText>6</w:delText>
        </w:r>
        <w:r w:rsidRPr="00CA3954" w:rsidDel="00D21EB2">
          <w:rPr>
            <w:rFonts w:hint="eastAsia"/>
          </w:rPr>
          <w:delText>个日历月之内至少担任领航员飞行了</w:delText>
        </w:r>
        <w:r w:rsidRPr="00CA3954" w:rsidDel="00D21EB2">
          <w:delText>50</w:delText>
        </w:r>
        <w:r w:rsidRPr="00CA3954" w:rsidDel="00D21EB2">
          <w:rPr>
            <w:rFonts w:hint="eastAsia"/>
          </w:rPr>
          <w:delText>小时，或者，合格证持有人或者局方在该型别飞机上对其进行了检查，并认为其熟悉且掌握了所有现行重要信息和操作程序。</w:delText>
        </w:r>
      </w:del>
    </w:p>
    <w:p w:rsidR="003C4BE0" w:rsidRDefault="003C4BE0" w:rsidP="002012B0">
      <w:pPr>
        <w:pStyle w:val="Af"/>
        <w:ind w:firstLine="560"/>
        <w:rPr>
          <w:ins w:id="2281" w:author="zhutao" w:date="2015-01-14T15:31:00Z"/>
        </w:rPr>
      </w:pPr>
    </w:p>
    <w:p w:rsidR="007B4C4D" w:rsidRPr="00CA3954" w:rsidRDefault="007B4C4D" w:rsidP="002012B0">
      <w:pPr>
        <w:pStyle w:val="B"/>
        <w:spacing w:before="240" w:after="240"/>
        <w:ind w:firstLine="560"/>
      </w:pPr>
      <w:bookmarkStart w:id="2282" w:name="_Toc101174794"/>
      <w:bookmarkStart w:id="2283" w:name="_Toc101191644"/>
      <w:bookmarkStart w:id="2284" w:name="_Toc116040455"/>
      <w:bookmarkStart w:id="2285" w:name="_Toc398538136"/>
      <w:r>
        <w:rPr>
          <w:rFonts w:hint="eastAsia"/>
        </w:rPr>
        <w:t>第</w:t>
      </w:r>
      <w:r>
        <w:t>121</w:t>
      </w:r>
      <w:r w:rsidRPr="00CA3954">
        <w:t>.477</w:t>
      </w:r>
      <w:r w:rsidRPr="00CA3954">
        <w:rPr>
          <w:rFonts w:hint="eastAsia"/>
        </w:rPr>
        <w:t>条客舱乘务员的合格要求</w:t>
      </w:r>
      <w:bookmarkEnd w:id="2282"/>
      <w:bookmarkEnd w:id="2283"/>
      <w:bookmarkEnd w:id="2284"/>
      <w:bookmarkEnd w:id="2285"/>
    </w:p>
    <w:p w:rsidR="006B51DE" w:rsidRDefault="004C3CDD" w:rsidP="002012B0">
      <w:pPr>
        <w:pStyle w:val="Af"/>
        <w:ind w:firstLine="560"/>
        <w:rPr>
          <w:ins w:id="2286" w:author="zhutao" w:date="2015-01-14T10:29:00Z"/>
        </w:rPr>
      </w:pPr>
      <w:ins w:id="2287" w:author="zhutao" w:date="2015-01-14T13:57:00Z">
        <w:r w:rsidRPr="004C3CDD">
          <w:t>(a)</w:t>
        </w:r>
      </w:ins>
      <w:r w:rsidR="007B4C4D" w:rsidRPr="00CA3954">
        <w:rPr>
          <w:rFonts w:hint="eastAsia"/>
        </w:rPr>
        <w:t>在飞机上担任客舱乘务员的人员，应当通过局方按照本规则批准的训练大纲训练并经合格证持有人检查合格。在按照本规则运行时，应当持有现行有效的</w:t>
      </w:r>
      <w:r w:rsidR="007B4C4D">
        <w:rPr>
          <w:rFonts w:hint="eastAsia"/>
        </w:rPr>
        <w:t>航空人员</w:t>
      </w:r>
      <w:r w:rsidR="007B4C4D" w:rsidRPr="00CA3954">
        <w:rPr>
          <w:rFonts w:hint="eastAsia"/>
        </w:rPr>
        <w:t>体检合格证和合格证持有人颁发的客舱乘务员训练合格证。</w:t>
      </w:r>
    </w:p>
    <w:p w:rsidR="007B4C4D" w:rsidRDefault="006B51DE" w:rsidP="002012B0">
      <w:pPr>
        <w:pStyle w:val="Af"/>
        <w:ind w:firstLine="560"/>
        <w:rPr>
          <w:ins w:id="2288" w:author="陈曦光" w:date="2014-09-15T10:38:00Z"/>
        </w:rPr>
      </w:pPr>
      <w:ins w:id="2289" w:author="zhutao" w:date="2015-01-14T10:29:00Z">
        <w:r w:rsidRPr="006B51DE">
          <w:rPr>
            <w:rFonts w:hint="eastAsia"/>
          </w:rPr>
          <w:t>(b) 客舱乘务员应于前12个日历月之内，在按照本规则第121.538条要求所批准的可服务的一种机型上，至少已飞行4个航段，方可在此机型上担任客舱乘务员。</w:t>
        </w:r>
      </w:ins>
    </w:p>
    <w:p w:rsidR="007B4C4D" w:rsidRPr="00CA3954" w:rsidRDefault="007B4C4D" w:rsidP="002012B0">
      <w:pPr>
        <w:pStyle w:val="B"/>
        <w:spacing w:before="240" w:after="240"/>
        <w:ind w:firstLine="560"/>
      </w:pPr>
      <w:bookmarkStart w:id="2290" w:name="_Toc101174795"/>
      <w:bookmarkStart w:id="2291" w:name="_Toc101191645"/>
      <w:bookmarkStart w:id="2292" w:name="_Toc116040456"/>
      <w:bookmarkStart w:id="2293" w:name="_Toc398538137"/>
      <w:r>
        <w:rPr>
          <w:rFonts w:hint="eastAsia"/>
        </w:rPr>
        <w:t>第</w:t>
      </w:r>
      <w:r>
        <w:t>121</w:t>
      </w:r>
      <w:r w:rsidRPr="00CA3954">
        <w:t>.479</w:t>
      </w:r>
      <w:r w:rsidRPr="00CA3954">
        <w:rPr>
          <w:rFonts w:hint="eastAsia"/>
        </w:rPr>
        <w:t>条飞行机组成员的英语要求</w:t>
      </w:r>
      <w:bookmarkEnd w:id="2290"/>
      <w:bookmarkEnd w:id="2291"/>
      <w:bookmarkEnd w:id="2292"/>
      <w:bookmarkEnd w:id="2293"/>
    </w:p>
    <w:p w:rsidR="007B4C4D" w:rsidRDefault="007B4C4D" w:rsidP="002012B0">
      <w:pPr>
        <w:pStyle w:val="Af"/>
        <w:ind w:firstLine="560"/>
      </w:pPr>
      <w:r>
        <w:rPr>
          <w:rFonts w:hint="eastAsia"/>
        </w:rPr>
        <w:t>合格证持有人应当对飞行机组成员进行专业英语训练，使其能够在飞行中使用英语进行陆空通话，阅读各种英文飞行手册、资料，使用英文填写各种飞行文件和使用英语进行交流。</w:t>
      </w:r>
    </w:p>
    <w:p w:rsidR="007B4C4D" w:rsidRDefault="007B4C4D" w:rsidP="007E64BC">
      <w:pPr>
        <w:pStyle w:val="Af"/>
        <w:ind w:firstLine="560"/>
      </w:pPr>
      <w:r>
        <w:t>(a)</w:t>
      </w:r>
      <w:r>
        <w:rPr>
          <w:rFonts w:hint="eastAsia"/>
        </w:rPr>
        <w:t>自</w:t>
      </w:r>
      <w:r>
        <w:t>2008</w:t>
      </w:r>
      <w:r>
        <w:rPr>
          <w:rFonts w:hint="eastAsia"/>
        </w:rPr>
        <w:t>年</w:t>
      </w:r>
      <w:r>
        <w:t>3</w:t>
      </w:r>
      <w:r>
        <w:rPr>
          <w:rFonts w:hint="eastAsia"/>
        </w:rPr>
        <w:t>月</w:t>
      </w:r>
      <w:r>
        <w:t>5</w:t>
      </w:r>
      <w:r>
        <w:rPr>
          <w:rFonts w:hint="eastAsia"/>
        </w:rPr>
        <w:t>日起，除经局方批准外，未通过局方组织或认可的英语语言能力</w:t>
      </w:r>
      <w:r>
        <w:t>4</w:t>
      </w:r>
      <w:r>
        <w:rPr>
          <w:rFonts w:hint="eastAsia"/>
        </w:rPr>
        <w:t>级或</w:t>
      </w:r>
      <w:r>
        <w:t>4</w:t>
      </w:r>
      <w:r>
        <w:rPr>
          <w:rFonts w:hint="eastAsia"/>
        </w:rPr>
        <w:t>级以上等级评定而其执照上低于英语语言能力</w:t>
      </w:r>
      <w:r>
        <w:t>4</w:t>
      </w:r>
      <w:r>
        <w:rPr>
          <w:rFonts w:hint="eastAsia"/>
        </w:rPr>
        <w:t>级等级签注的，不得在</w:t>
      </w:r>
      <w:r w:rsidR="00A80ED3">
        <w:rPr>
          <w:rFonts w:hint="eastAsia"/>
        </w:rPr>
        <w:t>使用英语通话的航线上</w:t>
      </w:r>
      <w:r>
        <w:rPr>
          <w:rFonts w:hint="eastAsia"/>
        </w:rPr>
        <w:t>担任驾驶员</w:t>
      </w:r>
      <w:del w:id="2294" w:author="zhutao" w:date="2015-01-14T10:31:00Z">
        <w:r w:rsidDel="00830600">
          <w:rPr>
            <w:rFonts w:hint="eastAsia"/>
          </w:rPr>
          <w:delText>或进行机载无线电通话的飞行领航员</w:delText>
        </w:r>
      </w:del>
      <w:r>
        <w:rPr>
          <w:rFonts w:hint="eastAsia"/>
        </w:rPr>
        <w:t>。</w:t>
      </w:r>
    </w:p>
    <w:p w:rsidR="007B4C4D" w:rsidRDefault="007B4C4D" w:rsidP="002012B0">
      <w:pPr>
        <w:pStyle w:val="Af"/>
        <w:ind w:firstLine="560"/>
      </w:pPr>
      <w:r>
        <w:t>(b)1960</w:t>
      </w:r>
      <w:r>
        <w:rPr>
          <w:rFonts w:hint="eastAsia"/>
        </w:rPr>
        <w:t>年</w:t>
      </w:r>
      <w:r>
        <w:t>1</w:t>
      </w:r>
      <w:r>
        <w:rPr>
          <w:rFonts w:hint="eastAsia"/>
        </w:rPr>
        <w:t>月</w:t>
      </w:r>
      <w:r>
        <w:t>1</w:t>
      </w:r>
      <w:r>
        <w:rPr>
          <w:rFonts w:hint="eastAsia"/>
        </w:rPr>
        <w:t>日（含）以后出生的驾驶员，未获得英语语言能力</w:t>
      </w:r>
      <w:r>
        <w:t>3</w:t>
      </w:r>
      <w:r>
        <w:rPr>
          <w:rFonts w:hint="eastAsia"/>
        </w:rPr>
        <w:t>级或以上等级签注的，不得参加组类</w:t>
      </w:r>
      <w:r>
        <w:t>II</w:t>
      </w:r>
      <w:r>
        <w:rPr>
          <w:rFonts w:hint="eastAsia"/>
        </w:rPr>
        <w:t>飞机的初始或升级训练。</w:t>
      </w:r>
    </w:p>
    <w:p w:rsidR="007B4C4D" w:rsidRPr="00496A6A" w:rsidRDefault="007B4C4D" w:rsidP="00E03ED6">
      <w:pPr>
        <w:pStyle w:val="Ae"/>
      </w:pPr>
      <w:bookmarkStart w:id="2295" w:name="_Toc101174551"/>
      <w:bookmarkStart w:id="2296" w:name="_Toc101174796"/>
      <w:bookmarkStart w:id="2297" w:name="_Toc101174983"/>
      <w:bookmarkStart w:id="2298" w:name="_Toc101191646"/>
      <w:bookmarkStart w:id="2299" w:name="_Toc116040457"/>
      <w:bookmarkStart w:id="2300" w:name="_Toc398538138"/>
      <w:r w:rsidRPr="00496A6A">
        <w:t>P</w:t>
      </w:r>
      <w:r w:rsidRPr="00496A6A">
        <w:rPr>
          <w:rFonts w:hint="eastAsia"/>
        </w:rPr>
        <w:t>章机组成员值勤期限制、飞行时间限制和休息要求</w:t>
      </w:r>
      <w:bookmarkEnd w:id="2295"/>
      <w:bookmarkEnd w:id="2296"/>
      <w:bookmarkEnd w:id="2297"/>
      <w:bookmarkEnd w:id="2298"/>
      <w:bookmarkEnd w:id="2299"/>
      <w:bookmarkEnd w:id="2300"/>
    </w:p>
    <w:p w:rsidR="007B4C4D" w:rsidRPr="00496A6A" w:rsidRDefault="007B4C4D" w:rsidP="002012B0">
      <w:pPr>
        <w:pStyle w:val="B"/>
        <w:spacing w:before="240" w:after="240"/>
        <w:ind w:firstLine="560"/>
      </w:pPr>
      <w:bookmarkStart w:id="2301" w:name="_Toc101174797"/>
      <w:bookmarkStart w:id="2302" w:name="_Toc101191647"/>
      <w:bookmarkStart w:id="2303" w:name="_Toc116040458"/>
      <w:bookmarkStart w:id="2304" w:name="_Toc398538139"/>
      <w:r w:rsidRPr="00496A6A">
        <w:rPr>
          <w:rFonts w:hint="eastAsia"/>
        </w:rPr>
        <w:t>第</w:t>
      </w:r>
      <w:r w:rsidRPr="00496A6A">
        <w:t>121.481</w:t>
      </w:r>
      <w:r w:rsidRPr="00496A6A">
        <w:rPr>
          <w:rFonts w:hint="eastAsia"/>
        </w:rPr>
        <w:t>条概则</w:t>
      </w:r>
      <w:bookmarkEnd w:id="2301"/>
      <w:bookmarkEnd w:id="2302"/>
      <w:bookmarkEnd w:id="2303"/>
      <w:bookmarkEnd w:id="2304"/>
    </w:p>
    <w:p w:rsidR="00830600" w:rsidRPr="00830600" w:rsidRDefault="00830600" w:rsidP="00830600">
      <w:pPr>
        <w:pStyle w:val="Af"/>
        <w:ind w:firstLine="560"/>
        <w:rPr>
          <w:ins w:id="2305" w:author="zhutao" w:date="2015-01-14T10:32:00Z"/>
          <w:color w:val="FF0000"/>
        </w:rPr>
      </w:pPr>
      <w:ins w:id="2306" w:author="zhutao" w:date="2015-01-14T10:32:00Z">
        <w:r w:rsidRPr="00830600">
          <w:rPr>
            <w:rFonts w:hint="eastAsia"/>
            <w:color w:val="FF0000"/>
          </w:rPr>
          <w:t>（a）合格证持有人在实施本规则运行中，应当建立机组成员疲劳风险管理和定期休假的制度，保证其机组成员符合本章适用的值勤期限制、飞行时间限制和休息要求。任何违反本章规定的人员不得在本规则运行中担任机组必需成员。</w:t>
        </w:r>
      </w:ins>
    </w:p>
    <w:p w:rsidR="00830600" w:rsidRPr="00830600" w:rsidRDefault="00830600" w:rsidP="00830600">
      <w:pPr>
        <w:pStyle w:val="Af"/>
        <w:ind w:firstLine="560"/>
        <w:rPr>
          <w:ins w:id="2307" w:author="zhutao" w:date="2015-01-14T10:32:00Z"/>
          <w:color w:val="FF0000"/>
        </w:rPr>
      </w:pPr>
      <w:ins w:id="2308" w:author="zhutao" w:date="2015-01-14T10:32:00Z">
        <w:r w:rsidRPr="00830600">
          <w:rPr>
            <w:rFonts w:hint="eastAsia"/>
            <w:color w:val="FF0000"/>
          </w:rPr>
          <w:t>（b）本章中的用语定义如下：</w:t>
        </w:r>
      </w:ins>
    </w:p>
    <w:p w:rsidR="00830600" w:rsidRPr="00830600" w:rsidRDefault="00830600" w:rsidP="00830600">
      <w:pPr>
        <w:pStyle w:val="Af"/>
        <w:ind w:firstLine="560"/>
        <w:rPr>
          <w:ins w:id="2309" w:author="zhutao" w:date="2015-01-14T10:32:00Z"/>
          <w:color w:val="FF0000"/>
        </w:rPr>
      </w:pPr>
      <w:ins w:id="2310" w:author="zhutao" w:date="2015-01-14T10:32:00Z">
        <w:r w:rsidRPr="00830600">
          <w:rPr>
            <w:rFonts w:hint="eastAsia"/>
            <w:color w:val="FF0000"/>
          </w:rPr>
          <w:t>（1）扩编飞行机组，是指飞行机组成员数量超过飞机机型所要求的操纵飞机的最小值，从而可由其他合格的飞行机组成员替换某一飞行机组成员，被替换的飞行机组成员可在飞行中休息；</w:t>
        </w:r>
      </w:ins>
    </w:p>
    <w:p w:rsidR="00830600" w:rsidRPr="00830600" w:rsidRDefault="00830600" w:rsidP="00830600">
      <w:pPr>
        <w:pStyle w:val="Af"/>
        <w:ind w:firstLine="560"/>
        <w:rPr>
          <w:ins w:id="2311" w:author="zhutao" w:date="2015-01-14T10:32:00Z"/>
          <w:color w:val="FF0000"/>
        </w:rPr>
      </w:pPr>
      <w:ins w:id="2312" w:author="zhutao" w:date="2015-01-14T10:32:00Z">
        <w:r w:rsidRPr="00830600">
          <w:rPr>
            <w:rFonts w:hint="eastAsia"/>
            <w:color w:val="FF0000"/>
          </w:rPr>
          <w:t>（2）机上休息设施，是指安装在飞机内可以为机组成员提供休息机会的铺位或座位,其中分为：</w:t>
        </w:r>
      </w:ins>
    </w:p>
    <w:p w:rsidR="00830600" w:rsidRPr="00830600" w:rsidRDefault="00830600" w:rsidP="00830600">
      <w:pPr>
        <w:pStyle w:val="Af"/>
        <w:ind w:firstLine="560"/>
        <w:rPr>
          <w:ins w:id="2313" w:author="zhutao" w:date="2015-01-14T10:32:00Z"/>
          <w:color w:val="FF0000"/>
        </w:rPr>
      </w:pPr>
      <w:ins w:id="2314" w:author="zhutao" w:date="2015-01-14T10:32:00Z">
        <w:r w:rsidRPr="00830600">
          <w:rPr>
            <w:rFonts w:hint="eastAsia"/>
            <w:color w:val="FF0000"/>
          </w:rPr>
          <w:t>（</w:t>
        </w:r>
        <w:r w:rsidR="00C83100">
          <w:rPr>
            <w:rFonts w:hint="eastAsia"/>
            <w:color w:val="FF0000"/>
          </w:rPr>
          <w:t>i</w:t>
        </w:r>
        <w:r w:rsidRPr="00830600">
          <w:rPr>
            <w:rFonts w:hint="eastAsia"/>
            <w:color w:val="FF0000"/>
          </w:rPr>
          <w:t>）1级休息设施,是指休息用的铺位或可以平躺的其他平面，独立于驾驶舱和客舱，机组成员可控制温度和光线，不受打扰和噪音的影响；</w:t>
        </w:r>
      </w:ins>
    </w:p>
    <w:p w:rsidR="00830600" w:rsidRPr="00830600" w:rsidRDefault="00830600" w:rsidP="00830600">
      <w:pPr>
        <w:pStyle w:val="Af"/>
        <w:ind w:firstLine="560"/>
        <w:rPr>
          <w:ins w:id="2315" w:author="zhutao" w:date="2015-01-14T10:32:00Z"/>
          <w:color w:val="FF0000"/>
        </w:rPr>
      </w:pPr>
      <w:ins w:id="2316" w:author="zhutao" w:date="2015-01-14T10:32:00Z">
        <w:r w:rsidRPr="00830600">
          <w:rPr>
            <w:rFonts w:hint="eastAsia"/>
            <w:color w:val="FF0000"/>
          </w:rPr>
          <w:t>（ii）2级休息设施,是指飞机客舱内的座位，至少可以利用隔帘与乘客分隔，避免被乘客打扰，可以平躺或半平躺，能够遮挡光线、降低噪音；</w:t>
        </w:r>
      </w:ins>
    </w:p>
    <w:p w:rsidR="00830600" w:rsidRPr="00830600" w:rsidRDefault="00830600" w:rsidP="00830600">
      <w:pPr>
        <w:pStyle w:val="Af"/>
        <w:ind w:firstLine="560"/>
        <w:rPr>
          <w:ins w:id="2317" w:author="zhutao" w:date="2015-01-14T10:32:00Z"/>
          <w:color w:val="FF0000"/>
        </w:rPr>
      </w:pPr>
      <w:ins w:id="2318" w:author="zhutao" w:date="2015-01-14T10:32:00Z">
        <w:r w:rsidRPr="00830600">
          <w:rPr>
            <w:rFonts w:hint="eastAsia"/>
            <w:color w:val="FF0000"/>
          </w:rPr>
          <w:t>（iii）3级休息设施,是指飞机客舱内或驾驶舱内的座位，至少可倾斜40度，并可为脚部提供支撑；</w:t>
        </w:r>
      </w:ins>
    </w:p>
    <w:p w:rsidR="00830600" w:rsidRPr="00830600" w:rsidRDefault="00830600" w:rsidP="00830600">
      <w:pPr>
        <w:pStyle w:val="Af"/>
        <w:ind w:firstLine="560"/>
        <w:rPr>
          <w:ins w:id="2319" w:author="zhutao" w:date="2015-01-14T10:32:00Z"/>
          <w:color w:val="FF0000"/>
        </w:rPr>
      </w:pPr>
      <w:ins w:id="2320" w:author="zhutao" w:date="2015-01-14T10:32:00Z">
        <w:r w:rsidRPr="00830600">
          <w:rPr>
            <w:rFonts w:hint="eastAsia"/>
            <w:color w:val="FF0000"/>
          </w:rPr>
          <w:t>（3）置位，是指机组成员根据合格证持有人的要求为完成指派的飞行任务，作为乘员乘坐飞机或地面交通工具，但不包括其往返当地适宜的住宿场所的交通。置位属于值勤，置位时间不能作为休息时间。当置位计入飞行值勤期时，在确定本章表B中最长飞行值勤时间时，置位不视作航段;</w:t>
        </w:r>
      </w:ins>
    </w:p>
    <w:p w:rsidR="00830600" w:rsidRPr="00830600" w:rsidRDefault="00830600" w:rsidP="00830600">
      <w:pPr>
        <w:pStyle w:val="Af"/>
        <w:ind w:firstLine="560"/>
        <w:rPr>
          <w:ins w:id="2321" w:author="zhutao" w:date="2015-01-14T10:32:00Z"/>
          <w:color w:val="FF0000"/>
        </w:rPr>
      </w:pPr>
      <w:ins w:id="2322" w:author="zhutao" w:date="2015-01-14T10:32:00Z">
        <w:r w:rsidRPr="00830600">
          <w:rPr>
            <w:rFonts w:hint="eastAsia"/>
            <w:color w:val="FF0000"/>
          </w:rPr>
          <w:t>（4）适宜的住宿场所,是指可以控制温度、降低噪音、条件良好的场所，该场所能够控制光线亮度，使机组成员可以在床位或椅子上以平躺或接近平躺姿势睡觉或休息。适宜的住宿住所只适用于地面设施，不适用于机上休息设施;</w:t>
        </w:r>
      </w:ins>
    </w:p>
    <w:p w:rsidR="00830600" w:rsidRPr="00830600" w:rsidRDefault="00830600" w:rsidP="00830600">
      <w:pPr>
        <w:pStyle w:val="Af"/>
        <w:ind w:firstLine="560"/>
        <w:rPr>
          <w:ins w:id="2323" w:author="zhutao" w:date="2015-01-14T10:32:00Z"/>
          <w:color w:val="FF0000"/>
        </w:rPr>
      </w:pPr>
      <w:ins w:id="2324" w:author="zhutao" w:date="2015-01-14T10:32:00Z">
        <w:r w:rsidRPr="00830600">
          <w:rPr>
            <w:rFonts w:hint="eastAsia"/>
            <w:color w:val="FF0000"/>
          </w:rPr>
          <w:t>（5）值勤，是指机组成员按照合格证持有人的要求执行的所有任务，包括但不限于飞行值勤、置位、备份（包括主备份和其它备份）、行政性工作和培训等;</w:t>
        </w:r>
      </w:ins>
    </w:p>
    <w:p w:rsidR="00830600" w:rsidRPr="00830600" w:rsidRDefault="00830600" w:rsidP="00830600">
      <w:pPr>
        <w:pStyle w:val="Af"/>
        <w:ind w:firstLine="560"/>
        <w:rPr>
          <w:ins w:id="2325" w:author="zhutao" w:date="2015-01-14T10:32:00Z"/>
          <w:color w:val="FF0000"/>
        </w:rPr>
      </w:pPr>
      <w:ins w:id="2326" w:author="zhutao" w:date="2015-01-14T10:32:00Z">
        <w:r w:rsidRPr="00830600">
          <w:rPr>
            <w:rFonts w:hint="eastAsia"/>
            <w:color w:val="FF0000"/>
          </w:rPr>
          <w:t>（6）飞行值勤期，是指机组成员接受合格证持有人安排的飞行任务后（包括飞行、调机或转场等），从为完成该次任务而到指定地点报到时刻的开始，到飞机在最后一次飞行后发动机关车且机组成员没有再次移动飞机的意向为止的时间段。一个飞行值勤期还可能包括机组成员在某一航段前或航段之间代表合格证持有人执行的其它任务，但没有必要休息期的情况（如置位、主备份、飞机或模拟机培训发生在某一航段前或航段之间，但没有安排必要的休息期）。在一个值勤期内，如机组成员能在适宜的住宿场所得到休息，则该休息时间可以不计入该飞行值勤期的值勤时间;</w:t>
        </w:r>
      </w:ins>
    </w:p>
    <w:p w:rsidR="00830600" w:rsidRPr="00830600" w:rsidRDefault="00830600" w:rsidP="00830600">
      <w:pPr>
        <w:pStyle w:val="Af"/>
        <w:ind w:firstLine="560"/>
        <w:rPr>
          <w:ins w:id="2327" w:author="zhutao" w:date="2015-01-14T10:32:00Z"/>
          <w:color w:val="FF0000"/>
        </w:rPr>
      </w:pPr>
      <w:ins w:id="2328" w:author="zhutao" w:date="2015-01-14T10:32:00Z">
        <w:r w:rsidRPr="00830600">
          <w:rPr>
            <w:rFonts w:hint="eastAsia"/>
            <w:color w:val="FF0000"/>
          </w:rPr>
          <w:t>（7）日历日，是指按照世界协调时间或当地时间划分的时间段，从当日00：00至23：59的24小时;</w:t>
        </w:r>
      </w:ins>
    </w:p>
    <w:p w:rsidR="00830600" w:rsidRPr="00830600" w:rsidRDefault="00830600" w:rsidP="00830600">
      <w:pPr>
        <w:pStyle w:val="Af"/>
        <w:ind w:firstLine="560"/>
        <w:rPr>
          <w:ins w:id="2329" w:author="zhutao" w:date="2015-01-14T10:32:00Z"/>
          <w:color w:val="FF0000"/>
        </w:rPr>
      </w:pPr>
      <w:ins w:id="2330" w:author="zhutao" w:date="2015-01-14T10:32:00Z">
        <w:r w:rsidRPr="00830600">
          <w:rPr>
            <w:rFonts w:hint="eastAsia"/>
            <w:color w:val="FF0000"/>
          </w:rPr>
          <w:t>（8）主备份，是指机组成员根据合格证持有人的要求，在机场或合格证持有人指定的特定地点随时等待可能的任务;</w:t>
        </w:r>
      </w:ins>
    </w:p>
    <w:p w:rsidR="007B4C4D" w:rsidRPr="00496A6A" w:rsidDel="00830600" w:rsidRDefault="00830600" w:rsidP="00830600">
      <w:pPr>
        <w:pStyle w:val="Af"/>
        <w:ind w:firstLine="560"/>
        <w:rPr>
          <w:del w:id="2331" w:author="zhutao" w:date="2015-01-14T10:32:00Z"/>
          <w:color w:val="FF0000"/>
        </w:rPr>
      </w:pPr>
      <w:ins w:id="2332" w:author="zhutao" w:date="2015-01-14T10:32:00Z">
        <w:r w:rsidRPr="00830600">
          <w:rPr>
            <w:rFonts w:hint="eastAsia"/>
            <w:color w:val="FF0000"/>
          </w:rPr>
          <w:t>（9）休息期，是指从机组成员到达适宜的住宿场所起，到为执行下一次任务离开适宜的住宿场所为止的连续时间段。在该段时间内，合格证持有人不得为机组成员安排任何工作和给予任何打扰。为完成指派的飞行任务使用交通工具往来于适宜的住宿场所和值勤地点的时间不得计入休息期;</w:t>
        </w:r>
      </w:ins>
      <w:del w:id="2333" w:author="zhutao" w:date="2015-01-14T10:32:00Z">
        <w:r w:rsidR="007B4C4D" w:rsidRPr="00496A6A" w:rsidDel="00830600">
          <w:rPr>
            <w:color w:val="FF0000"/>
          </w:rPr>
          <w:delText>(a)</w:delText>
        </w:r>
        <w:r w:rsidR="007B4C4D" w:rsidRPr="00496A6A" w:rsidDel="00830600">
          <w:rPr>
            <w:rFonts w:hint="eastAsia"/>
            <w:color w:val="FF0000"/>
          </w:rPr>
          <w:delText>合格证持有人在实施本规则运行中，</w:delText>
        </w:r>
        <w:r w:rsidR="0075636F" w:rsidRPr="00496A6A" w:rsidDel="00830600">
          <w:rPr>
            <w:rFonts w:hint="eastAsia"/>
            <w:color w:val="FF0000"/>
          </w:rPr>
          <w:delText>应</w:delText>
        </w:r>
        <w:r w:rsidR="007141BC" w:rsidRPr="00496A6A" w:rsidDel="00830600">
          <w:rPr>
            <w:rFonts w:hint="eastAsia"/>
            <w:color w:val="FF0000"/>
          </w:rPr>
          <w:delText>当</w:delText>
        </w:r>
        <w:r w:rsidR="0075636F" w:rsidRPr="00496A6A" w:rsidDel="00830600">
          <w:rPr>
            <w:rFonts w:hint="eastAsia"/>
            <w:color w:val="FF0000"/>
          </w:rPr>
          <w:delText>建立用于机组成员疲劳管理的制度</w:delText>
        </w:r>
        <w:bookmarkStart w:id="2334" w:name="OLE_LINK2"/>
        <w:r w:rsidR="0075636F" w:rsidRPr="00496A6A" w:rsidDel="00830600">
          <w:rPr>
            <w:rFonts w:hint="eastAsia"/>
            <w:color w:val="FF0000"/>
          </w:rPr>
          <w:delText>和程序</w:delText>
        </w:r>
        <w:bookmarkEnd w:id="2334"/>
        <w:r w:rsidR="0075636F" w:rsidRPr="00496A6A" w:rsidDel="00830600">
          <w:rPr>
            <w:rFonts w:hint="eastAsia"/>
            <w:color w:val="FF0000"/>
          </w:rPr>
          <w:delText>，</w:delText>
        </w:r>
        <w:r w:rsidR="007B4C4D" w:rsidRPr="00496A6A" w:rsidDel="00830600">
          <w:rPr>
            <w:rFonts w:hint="eastAsia"/>
            <w:color w:val="FF0000"/>
          </w:rPr>
          <w:delText>保证其机组成员符合本章适用的值勤期限制、飞行时间限制和休息要求。任何违反本章规定的人员不得在本规则运行中担任机组必需成员。</w:delText>
        </w:r>
      </w:del>
    </w:p>
    <w:p w:rsidR="007B4C4D" w:rsidRPr="00496A6A" w:rsidDel="00830600" w:rsidRDefault="007B4C4D" w:rsidP="002012B0">
      <w:pPr>
        <w:pStyle w:val="Af"/>
        <w:ind w:firstLine="560"/>
        <w:rPr>
          <w:del w:id="2335" w:author="zhutao" w:date="2015-01-14T10:32:00Z"/>
          <w:color w:val="FF0000"/>
        </w:rPr>
      </w:pPr>
      <w:del w:id="2336" w:author="zhutao" w:date="2015-01-14T10:32:00Z">
        <w:r w:rsidRPr="00496A6A" w:rsidDel="00830600">
          <w:rPr>
            <w:color w:val="FF0000"/>
          </w:rPr>
          <w:delText>(b)</w:delText>
        </w:r>
        <w:r w:rsidRPr="00496A6A" w:rsidDel="00830600">
          <w:rPr>
            <w:rFonts w:hint="eastAsia"/>
            <w:color w:val="FF0000"/>
          </w:rPr>
          <w:delText>本章中的用语定义如下：</w:delText>
        </w:r>
      </w:del>
    </w:p>
    <w:p w:rsidR="007B4C4D" w:rsidRPr="00496A6A" w:rsidDel="00830600" w:rsidRDefault="007B4C4D" w:rsidP="002012B0">
      <w:pPr>
        <w:pStyle w:val="Af"/>
        <w:ind w:firstLine="560"/>
        <w:rPr>
          <w:del w:id="2337" w:author="zhutao" w:date="2015-01-14T10:32:00Z"/>
          <w:color w:val="FF0000"/>
        </w:rPr>
      </w:pPr>
      <w:del w:id="2338" w:author="zhutao" w:date="2015-01-14T10:32:00Z">
        <w:r w:rsidRPr="00496A6A" w:rsidDel="00830600">
          <w:rPr>
            <w:color w:val="FF0000"/>
          </w:rPr>
          <w:delText>(1)</w:delText>
        </w:r>
        <w:r w:rsidRPr="00496A6A" w:rsidDel="00830600">
          <w:rPr>
            <w:rFonts w:hint="eastAsia"/>
            <w:color w:val="FF0000"/>
          </w:rPr>
          <w:delText>经批准的睡眠区，是指经局方批准，为使机组成员获得良好睡眠而指定的场所；</w:delText>
        </w:r>
      </w:del>
    </w:p>
    <w:p w:rsidR="007B4C4D" w:rsidRPr="00496A6A" w:rsidDel="00830600" w:rsidRDefault="007B4C4D" w:rsidP="002012B0">
      <w:pPr>
        <w:pStyle w:val="Af"/>
        <w:ind w:firstLine="560"/>
        <w:rPr>
          <w:del w:id="2339" w:author="zhutao" w:date="2015-01-14T10:32:00Z"/>
          <w:color w:val="FF0000"/>
        </w:rPr>
      </w:pPr>
      <w:del w:id="2340" w:author="zhutao" w:date="2015-01-14T10:32:00Z">
        <w:r w:rsidRPr="00496A6A" w:rsidDel="00830600">
          <w:rPr>
            <w:color w:val="FF0000"/>
          </w:rPr>
          <w:delText>(2)</w:delText>
        </w:r>
        <w:r w:rsidRPr="00496A6A" w:rsidDel="00830600">
          <w:rPr>
            <w:rFonts w:hint="eastAsia"/>
            <w:color w:val="FF0000"/>
          </w:rPr>
          <w:delText>日历日，是指按照世界协调时或者当地时间划分的一个时间段，从当日零点到次日零点之间的</w:delText>
        </w:r>
        <w:r w:rsidRPr="00496A6A" w:rsidDel="00830600">
          <w:rPr>
            <w:color w:val="FF0000"/>
          </w:rPr>
          <w:delText>24</w:delText>
        </w:r>
        <w:r w:rsidRPr="00496A6A" w:rsidDel="00830600">
          <w:rPr>
            <w:rFonts w:hint="eastAsia"/>
            <w:color w:val="FF0000"/>
          </w:rPr>
          <w:delText>小时；</w:delText>
        </w:r>
      </w:del>
    </w:p>
    <w:p w:rsidR="007B4C4D" w:rsidRPr="00496A6A" w:rsidDel="00830600" w:rsidRDefault="007B4C4D" w:rsidP="002012B0">
      <w:pPr>
        <w:pStyle w:val="Af"/>
        <w:ind w:firstLine="560"/>
        <w:rPr>
          <w:del w:id="2341" w:author="zhutao" w:date="2015-01-14T10:32:00Z"/>
          <w:color w:val="FF0000"/>
        </w:rPr>
      </w:pPr>
      <w:del w:id="2342" w:author="zhutao" w:date="2015-01-14T10:32:00Z">
        <w:r w:rsidRPr="00496A6A" w:rsidDel="00830600">
          <w:rPr>
            <w:color w:val="FF0000"/>
          </w:rPr>
          <w:delText>(3)</w:delText>
        </w:r>
        <w:r w:rsidRPr="00496A6A" w:rsidDel="00830600">
          <w:rPr>
            <w:rFonts w:hint="eastAsia"/>
            <w:color w:val="FF0000"/>
          </w:rPr>
          <w:delText>值勤期，是指机组成员在接受合格证持有人安排的飞行任务后，从为了完成该次任务而到指定地点报到时刻开始（不包括从居住地或者驻地到报到地点所用的时间），到解除任务时刻为止的连续时间段。在高级飞行模拟机上实施训练或检查的时间应计入值勤期时间内。在一个值勤期内，如机组成员能在有睡眠条件的场所得到休息，则该休息时间可以不计入该值勤期的值勤时间；</w:delText>
        </w:r>
      </w:del>
    </w:p>
    <w:p w:rsidR="007B4C4D" w:rsidRPr="00496A6A" w:rsidDel="00830600" w:rsidRDefault="007B4C4D" w:rsidP="002012B0">
      <w:pPr>
        <w:pStyle w:val="Af"/>
        <w:ind w:firstLine="560"/>
        <w:rPr>
          <w:del w:id="2343" w:author="zhutao" w:date="2015-01-14T10:32:00Z"/>
          <w:color w:val="FF0000"/>
        </w:rPr>
      </w:pPr>
      <w:del w:id="2344" w:author="zhutao" w:date="2015-01-14T10:32:00Z">
        <w:r w:rsidRPr="00496A6A" w:rsidDel="00830600">
          <w:rPr>
            <w:color w:val="FF0000"/>
          </w:rPr>
          <w:delText>(4)</w:delText>
        </w:r>
        <w:r w:rsidRPr="00496A6A" w:rsidDel="00830600">
          <w:rPr>
            <w:rFonts w:hint="eastAsia"/>
            <w:color w:val="FF0000"/>
          </w:rPr>
          <w:delText>休息期，是指从机组成员到达休息地点起，到为执行下一次任务离开休息地点为止的连续时间段，在该段时间内，合格证持有人不得为该员安排任何工作和给予任何干扰。为了完成指派的飞行任务作为乘员乘坐飞机往来于驻地和值勤地点的时间不得计入休息期；</w:delText>
        </w:r>
      </w:del>
    </w:p>
    <w:p w:rsidR="007B4C4D" w:rsidRPr="00496A6A" w:rsidDel="00830600" w:rsidRDefault="007B4C4D" w:rsidP="002012B0">
      <w:pPr>
        <w:pStyle w:val="Af"/>
        <w:ind w:firstLine="560"/>
        <w:rPr>
          <w:del w:id="2345" w:author="zhutao" w:date="2015-01-14T10:32:00Z"/>
          <w:color w:val="FF0000"/>
        </w:rPr>
      </w:pPr>
      <w:del w:id="2346" w:author="zhutao" w:date="2015-01-14T10:32:00Z">
        <w:r w:rsidRPr="00496A6A" w:rsidDel="00830600">
          <w:rPr>
            <w:color w:val="FF0000"/>
          </w:rPr>
          <w:delText>(5)</w:delText>
        </w:r>
        <w:r w:rsidRPr="00496A6A" w:rsidDel="00830600">
          <w:rPr>
            <w:rFonts w:hint="eastAsia"/>
            <w:color w:val="FF0000"/>
          </w:rPr>
          <w:delText>运行延误，是指由于出现恶劣的气象条件、飞机设备故障、空中交通管制不畅等客观情况而导致的延误。</w:delText>
        </w:r>
      </w:del>
    </w:p>
    <w:p w:rsidR="007B4C4D" w:rsidRDefault="007B4C4D" w:rsidP="002012B0">
      <w:pPr>
        <w:pStyle w:val="Af"/>
        <w:ind w:firstLine="560"/>
        <w:rPr>
          <w:color w:val="FF0000"/>
        </w:rPr>
      </w:pPr>
      <w:del w:id="2347" w:author="zhutao" w:date="2015-01-14T10:32:00Z">
        <w:r w:rsidRPr="00496A6A" w:rsidDel="00830600">
          <w:rPr>
            <w:color w:val="FF0000"/>
          </w:rPr>
          <w:delText>(c)</w:delText>
        </w:r>
        <w:r w:rsidRPr="00496A6A" w:rsidDel="00830600">
          <w:rPr>
            <w:rFonts w:hint="eastAsia"/>
            <w:color w:val="FF0000"/>
          </w:rPr>
          <w:delText>在本章中，机组成员的飞行时间是指机组成员在飞机飞行期间的值勤时间，包括在座飞行时间</w:delText>
        </w:r>
        <w:r w:rsidRPr="00496A6A" w:rsidDel="00830600">
          <w:rPr>
            <w:color w:val="FF0000"/>
          </w:rPr>
          <w:delText>(</w:delText>
        </w:r>
        <w:r w:rsidRPr="00496A6A" w:rsidDel="00830600">
          <w:rPr>
            <w:rFonts w:hint="eastAsia"/>
            <w:color w:val="FF0000"/>
          </w:rPr>
          <w:delText>飞行经历时间</w:delText>
        </w:r>
        <w:r w:rsidRPr="00496A6A" w:rsidDel="00830600">
          <w:rPr>
            <w:color w:val="FF0000"/>
          </w:rPr>
          <w:delText>)</w:delText>
        </w:r>
        <w:r w:rsidRPr="00496A6A" w:rsidDel="00830600">
          <w:rPr>
            <w:rFonts w:hint="eastAsia"/>
            <w:color w:val="FF0000"/>
          </w:rPr>
          <w:delText>和不在座飞行时间。</w:delText>
        </w:r>
      </w:del>
    </w:p>
    <w:p w:rsidR="00FF7B60" w:rsidRPr="00496A6A" w:rsidDel="00830600" w:rsidRDefault="00FF7B60" w:rsidP="002012B0">
      <w:pPr>
        <w:pStyle w:val="Af"/>
        <w:ind w:firstLine="560"/>
        <w:rPr>
          <w:del w:id="2348" w:author="zhutao" w:date="2015-01-14T10:32:00Z"/>
          <w:color w:val="FF0000"/>
        </w:rPr>
      </w:pPr>
    </w:p>
    <w:p w:rsidR="007B4C4D" w:rsidRPr="00496A6A" w:rsidRDefault="007B4C4D" w:rsidP="002012B0">
      <w:pPr>
        <w:pStyle w:val="B"/>
        <w:spacing w:before="240" w:after="240"/>
        <w:ind w:firstLine="560"/>
        <w:rPr>
          <w:color w:val="FF0000"/>
        </w:rPr>
      </w:pPr>
      <w:bookmarkStart w:id="2349" w:name="_Toc101174798"/>
      <w:bookmarkStart w:id="2350" w:name="_Toc101191648"/>
      <w:bookmarkStart w:id="2351" w:name="_Toc116040459"/>
      <w:bookmarkStart w:id="2352" w:name="_Toc398538140"/>
      <w:r w:rsidRPr="00D56411">
        <w:rPr>
          <w:rFonts w:hint="eastAsia"/>
        </w:rPr>
        <w:t>第</w:t>
      </w:r>
      <w:r w:rsidRPr="00D56411">
        <w:t>121.483</w:t>
      </w:r>
      <w:r w:rsidRPr="00D56411">
        <w:rPr>
          <w:rFonts w:hint="eastAsia"/>
        </w:rPr>
        <w:t>条</w:t>
      </w:r>
      <w:ins w:id="2353" w:author="zhutao" w:date="2015-01-14T10:33:00Z">
        <w:r w:rsidR="00496A6A" w:rsidRPr="00496A6A">
          <w:rPr>
            <w:rFonts w:hint="eastAsia"/>
            <w:color w:val="FF0000"/>
          </w:rPr>
          <w:t>飞行机组飞行时间限制</w:t>
        </w:r>
      </w:ins>
      <w:del w:id="2354" w:author="zhutao" w:date="2015-01-14T10:33:00Z">
        <w:r w:rsidRPr="00496A6A" w:rsidDel="00496A6A">
          <w:rPr>
            <w:rFonts w:hint="eastAsia"/>
            <w:color w:val="FF0000"/>
          </w:rPr>
          <w:delText>驾驶员值勤期限制、飞行时间限制和休息要求</w:delText>
        </w:r>
      </w:del>
      <w:bookmarkEnd w:id="2349"/>
      <w:bookmarkEnd w:id="2350"/>
      <w:bookmarkEnd w:id="2351"/>
      <w:bookmarkEnd w:id="2352"/>
    </w:p>
    <w:p w:rsidR="00496A6A" w:rsidRPr="00496A6A" w:rsidRDefault="00496A6A" w:rsidP="00496A6A">
      <w:pPr>
        <w:pStyle w:val="Af"/>
        <w:ind w:firstLine="560"/>
        <w:rPr>
          <w:ins w:id="2355" w:author="zhutao" w:date="2015-01-14T10:33:00Z"/>
          <w:color w:val="FF0000"/>
        </w:rPr>
      </w:pPr>
      <w:ins w:id="2356" w:author="zhutao" w:date="2015-01-14T10:33:00Z">
        <w:r w:rsidRPr="00496A6A">
          <w:rPr>
            <w:rFonts w:hint="eastAsia"/>
            <w:color w:val="FF0000"/>
          </w:rPr>
          <w:t>（a）在一个值勤期内，合格证持有人不得为飞行机组成员安排、飞行机组成员也不得接受超出以下规定限制的飞行时间：</w:t>
        </w:r>
      </w:ins>
    </w:p>
    <w:p w:rsidR="00496A6A" w:rsidRPr="00496A6A" w:rsidRDefault="00496A6A" w:rsidP="00496A6A">
      <w:pPr>
        <w:pStyle w:val="Af"/>
        <w:ind w:firstLine="560"/>
        <w:rPr>
          <w:ins w:id="2357" w:author="zhutao" w:date="2015-01-14T10:33:00Z"/>
          <w:color w:val="FF0000"/>
        </w:rPr>
      </w:pPr>
      <w:ins w:id="2358" w:author="zhutao" w:date="2015-01-14T10:33:00Z">
        <w:r w:rsidRPr="00496A6A">
          <w:rPr>
            <w:rFonts w:hint="eastAsia"/>
            <w:color w:val="FF0000"/>
          </w:rPr>
          <w:t>（1）非扩编飞行机组执行任务时，表A规定的飞行时间限制；</w:t>
        </w:r>
      </w:ins>
    </w:p>
    <w:p w:rsidR="00496A6A" w:rsidRPr="00496A6A" w:rsidRDefault="00496A6A" w:rsidP="00496A6A">
      <w:pPr>
        <w:pStyle w:val="Af"/>
        <w:ind w:firstLine="560"/>
        <w:rPr>
          <w:ins w:id="2359" w:author="zhutao" w:date="2015-01-14T10:33:00Z"/>
          <w:color w:val="FF0000"/>
        </w:rPr>
      </w:pPr>
      <w:ins w:id="2360" w:author="zhutao" w:date="2015-01-14T10:33:00Z">
        <w:r w:rsidRPr="00496A6A">
          <w:rPr>
            <w:rFonts w:hint="eastAsia"/>
            <w:color w:val="FF0000"/>
          </w:rPr>
          <w:t>表A--非扩编飞行机组运行最大飞行时间限制</w:t>
        </w:r>
      </w:ins>
    </w:p>
    <w:tbl>
      <w:tblPr>
        <w:tblW w:w="7444" w:type="dxa"/>
        <w:jc w:val="center"/>
        <w:tblInd w:w="-1512" w:type="dxa"/>
        <w:tblLook w:val="04A0"/>
      </w:tblPr>
      <w:tblGrid>
        <w:gridCol w:w="3582"/>
        <w:gridCol w:w="3862"/>
      </w:tblGrid>
      <w:tr w:rsidR="00300FA3" w:rsidRPr="00300FA3" w:rsidTr="00300FA3">
        <w:trPr>
          <w:trHeight w:val="240"/>
          <w:jc w:val="center"/>
          <w:ins w:id="2361" w:author="zhutao" w:date="2015-01-14T10:37:00Z"/>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2"/>
              <w:jc w:val="center"/>
              <w:textAlignment w:val="auto"/>
              <w:rPr>
                <w:ins w:id="2362" w:author="zhutao" w:date="2015-01-14T10:37:00Z"/>
                <w:rFonts w:ascii="仿宋" w:eastAsia="仿宋" w:hAnsi="仿宋" w:cs="宋体"/>
                <w:b/>
                <w:bCs/>
                <w:color w:val="000000"/>
                <w:sz w:val="32"/>
                <w:szCs w:val="32"/>
              </w:rPr>
            </w:pPr>
            <w:ins w:id="2363" w:author="zhutao" w:date="2015-01-14T10:37:00Z">
              <w:r w:rsidRPr="00300FA3">
                <w:rPr>
                  <w:rFonts w:ascii="仿宋" w:eastAsia="仿宋" w:hAnsi="仿宋" w:cs="宋体" w:hint="eastAsia"/>
                  <w:b/>
                  <w:bCs/>
                  <w:color w:val="000000"/>
                  <w:sz w:val="32"/>
                  <w:szCs w:val="32"/>
                </w:rPr>
                <w:t>报到时间</w:t>
              </w:r>
            </w:ins>
          </w:p>
        </w:tc>
        <w:tc>
          <w:tcPr>
            <w:tcW w:w="3862" w:type="dxa"/>
            <w:tcBorders>
              <w:top w:val="single" w:sz="4" w:space="0" w:color="auto"/>
              <w:left w:val="nil"/>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2"/>
              <w:jc w:val="center"/>
              <w:textAlignment w:val="auto"/>
              <w:rPr>
                <w:ins w:id="2364" w:author="zhutao" w:date="2015-01-14T10:37:00Z"/>
                <w:rFonts w:ascii="仿宋" w:eastAsia="仿宋" w:hAnsi="仿宋" w:cs="宋体"/>
                <w:b/>
                <w:bCs/>
                <w:color w:val="000000"/>
                <w:sz w:val="32"/>
                <w:szCs w:val="32"/>
              </w:rPr>
            </w:pPr>
            <w:ins w:id="2365" w:author="zhutao" w:date="2015-01-14T10:37:00Z">
              <w:r w:rsidRPr="00300FA3">
                <w:rPr>
                  <w:rFonts w:ascii="仿宋" w:eastAsia="仿宋" w:hAnsi="仿宋" w:cs="宋体" w:hint="eastAsia"/>
                  <w:b/>
                  <w:bCs/>
                  <w:color w:val="000000"/>
                  <w:sz w:val="32"/>
                  <w:szCs w:val="32"/>
                </w:rPr>
                <w:t>最大飞行时间（小时）</w:t>
              </w:r>
            </w:ins>
          </w:p>
        </w:tc>
      </w:tr>
      <w:tr w:rsidR="00300FA3" w:rsidRPr="00300FA3" w:rsidTr="00300FA3">
        <w:trPr>
          <w:trHeight w:val="240"/>
          <w:jc w:val="center"/>
          <w:ins w:id="2366" w:author="zhutao" w:date="2015-01-14T10:37:00Z"/>
        </w:trPr>
        <w:tc>
          <w:tcPr>
            <w:tcW w:w="3582" w:type="dxa"/>
            <w:tcBorders>
              <w:top w:val="nil"/>
              <w:left w:val="single" w:sz="4" w:space="0" w:color="auto"/>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0"/>
              <w:jc w:val="center"/>
              <w:textAlignment w:val="auto"/>
              <w:rPr>
                <w:ins w:id="2367" w:author="zhutao" w:date="2015-01-14T10:37:00Z"/>
                <w:rFonts w:ascii="仿宋" w:eastAsia="仿宋" w:hAnsi="仿宋" w:cs="宋体"/>
                <w:color w:val="000000"/>
                <w:sz w:val="32"/>
                <w:szCs w:val="32"/>
              </w:rPr>
            </w:pPr>
            <w:ins w:id="2368" w:author="zhutao" w:date="2015-01-14T10:37:00Z">
              <w:r w:rsidRPr="00300FA3">
                <w:rPr>
                  <w:rFonts w:ascii="仿宋" w:eastAsia="仿宋" w:hAnsi="仿宋" w:cs="宋体" w:hint="eastAsia"/>
                  <w:color w:val="000000"/>
                  <w:sz w:val="32"/>
                  <w:szCs w:val="32"/>
                </w:rPr>
                <w:t>00:00-04:59</w:t>
              </w:r>
            </w:ins>
          </w:p>
        </w:tc>
        <w:tc>
          <w:tcPr>
            <w:tcW w:w="3862" w:type="dxa"/>
            <w:tcBorders>
              <w:top w:val="nil"/>
              <w:left w:val="nil"/>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0"/>
              <w:jc w:val="center"/>
              <w:textAlignment w:val="auto"/>
              <w:rPr>
                <w:ins w:id="2369" w:author="zhutao" w:date="2015-01-14T10:37:00Z"/>
                <w:rFonts w:ascii="仿宋" w:eastAsia="仿宋" w:hAnsi="仿宋" w:cs="宋体"/>
                <w:color w:val="000000"/>
                <w:sz w:val="32"/>
                <w:szCs w:val="32"/>
              </w:rPr>
            </w:pPr>
            <w:ins w:id="2370" w:author="zhutao" w:date="2015-01-14T10:37:00Z">
              <w:r w:rsidRPr="00300FA3">
                <w:rPr>
                  <w:rFonts w:ascii="仿宋" w:eastAsia="仿宋" w:hAnsi="仿宋" w:cs="宋体" w:hint="eastAsia"/>
                  <w:color w:val="000000"/>
                  <w:sz w:val="32"/>
                  <w:szCs w:val="32"/>
                </w:rPr>
                <w:t>8</w:t>
              </w:r>
            </w:ins>
          </w:p>
        </w:tc>
      </w:tr>
      <w:tr w:rsidR="00300FA3" w:rsidRPr="00300FA3" w:rsidTr="00300FA3">
        <w:trPr>
          <w:trHeight w:val="240"/>
          <w:jc w:val="center"/>
          <w:ins w:id="2371" w:author="zhutao" w:date="2015-01-14T10:37:00Z"/>
        </w:trPr>
        <w:tc>
          <w:tcPr>
            <w:tcW w:w="3582" w:type="dxa"/>
            <w:tcBorders>
              <w:top w:val="nil"/>
              <w:left w:val="single" w:sz="4" w:space="0" w:color="auto"/>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0"/>
              <w:jc w:val="center"/>
              <w:textAlignment w:val="auto"/>
              <w:rPr>
                <w:ins w:id="2372" w:author="zhutao" w:date="2015-01-14T10:37:00Z"/>
                <w:rFonts w:ascii="仿宋" w:eastAsia="仿宋" w:hAnsi="仿宋" w:cs="宋体"/>
                <w:color w:val="000000"/>
                <w:sz w:val="32"/>
                <w:szCs w:val="32"/>
              </w:rPr>
            </w:pPr>
            <w:ins w:id="2373" w:author="zhutao" w:date="2015-01-14T10:37:00Z">
              <w:r w:rsidRPr="00300FA3">
                <w:rPr>
                  <w:rFonts w:ascii="仿宋" w:eastAsia="仿宋" w:hAnsi="仿宋" w:cs="宋体" w:hint="eastAsia"/>
                  <w:color w:val="000000"/>
                  <w:sz w:val="32"/>
                  <w:szCs w:val="32"/>
                </w:rPr>
                <w:t>05:00-19:59</w:t>
              </w:r>
            </w:ins>
          </w:p>
        </w:tc>
        <w:tc>
          <w:tcPr>
            <w:tcW w:w="3862" w:type="dxa"/>
            <w:tcBorders>
              <w:top w:val="nil"/>
              <w:left w:val="nil"/>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0"/>
              <w:jc w:val="center"/>
              <w:textAlignment w:val="auto"/>
              <w:rPr>
                <w:ins w:id="2374" w:author="zhutao" w:date="2015-01-14T10:37:00Z"/>
                <w:rFonts w:ascii="仿宋" w:eastAsia="仿宋" w:hAnsi="仿宋" w:cs="宋体"/>
                <w:color w:val="000000"/>
                <w:sz w:val="32"/>
                <w:szCs w:val="32"/>
              </w:rPr>
            </w:pPr>
            <w:ins w:id="2375" w:author="zhutao" w:date="2015-01-14T10:37:00Z">
              <w:r w:rsidRPr="00300FA3">
                <w:rPr>
                  <w:rFonts w:ascii="仿宋" w:eastAsia="仿宋" w:hAnsi="仿宋" w:cs="宋体" w:hint="eastAsia"/>
                  <w:color w:val="000000"/>
                  <w:sz w:val="32"/>
                  <w:szCs w:val="32"/>
                </w:rPr>
                <w:t>9</w:t>
              </w:r>
            </w:ins>
          </w:p>
        </w:tc>
      </w:tr>
      <w:tr w:rsidR="00300FA3" w:rsidRPr="00300FA3" w:rsidTr="00300FA3">
        <w:trPr>
          <w:trHeight w:val="240"/>
          <w:jc w:val="center"/>
          <w:ins w:id="2376" w:author="zhutao" w:date="2015-01-14T10:37:00Z"/>
        </w:trPr>
        <w:tc>
          <w:tcPr>
            <w:tcW w:w="3582" w:type="dxa"/>
            <w:tcBorders>
              <w:top w:val="nil"/>
              <w:left w:val="single" w:sz="4" w:space="0" w:color="auto"/>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0"/>
              <w:jc w:val="center"/>
              <w:textAlignment w:val="auto"/>
              <w:rPr>
                <w:ins w:id="2377" w:author="zhutao" w:date="2015-01-14T10:37:00Z"/>
                <w:rFonts w:ascii="仿宋" w:eastAsia="仿宋" w:hAnsi="仿宋" w:cs="宋体"/>
                <w:color w:val="000000"/>
                <w:sz w:val="32"/>
                <w:szCs w:val="32"/>
              </w:rPr>
            </w:pPr>
            <w:ins w:id="2378" w:author="zhutao" w:date="2015-01-14T10:37:00Z">
              <w:r w:rsidRPr="00300FA3">
                <w:rPr>
                  <w:rFonts w:ascii="仿宋" w:eastAsia="仿宋" w:hAnsi="仿宋" w:cs="宋体" w:hint="eastAsia"/>
                  <w:color w:val="000000"/>
                  <w:sz w:val="32"/>
                  <w:szCs w:val="32"/>
                </w:rPr>
                <w:t>20:00-23:59</w:t>
              </w:r>
            </w:ins>
          </w:p>
        </w:tc>
        <w:tc>
          <w:tcPr>
            <w:tcW w:w="3862" w:type="dxa"/>
            <w:tcBorders>
              <w:top w:val="nil"/>
              <w:left w:val="nil"/>
              <w:bottom w:val="single" w:sz="4" w:space="0" w:color="auto"/>
              <w:right w:val="single" w:sz="4" w:space="0" w:color="auto"/>
            </w:tcBorders>
            <w:shd w:val="clear" w:color="auto" w:fill="auto"/>
            <w:noWrap/>
            <w:vAlign w:val="center"/>
            <w:hideMark/>
          </w:tcPr>
          <w:p w:rsidR="00300FA3" w:rsidRPr="00300FA3" w:rsidRDefault="00300FA3" w:rsidP="00300FA3">
            <w:pPr>
              <w:widowControl/>
              <w:adjustRightInd/>
              <w:snapToGrid/>
              <w:ind w:firstLineChars="0" w:firstLine="480"/>
              <w:jc w:val="center"/>
              <w:textAlignment w:val="auto"/>
              <w:rPr>
                <w:ins w:id="2379" w:author="zhutao" w:date="2015-01-14T10:37:00Z"/>
                <w:rFonts w:ascii="仿宋" w:eastAsia="仿宋" w:hAnsi="仿宋" w:cs="宋体"/>
                <w:color w:val="000000"/>
                <w:sz w:val="32"/>
                <w:szCs w:val="32"/>
              </w:rPr>
            </w:pPr>
            <w:ins w:id="2380" w:author="zhutao" w:date="2015-01-14T10:37:00Z">
              <w:r w:rsidRPr="00300FA3">
                <w:rPr>
                  <w:rFonts w:ascii="仿宋" w:eastAsia="仿宋" w:hAnsi="仿宋" w:cs="宋体" w:hint="eastAsia"/>
                  <w:color w:val="000000"/>
                  <w:sz w:val="32"/>
                  <w:szCs w:val="32"/>
                </w:rPr>
                <w:t>8</w:t>
              </w:r>
            </w:ins>
          </w:p>
        </w:tc>
      </w:tr>
    </w:tbl>
    <w:p w:rsidR="00496A6A" w:rsidRPr="00496A6A" w:rsidRDefault="00496A6A" w:rsidP="00496A6A">
      <w:pPr>
        <w:pStyle w:val="Af"/>
        <w:ind w:firstLine="560"/>
        <w:rPr>
          <w:ins w:id="2381" w:author="zhutao" w:date="2015-01-14T10:33:00Z"/>
          <w:color w:val="FF0000"/>
        </w:rPr>
      </w:pPr>
      <w:ins w:id="2382" w:author="zhutao" w:date="2015-01-14T10:33:00Z">
        <w:r w:rsidRPr="00496A6A">
          <w:rPr>
            <w:rFonts w:hint="eastAsia"/>
            <w:color w:val="FF0000"/>
          </w:rPr>
          <w:t>（2）配备3名驾驶员的扩编飞行机组执行任务时，总飞行时间13小时；</w:t>
        </w:r>
      </w:ins>
    </w:p>
    <w:p w:rsidR="00496A6A" w:rsidRPr="00496A6A" w:rsidRDefault="00496A6A" w:rsidP="00496A6A">
      <w:pPr>
        <w:pStyle w:val="Af"/>
        <w:ind w:firstLine="560"/>
        <w:rPr>
          <w:ins w:id="2383" w:author="zhutao" w:date="2015-01-14T10:33:00Z"/>
          <w:color w:val="FF0000"/>
        </w:rPr>
      </w:pPr>
      <w:ins w:id="2384" w:author="zhutao" w:date="2015-01-14T10:33:00Z">
        <w:r w:rsidRPr="00496A6A">
          <w:rPr>
            <w:rFonts w:hint="eastAsia"/>
            <w:color w:val="FF0000"/>
          </w:rPr>
          <w:t>（3）配备4名驾驶员的扩编飞行机组执行任务时，总飞行时间17小时。</w:t>
        </w:r>
      </w:ins>
    </w:p>
    <w:p w:rsidR="00496A6A" w:rsidRPr="00496A6A" w:rsidRDefault="00496A6A" w:rsidP="00496A6A">
      <w:pPr>
        <w:pStyle w:val="Af"/>
        <w:ind w:firstLine="560"/>
        <w:rPr>
          <w:ins w:id="2385" w:author="zhutao" w:date="2015-01-14T10:33:00Z"/>
          <w:color w:val="FF0000"/>
        </w:rPr>
      </w:pPr>
      <w:ins w:id="2386" w:author="zhutao" w:date="2015-01-14T10:33:00Z">
        <w:r w:rsidRPr="00496A6A">
          <w:rPr>
            <w:rFonts w:hint="eastAsia"/>
            <w:color w:val="FF0000"/>
          </w:rPr>
          <w:t>（b）如果在飞机起飞后发生超出合格证持有人控制的意外情况，为将飞机安全降落在下一个目的地机场或备降机场，飞行机组成员的飞行时间可以超出本条（a）款所规定的最大飞行时间限制以及第121.487(b)款规定的累积飞行时间限制。</w:t>
        </w:r>
      </w:ins>
    </w:p>
    <w:p w:rsidR="00496A6A" w:rsidRPr="00496A6A" w:rsidRDefault="00496A6A" w:rsidP="00496A6A">
      <w:pPr>
        <w:pStyle w:val="Af"/>
        <w:ind w:firstLine="560"/>
        <w:rPr>
          <w:ins w:id="2387" w:author="zhutao" w:date="2015-01-14T10:33:00Z"/>
          <w:color w:val="FF0000"/>
        </w:rPr>
      </w:pPr>
      <w:ins w:id="2388" w:author="zhutao" w:date="2015-01-14T10:33:00Z">
        <w:r w:rsidRPr="00496A6A">
          <w:rPr>
            <w:rFonts w:hint="eastAsia"/>
            <w:color w:val="FF0000"/>
          </w:rPr>
          <w:t>（c）合格证持有人必须在10天内将任何超过本条所允许的最大飞行时间限制的情况报告局方，报告应包括以下内容：</w:t>
        </w:r>
      </w:ins>
    </w:p>
    <w:p w:rsidR="00496A6A" w:rsidRPr="00496A6A" w:rsidRDefault="00496A6A" w:rsidP="00496A6A">
      <w:pPr>
        <w:pStyle w:val="Af"/>
        <w:ind w:firstLine="560"/>
        <w:rPr>
          <w:ins w:id="2389" w:author="zhutao" w:date="2015-01-14T10:33:00Z"/>
          <w:color w:val="FF0000"/>
        </w:rPr>
      </w:pPr>
      <w:ins w:id="2390" w:author="zhutao" w:date="2015-01-14T10:33:00Z">
        <w:r w:rsidRPr="00496A6A">
          <w:rPr>
            <w:rFonts w:hint="eastAsia"/>
            <w:color w:val="FF0000"/>
          </w:rPr>
          <w:t>（1）对于延长飞行时间限制及本次延长情况必要的说明；</w:t>
        </w:r>
      </w:ins>
    </w:p>
    <w:p w:rsidR="00496A6A" w:rsidRPr="00496A6A" w:rsidRDefault="00496A6A" w:rsidP="00496A6A">
      <w:pPr>
        <w:pStyle w:val="Af"/>
        <w:ind w:firstLine="560"/>
        <w:rPr>
          <w:ins w:id="2391" w:author="zhutao" w:date="2015-01-14T10:33:00Z"/>
          <w:color w:val="FF0000"/>
        </w:rPr>
      </w:pPr>
      <w:ins w:id="2392" w:author="zhutao" w:date="2015-01-14T10:33:00Z">
        <w:r w:rsidRPr="00496A6A">
          <w:rPr>
            <w:rFonts w:hint="eastAsia"/>
            <w:color w:val="FF0000"/>
          </w:rPr>
          <w:t>（2）如果造成此次延长的情况处在合格证持有人的控制范围之内，合格证持有人为将此类延长控制在最小范围内而采取的修正措施。</w:t>
        </w:r>
      </w:ins>
    </w:p>
    <w:p w:rsidR="005170D5" w:rsidRDefault="00496A6A" w:rsidP="00D56411">
      <w:pPr>
        <w:pStyle w:val="Af"/>
        <w:ind w:firstLine="560"/>
        <w:rPr>
          <w:ins w:id="2393" w:author="zhutao" w:date="2015-01-14T17:34:00Z"/>
          <w:color w:val="FF0000"/>
        </w:rPr>
      </w:pPr>
      <w:ins w:id="2394" w:author="zhutao" w:date="2015-01-14T10:33:00Z">
        <w:r w:rsidRPr="00496A6A">
          <w:rPr>
            <w:rFonts w:hint="eastAsia"/>
            <w:color w:val="FF0000"/>
          </w:rPr>
          <w:t>（d）合格证持有人应在延长飞行时间限制事发当天起30天内实施本条第（c）（2）所规定的修正措施。</w:t>
        </w:r>
      </w:ins>
    </w:p>
    <w:p w:rsidR="006679B4" w:rsidRPr="006679B4" w:rsidRDefault="006679B4" w:rsidP="006679B4">
      <w:pPr>
        <w:pStyle w:val="B"/>
        <w:spacing w:before="240" w:after="240"/>
        <w:ind w:firstLine="560"/>
        <w:rPr>
          <w:del w:id="2395" w:author="zhutao" w:date="2015-01-14T10:33:00Z"/>
          <w:rPrChange w:id="2396" w:author="zhutao" w:date="2015-01-14T17:34:00Z">
            <w:rPr>
              <w:del w:id="2397" w:author="zhutao" w:date="2015-01-14T10:33:00Z"/>
              <w:color w:val="FF0000"/>
            </w:rPr>
          </w:rPrChange>
        </w:rPr>
        <w:pPrChange w:id="2398" w:author="zhutao" w:date="2015-01-14T17:34:00Z">
          <w:pPr>
            <w:pStyle w:val="Af"/>
            <w:ind w:firstLine="560"/>
          </w:pPr>
        </w:pPrChange>
      </w:pPr>
      <w:del w:id="2399" w:author="zhutao" w:date="2015-01-14T10:33:00Z">
        <w:r w:rsidRPr="006679B4">
          <w:rPr>
            <w:rPrChange w:id="2400" w:author="zhutao" w:date="2015-01-14T17:34:00Z">
              <w:rPr>
                <w:color w:val="FF0000"/>
              </w:rPr>
            </w:rPrChange>
          </w:rPr>
          <w:delText>(a)</w:delText>
        </w:r>
        <w:r w:rsidRPr="006679B4">
          <w:rPr>
            <w:rFonts w:hint="eastAsia"/>
            <w:rPrChange w:id="2401" w:author="zhutao" w:date="2015-01-14T17:34:00Z">
              <w:rPr>
                <w:rFonts w:hint="eastAsia"/>
                <w:color w:val="FF0000"/>
              </w:rPr>
            </w:rPrChange>
          </w:rPr>
          <w:delText>当飞行机组配备</w:delText>
        </w:r>
        <w:r w:rsidRPr="006679B4">
          <w:rPr>
            <w:rPrChange w:id="2402" w:author="zhutao" w:date="2015-01-14T17:34:00Z">
              <w:rPr>
                <w:color w:val="FF0000"/>
              </w:rPr>
            </w:rPrChange>
          </w:rPr>
          <w:delText>2</w:delText>
        </w:r>
        <w:r w:rsidRPr="006679B4">
          <w:rPr>
            <w:rFonts w:hint="eastAsia"/>
            <w:rPrChange w:id="2403" w:author="zhutao" w:date="2015-01-14T17:34:00Z">
              <w:rPr>
                <w:rFonts w:hint="eastAsia"/>
                <w:color w:val="FF0000"/>
              </w:rPr>
            </w:rPrChange>
          </w:rPr>
          <w:delText>名驾驶员时，驾驶员的值勤期限制、飞行时间限制和休息要求应当符合以下规定：</w:delText>
        </w:r>
      </w:del>
    </w:p>
    <w:p w:rsidR="006679B4" w:rsidRPr="006679B4" w:rsidRDefault="006679B4" w:rsidP="006679B4">
      <w:pPr>
        <w:pStyle w:val="B"/>
        <w:spacing w:before="240" w:after="240"/>
        <w:ind w:firstLine="560"/>
        <w:rPr>
          <w:del w:id="2404" w:author="zhutao" w:date="2015-01-14T10:33:00Z"/>
          <w:rPrChange w:id="2405" w:author="zhutao" w:date="2015-01-14T17:34:00Z">
            <w:rPr>
              <w:del w:id="2406" w:author="zhutao" w:date="2015-01-14T10:33:00Z"/>
              <w:color w:val="FF0000"/>
            </w:rPr>
          </w:rPrChange>
        </w:rPr>
        <w:pPrChange w:id="2407" w:author="zhutao" w:date="2015-01-14T17:34:00Z">
          <w:pPr>
            <w:pStyle w:val="Af"/>
            <w:ind w:firstLine="560"/>
          </w:pPr>
        </w:pPrChange>
      </w:pPr>
      <w:del w:id="2408" w:author="zhutao" w:date="2015-01-14T10:33:00Z">
        <w:r w:rsidRPr="006679B4">
          <w:rPr>
            <w:rPrChange w:id="2409" w:author="zhutao" w:date="2015-01-14T17:34:00Z">
              <w:rPr>
                <w:color w:val="FF0000"/>
              </w:rPr>
            </w:rPrChange>
          </w:rPr>
          <w:delText>(1)</w:delText>
        </w:r>
        <w:r w:rsidRPr="006679B4">
          <w:rPr>
            <w:rFonts w:hint="eastAsia"/>
            <w:rPrChange w:id="2410" w:author="zhutao" w:date="2015-01-14T17:34:00Z">
              <w:rPr>
                <w:rFonts w:hint="eastAsia"/>
                <w:color w:val="FF0000"/>
              </w:rPr>
            </w:rPrChange>
          </w:rPr>
          <w:delText>值勤期最多</w:delText>
        </w:r>
        <w:r w:rsidRPr="006679B4">
          <w:rPr>
            <w:rPrChange w:id="2411" w:author="zhutao" w:date="2015-01-14T17:34:00Z">
              <w:rPr>
                <w:color w:val="FF0000"/>
              </w:rPr>
            </w:rPrChange>
          </w:rPr>
          <w:delText>14</w:delText>
        </w:r>
        <w:r w:rsidRPr="006679B4">
          <w:rPr>
            <w:rFonts w:hint="eastAsia"/>
            <w:rPrChange w:id="2412" w:author="zhutao" w:date="2015-01-14T17:34:00Z">
              <w:rPr>
                <w:rFonts w:hint="eastAsia"/>
                <w:color w:val="FF0000"/>
              </w:rPr>
            </w:rPrChange>
          </w:rPr>
          <w:delText>小时，该值勤期内的飞行时间不得超过</w:delText>
        </w:r>
        <w:r w:rsidRPr="006679B4">
          <w:rPr>
            <w:rPrChange w:id="2413" w:author="zhutao" w:date="2015-01-14T17:34:00Z">
              <w:rPr>
                <w:color w:val="FF0000"/>
              </w:rPr>
            </w:rPrChange>
          </w:rPr>
          <w:delText>8</w:delText>
        </w:r>
        <w:r w:rsidRPr="006679B4">
          <w:rPr>
            <w:rFonts w:hint="eastAsia"/>
            <w:rPrChange w:id="2414" w:author="zhutao" w:date="2015-01-14T17:34:00Z">
              <w:rPr>
                <w:rFonts w:hint="eastAsia"/>
                <w:color w:val="FF0000"/>
              </w:rPr>
            </w:rPrChange>
          </w:rPr>
          <w:delText>小时，但对于不多于</w:delText>
        </w:r>
        <w:r w:rsidRPr="006679B4">
          <w:rPr>
            <w:rPrChange w:id="2415" w:author="zhutao" w:date="2015-01-14T17:34:00Z">
              <w:rPr>
                <w:color w:val="FF0000"/>
              </w:rPr>
            </w:rPrChange>
          </w:rPr>
          <w:delText>2</w:delText>
        </w:r>
        <w:r w:rsidRPr="006679B4">
          <w:rPr>
            <w:rFonts w:hint="eastAsia"/>
            <w:rPrChange w:id="2416" w:author="zhutao" w:date="2015-01-14T17:34:00Z">
              <w:rPr>
                <w:rFonts w:hint="eastAsia"/>
                <w:color w:val="FF0000"/>
              </w:rPr>
            </w:rPrChange>
          </w:rPr>
          <w:delText>个航段的飞行，飞行时间可以延长至</w:delText>
        </w:r>
        <w:r w:rsidRPr="006679B4">
          <w:rPr>
            <w:rPrChange w:id="2417" w:author="zhutao" w:date="2015-01-14T17:34:00Z">
              <w:rPr>
                <w:color w:val="FF0000"/>
              </w:rPr>
            </w:rPrChange>
          </w:rPr>
          <w:delText>9</w:delText>
        </w:r>
        <w:r w:rsidRPr="006679B4">
          <w:rPr>
            <w:rFonts w:hint="eastAsia"/>
            <w:rPrChange w:id="2418" w:author="zhutao" w:date="2015-01-14T17:34:00Z">
              <w:rPr>
                <w:rFonts w:hint="eastAsia"/>
                <w:color w:val="FF0000"/>
              </w:rPr>
            </w:rPrChange>
          </w:rPr>
          <w:delText>小时。值勤期后应当安排至少</w:delText>
        </w:r>
        <w:r w:rsidRPr="006679B4">
          <w:rPr>
            <w:rPrChange w:id="2419" w:author="zhutao" w:date="2015-01-14T17:34:00Z">
              <w:rPr>
                <w:color w:val="FF0000"/>
              </w:rPr>
            </w:rPrChange>
          </w:rPr>
          <w:delText>10</w:delText>
        </w:r>
        <w:r w:rsidRPr="006679B4">
          <w:rPr>
            <w:rFonts w:hint="eastAsia"/>
            <w:rPrChange w:id="2420" w:author="zhutao" w:date="2015-01-14T17:34:00Z">
              <w:rPr>
                <w:rFonts w:hint="eastAsia"/>
                <w:color w:val="FF0000"/>
              </w:rPr>
            </w:rPrChange>
          </w:rPr>
          <w:delText>个连续小时的休息期，但对飞行任务解除的时间是发生在当地时间午夜零点之后的，则应安排</w:delText>
        </w:r>
        <w:r w:rsidRPr="006679B4">
          <w:rPr>
            <w:rPrChange w:id="2421" w:author="zhutao" w:date="2015-01-14T17:34:00Z">
              <w:rPr>
                <w:color w:val="FF0000"/>
              </w:rPr>
            </w:rPrChange>
          </w:rPr>
          <w:delText>12</w:delText>
        </w:r>
        <w:r w:rsidRPr="006679B4">
          <w:rPr>
            <w:rFonts w:hint="eastAsia"/>
            <w:rPrChange w:id="2422" w:author="zhutao" w:date="2015-01-14T17:34:00Z">
              <w:rPr>
                <w:rFonts w:hint="eastAsia"/>
                <w:color w:val="FF0000"/>
              </w:rPr>
            </w:rPrChange>
          </w:rPr>
          <w:delText>个连续小时的休息期，这个休息期应当安排在该值勤期结束时刻与下一值勤期开始时刻之间；</w:delText>
        </w:r>
      </w:del>
    </w:p>
    <w:p w:rsidR="006679B4" w:rsidRPr="006679B4" w:rsidRDefault="006679B4" w:rsidP="006679B4">
      <w:pPr>
        <w:pStyle w:val="B"/>
        <w:spacing w:before="240" w:after="240"/>
        <w:ind w:firstLine="560"/>
        <w:rPr>
          <w:del w:id="2423" w:author="zhutao" w:date="2015-01-14T10:33:00Z"/>
          <w:rPrChange w:id="2424" w:author="zhutao" w:date="2015-01-14T17:34:00Z">
            <w:rPr>
              <w:del w:id="2425" w:author="zhutao" w:date="2015-01-14T10:33:00Z"/>
              <w:color w:val="FF0000"/>
            </w:rPr>
          </w:rPrChange>
        </w:rPr>
        <w:pPrChange w:id="2426" w:author="zhutao" w:date="2015-01-14T17:34:00Z">
          <w:pPr>
            <w:pStyle w:val="Af"/>
            <w:ind w:firstLine="560"/>
          </w:pPr>
        </w:pPrChange>
      </w:pPr>
      <w:del w:id="2427" w:author="zhutao" w:date="2015-01-14T10:33:00Z">
        <w:r w:rsidRPr="006679B4">
          <w:rPr>
            <w:rPrChange w:id="2428" w:author="zhutao" w:date="2015-01-14T17:34:00Z">
              <w:rPr>
                <w:color w:val="FF0000"/>
              </w:rPr>
            </w:rPrChange>
          </w:rPr>
          <w:delText>(2)</w:delText>
        </w:r>
        <w:r w:rsidRPr="006679B4">
          <w:rPr>
            <w:rFonts w:hint="eastAsia"/>
            <w:rPrChange w:id="2429" w:author="zhutao" w:date="2015-01-14T17:34:00Z">
              <w:rPr>
                <w:rFonts w:hint="eastAsia"/>
                <w:color w:val="FF0000"/>
              </w:rPr>
            </w:rPrChange>
          </w:rPr>
          <w:delText>发生运行延误时，如果驾驶员的实际值勤时间未超过</w:delText>
        </w:r>
        <w:r w:rsidRPr="006679B4">
          <w:rPr>
            <w:rPrChange w:id="2430" w:author="zhutao" w:date="2015-01-14T17:34:00Z">
              <w:rPr>
                <w:color w:val="FF0000"/>
              </w:rPr>
            </w:rPrChange>
          </w:rPr>
          <w:delText>14</w:delText>
        </w:r>
        <w:r w:rsidRPr="006679B4">
          <w:rPr>
            <w:rFonts w:hint="eastAsia"/>
            <w:rPrChange w:id="2431" w:author="zhutao" w:date="2015-01-14T17:34:00Z">
              <w:rPr>
                <w:rFonts w:hint="eastAsia"/>
                <w:color w:val="FF0000"/>
              </w:rPr>
            </w:rPrChange>
          </w:rPr>
          <w:delText>小时的限制，则该值勤期后的休息期可以缩短至</w:delText>
        </w:r>
        <w:r w:rsidRPr="006679B4">
          <w:rPr>
            <w:rPrChange w:id="2432" w:author="zhutao" w:date="2015-01-14T17:34:00Z">
              <w:rPr>
                <w:color w:val="FF0000"/>
              </w:rPr>
            </w:rPrChange>
          </w:rPr>
          <w:delText>9</w:delText>
        </w:r>
        <w:r w:rsidRPr="006679B4">
          <w:rPr>
            <w:rFonts w:hint="eastAsia"/>
            <w:rPrChange w:id="2433" w:author="zhutao" w:date="2015-01-14T17:34:00Z">
              <w:rPr>
                <w:rFonts w:hint="eastAsia"/>
                <w:color w:val="FF0000"/>
              </w:rPr>
            </w:rPrChange>
          </w:rPr>
          <w:delText>小时；</w:delText>
        </w:r>
      </w:del>
    </w:p>
    <w:p w:rsidR="006679B4" w:rsidRPr="006679B4" w:rsidRDefault="006679B4" w:rsidP="006679B4">
      <w:pPr>
        <w:pStyle w:val="B"/>
        <w:spacing w:before="240" w:after="240"/>
        <w:ind w:firstLine="560"/>
        <w:rPr>
          <w:del w:id="2434" w:author="zhutao" w:date="2015-01-14T10:33:00Z"/>
          <w:rPrChange w:id="2435" w:author="zhutao" w:date="2015-01-14T17:34:00Z">
            <w:rPr>
              <w:del w:id="2436" w:author="zhutao" w:date="2015-01-14T10:33:00Z"/>
              <w:color w:val="FF0000"/>
            </w:rPr>
          </w:rPrChange>
        </w:rPr>
        <w:pPrChange w:id="2437" w:author="zhutao" w:date="2015-01-14T17:34:00Z">
          <w:pPr>
            <w:pStyle w:val="Af"/>
            <w:ind w:firstLine="560"/>
          </w:pPr>
        </w:pPrChange>
      </w:pPr>
      <w:del w:id="2438" w:author="zhutao" w:date="2015-01-14T10:33:00Z">
        <w:r w:rsidRPr="006679B4">
          <w:rPr>
            <w:rPrChange w:id="2439" w:author="zhutao" w:date="2015-01-14T17:34:00Z">
              <w:rPr>
                <w:color w:val="FF0000"/>
              </w:rPr>
            </w:rPrChange>
          </w:rPr>
          <w:delText>(3)</w:delText>
        </w:r>
        <w:r w:rsidRPr="006679B4">
          <w:rPr>
            <w:rFonts w:hint="eastAsia"/>
            <w:rPrChange w:id="2440" w:author="zhutao" w:date="2015-01-14T17:34:00Z">
              <w:rPr>
                <w:rFonts w:hint="eastAsia"/>
                <w:color w:val="FF0000"/>
              </w:rPr>
            </w:rPrChange>
          </w:rPr>
          <w:delText>发生运行延误时，值勤期最多可以延长至</w:delText>
        </w:r>
        <w:r w:rsidRPr="006679B4">
          <w:rPr>
            <w:rPrChange w:id="2441" w:author="zhutao" w:date="2015-01-14T17:34:00Z">
              <w:rPr>
                <w:color w:val="FF0000"/>
              </w:rPr>
            </w:rPrChange>
          </w:rPr>
          <w:delText>16</w:delText>
        </w:r>
        <w:r w:rsidRPr="006679B4">
          <w:rPr>
            <w:rFonts w:hint="eastAsia"/>
            <w:rPrChange w:id="2442" w:author="zhutao" w:date="2015-01-14T17:34:00Z">
              <w:rPr>
                <w:rFonts w:hint="eastAsia"/>
                <w:color w:val="FF0000"/>
              </w:rPr>
            </w:rPrChange>
          </w:rPr>
          <w:delText>小时，但该值勤期后</w:delText>
        </w:r>
        <w:r w:rsidRPr="006679B4">
          <w:rPr>
            <w:rPrChange w:id="2443" w:author="zhutao" w:date="2015-01-14T17:34:00Z">
              <w:rPr>
                <w:color w:val="FF0000"/>
              </w:rPr>
            </w:rPrChange>
          </w:rPr>
          <w:delText>10</w:delText>
        </w:r>
        <w:r w:rsidRPr="006679B4">
          <w:rPr>
            <w:rFonts w:hint="eastAsia"/>
            <w:rPrChange w:id="2444" w:author="zhutao" w:date="2015-01-14T17:34:00Z">
              <w:rPr>
                <w:rFonts w:hint="eastAsia"/>
                <w:color w:val="FF0000"/>
              </w:rPr>
            </w:rPrChange>
          </w:rPr>
          <w:delText>小时的休息期不得缩短。</w:delText>
        </w:r>
      </w:del>
    </w:p>
    <w:p w:rsidR="006679B4" w:rsidRPr="006679B4" w:rsidRDefault="006679B4" w:rsidP="006679B4">
      <w:pPr>
        <w:pStyle w:val="B"/>
        <w:spacing w:before="240" w:after="240"/>
        <w:ind w:firstLine="560"/>
        <w:rPr>
          <w:del w:id="2445" w:author="zhutao" w:date="2015-01-14T10:33:00Z"/>
          <w:rPrChange w:id="2446" w:author="zhutao" w:date="2015-01-14T17:34:00Z">
            <w:rPr>
              <w:del w:id="2447" w:author="zhutao" w:date="2015-01-14T10:33:00Z"/>
              <w:color w:val="FF0000"/>
            </w:rPr>
          </w:rPrChange>
        </w:rPr>
        <w:pPrChange w:id="2448" w:author="zhutao" w:date="2015-01-14T17:34:00Z">
          <w:pPr>
            <w:pStyle w:val="Af"/>
            <w:ind w:firstLine="560"/>
          </w:pPr>
        </w:pPrChange>
      </w:pPr>
      <w:del w:id="2449" w:author="zhutao" w:date="2015-01-14T10:33:00Z">
        <w:r w:rsidRPr="006679B4">
          <w:rPr>
            <w:rPrChange w:id="2450" w:author="zhutao" w:date="2015-01-14T17:34:00Z">
              <w:rPr>
                <w:color w:val="FF0000"/>
              </w:rPr>
            </w:rPrChange>
          </w:rPr>
          <w:delText>(b)</w:delText>
        </w:r>
        <w:r w:rsidRPr="006679B4">
          <w:rPr>
            <w:rFonts w:hint="eastAsia"/>
            <w:rPrChange w:id="2451" w:author="zhutao" w:date="2015-01-14T17:34:00Z">
              <w:rPr>
                <w:rFonts w:hint="eastAsia"/>
                <w:color w:val="FF0000"/>
              </w:rPr>
            </w:rPrChange>
          </w:rPr>
          <w:delText>当飞行机组配备</w:delText>
        </w:r>
        <w:r w:rsidRPr="006679B4">
          <w:rPr>
            <w:rPrChange w:id="2452" w:author="zhutao" w:date="2015-01-14T17:34:00Z">
              <w:rPr>
                <w:color w:val="FF0000"/>
              </w:rPr>
            </w:rPrChange>
          </w:rPr>
          <w:delText>3</w:delText>
        </w:r>
        <w:r w:rsidRPr="006679B4">
          <w:rPr>
            <w:rFonts w:hint="eastAsia"/>
            <w:rPrChange w:id="2453" w:author="zhutao" w:date="2015-01-14T17:34:00Z">
              <w:rPr>
                <w:rFonts w:hint="eastAsia"/>
                <w:color w:val="FF0000"/>
              </w:rPr>
            </w:rPrChange>
          </w:rPr>
          <w:delText>名驾驶员，其中包含</w:delText>
        </w:r>
        <w:r w:rsidRPr="006679B4">
          <w:rPr>
            <w:rPrChange w:id="2454" w:author="zhutao" w:date="2015-01-14T17:34:00Z">
              <w:rPr>
                <w:color w:val="FF0000"/>
              </w:rPr>
            </w:rPrChange>
          </w:rPr>
          <w:delText>1</w:delText>
        </w:r>
        <w:r w:rsidRPr="006679B4">
          <w:rPr>
            <w:rFonts w:hint="eastAsia"/>
            <w:rPrChange w:id="2455" w:author="zhutao" w:date="2015-01-14T17:34:00Z">
              <w:rPr>
                <w:rFonts w:hint="eastAsia"/>
                <w:color w:val="FF0000"/>
              </w:rPr>
            </w:rPrChange>
          </w:rPr>
          <w:delText>名符合第</w:delText>
        </w:r>
        <w:r w:rsidRPr="006679B4">
          <w:rPr>
            <w:rPrChange w:id="2456" w:author="zhutao" w:date="2015-01-14T17:34:00Z">
              <w:rPr>
                <w:color w:val="FF0000"/>
              </w:rPr>
            </w:rPrChange>
          </w:rPr>
          <w:delText>121.451</w:delText>
        </w:r>
        <w:r w:rsidRPr="006679B4">
          <w:rPr>
            <w:rFonts w:hint="eastAsia"/>
            <w:rPrChange w:id="2457" w:author="zhutao" w:date="2015-01-14T17:34:00Z">
              <w:rPr>
                <w:rFonts w:hint="eastAsia"/>
                <w:color w:val="FF0000"/>
              </w:rPr>
            </w:rPrChange>
          </w:rPr>
          <w:delText>条</w:delText>
        </w:r>
        <w:r w:rsidRPr="006679B4">
          <w:rPr>
            <w:rPrChange w:id="2458" w:author="zhutao" w:date="2015-01-14T17:34:00Z">
              <w:rPr>
                <w:color w:val="FF0000"/>
              </w:rPr>
            </w:rPrChange>
          </w:rPr>
          <w:delText>(a)</w:delText>
        </w:r>
        <w:r w:rsidRPr="006679B4">
          <w:rPr>
            <w:rFonts w:hint="eastAsia"/>
            <w:rPrChange w:id="2459" w:author="zhutao" w:date="2015-01-14T17:34:00Z">
              <w:rPr>
                <w:rFonts w:hint="eastAsia"/>
                <w:color w:val="FF0000"/>
              </w:rPr>
            </w:rPrChange>
          </w:rPr>
          <w:delText>款规定条件的资深副驾驶时，驾驶员的值勤期限制、飞行时间限制和休息要求应当符合以下规定：</w:delText>
        </w:r>
      </w:del>
    </w:p>
    <w:p w:rsidR="006679B4" w:rsidRPr="006679B4" w:rsidRDefault="006679B4" w:rsidP="006679B4">
      <w:pPr>
        <w:pStyle w:val="B"/>
        <w:spacing w:before="240" w:after="240"/>
        <w:ind w:firstLine="560"/>
        <w:rPr>
          <w:del w:id="2460" w:author="zhutao" w:date="2015-01-14T10:33:00Z"/>
          <w:rPrChange w:id="2461" w:author="zhutao" w:date="2015-01-14T17:34:00Z">
            <w:rPr>
              <w:del w:id="2462" w:author="zhutao" w:date="2015-01-14T10:33:00Z"/>
              <w:color w:val="FF0000"/>
            </w:rPr>
          </w:rPrChange>
        </w:rPr>
        <w:pPrChange w:id="2463" w:author="zhutao" w:date="2015-01-14T17:34:00Z">
          <w:pPr>
            <w:pStyle w:val="Af"/>
            <w:ind w:firstLine="560"/>
          </w:pPr>
        </w:pPrChange>
      </w:pPr>
      <w:del w:id="2464" w:author="zhutao" w:date="2015-01-14T10:33:00Z">
        <w:r w:rsidRPr="006679B4">
          <w:rPr>
            <w:rPrChange w:id="2465" w:author="zhutao" w:date="2015-01-14T17:34:00Z">
              <w:rPr>
                <w:color w:val="FF0000"/>
              </w:rPr>
            </w:rPrChange>
          </w:rPr>
          <w:delText>(1)</w:delText>
        </w:r>
        <w:r w:rsidRPr="006679B4">
          <w:rPr>
            <w:rFonts w:hint="eastAsia"/>
            <w:rPrChange w:id="2466" w:author="zhutao" w:date="2015-01-14T17:34:00Z">
              <w:rPr>
                <w:rFonts w:hint="eastAsia"/>
                <w:color w:val="FF0000"/>
              </w:rPr>
            </w:rPrChange>
          </w:rPr>
          <w:delText>值勤期最多</w:delText>
        </w:r>
        <w:r w:rsidRPr="006679B4">
          <w:rPr>
            <w:rPrChange w:id="2467" w:author="zhutao" w:date="2015-01-14T17:34:00Z">
              <w:rPr>
                <w:color w:val="FF0000"/>
              </w:rPr>
            </w:rPrChange>
          </w:rPr>
          <w:delText>16</w:delText>
        </w:r>
        <w:r w:rsidRPr="006679B4">
          <w:rPr>
            <w:rFonts w:hint="eastAsia"/>
            <w:rPrChange w:id="2468" w:author="zhutao" w:date="2015-01-14T17:34:00Z">
              <w:rPr>
                <w:rFonts w:hint="eastAsia"/>
                <w:color w:val="FF0000"/>
              </w:rPr>
            </w:rPrChange>
          </w:rPr>
          <w:delText>小时，该值勤期内的飞行时间不得超过</w:delText>
        </w:r>
        <w:r w:rsidRPr="006679B4">
          <w:rPr>
            <w:rPrChange w:id="2469" w:author="zhutao" w:date="2015-01-14T17:34:00Z">
              <w:rPr>
                <w:color w:val="FF0000"/>
              </w:rPr>
            </w:rPrChange>
          </w:rPr>
          <w:delText>10</w:delText>
        </w:r>
        <w:r w:rsidRPr="006679B4">
          <w:rPr>
            <w:rFonts w:hint="eastAsia"/>
            <w:rPrChange w:id="2470" w:author="zhutao" w:date="2015-01-14T17:34:00Z">
              <w:rPr>
                <w:rFonts w:hint="eastAsia"/>
                <w:color w:val="FF0000"/>
              </w:rPr>
            </w:rPrChange>
          </w:rPr>
          <w:delText>小时，但对于中间没有经停的飞行，飞行时间可以延长至</w:delText>
        </w:r>
        <w:r w:rsidRPr="006679B4">
          <w:rPr>
            <w:rPrChange w:id="2471" w:author="zhutao" w:date="2015-01-14T17:34:00Z">
              <w:rPr>
                <w:color w:val="FF0000"/>
              </w:rPr>
            </w:rPrChange>
          </w:rPr>
          <w:delText>12</w:delText>
        </w:r>
        <w:r w:rsidRPr="006679B4">
          <w:rPr>
            <w:rFonts w:hint="eastAsia"/>
            <w:rPrChange w:id="2472" w:author="zhutao" w:date="2015-01-14T17:34:00Z">
              <w:rPr>
                <w:rFonts w:hint="eastAsia"/>
                <w:color w:val="FF0000"/>
              </w:rPr>
            </w:rPrChange>
          </w:rPr>
          <w:delText>小时。值勤期后应当安排至少</w:delText>
        </w:r>
        <w:r w:rsidRPr="006679B4">
          <w:rPr>
            <w:rPrChange w:id="2473" w:author="zhutao" w:date="2015-01-14T17:34:00Z">
              <w:rPr>
                <w:color w:val="FF0000"/>
              </w:rPr>
            </w:rPrChange>
          </w:rPr>
          <w:delText>14</w:delText>
        </w:r>
        <w:r w:rsidRPr="006679B4">
          <w:rPr>
            <w:rFonts w:hint="eastAsia"/>
            <w:rPrChange w:id="2474" w:author="zhutao" w:date="2015-01-14T17:34:00Z">
              <w:rPr>
                <w:rFonts w:hint="eastAsia"/>
                <w:color w:val="FF0000"/>
              </w:rPr>
            </w:rPrChange>
          </w:rPr>
          <w:delText>个连续小时的休息期，这个休息期应当安排在该值勤期结束时刻与下一值勤期开始时刻之间；</w:delText>
        </w:r>
      </w:del>
    </w:p>
    <w:p w:rsidR="006679B4" w:rsidRPr="006679B4" w:rsidRDefault="006679B4" w:rsidP="006679B4">
      <w:pPr>
        <w:pStyle w:val="B"/>
        <w:spacing w:before="240" w:after="240"/>
        <w:ind w:firstLine="560"/>
        <w:rPr>
          <w:del w:id="2475" w:author="zhutao" w:date="2015-01-14T10:33:00Z"/>
          <w:rPrChange w:id="2476" w:author="zhutao" w:date="2015-01-14T17:34:00Z">
            <w:rPr>
              <w:del w:id="2477" w:author="zhutao" w:date="2015-01-14T10:33:00Z"/>
              <w:color w:val="FF0000"/>
            </w:rPr>
          </w:rPrChange>
        </w:rPr>
        <w:pPrChange w:id="2478" w:author="zhutao" w:date="2015-01-14T17:34:00Z">
          <w:pPr>
            <w:pStyle w:val="Af"/>
            <w:ind w:firstLine="560"/>
          </w:pPr>
        </w:pPrChange>
      </w:pPr>
      <w:del w:id="2479" w:author="zhutao" w:date="2015-01-14T10:33:00Z">
        <w:r w:rsidRPr="006679B4">
          <w:rPr>
            <w:rPrChange w:id="2480" w:author="zhutao" w:date="2015-01-14T17:34:00Z">
              <w:rPr>
                <w:color w:val="FF0000"/>
              </w:rPr>
            </w:rPrChange>
          </w:rPr>
          <w:delText>(2)</w:delText>
        </w:r>
        <w:r w:rsidRPr="006679B4">
          <w:rPr>
            <w:rFonts w:hint="eastAsia"/>
            <w:rPrChange w:id="2481" w:author="zhutao" w:date="2015-01-14T17:34:00Z">
              <w:rPr>
                <w:rFonts w:hint="eastAsia"/>
                <w:color w:val="FF0000"/>
              </w:rPr>
            </w:rPrChange>
          </w:rPr>
          <w:delText>发生运行延误时，如果驾驶员的实际值勤时间未超过</w:delText>
        </w:r>
        <w:r w:rsidRPr="006679B4">
          <w:rPr>
            <w:rPrChange w:id="2482" w:author="zhutao" w:date="2015-01-14T17:34:00Z">
              <w:rPr>
                <w:color w:val="FF0000"/>
              </w:rPr>
            </w:rPrChange>
          </w:rPr>
          <w:delText>16</w:delText>
        </w:r>
        <w:r w:rsidRPr="006679B4">
          <w:rPr>
            <w:rFonts w:hint="eastAsia"/>
            <w:rPrChange w:id="2483" w:author="zhutao" w:date="2015-01-14T17:34:00Z">
              <w:rPr>
                <w:rFonts w:hint="eastAsia"/>
                <w:color w:val="FF0000"/>
              </w:rPr>
            </w:rPrChange>
          </w:rPr>
          <w:delText>小时的限制，则该值勤期后的休息期可以缩短至</w:delText>
        </w:r>
        <w:r w:rsidRPr="006679B4">
          <w:rPr>
            <w:rPrChange w:id="2484" w:author="zhutao" w:date="2015-01-14T17:34:00Z">
              <w:rPr>
                <w:color w:val="FF0000"/>
              </w:rPr>
            </w:rPrChange>
          </w:rPr>
          <w:delText>12</w:delText>
        </w:r>
        <w:r w:rsidRPr="006679B4">
          <w:rPr>
            <w:rFonts w:hint="eastAsia"/>
            <w:rPrChange w:id="2485" w:author="zhutao" w:date="2015-01-14T17:34:00Z">
              <w:rPr>
                <w:rFonts w:hint="eastAsia"/>
                <w:color w:val="FF0000"/>
              </w:rPr>
            </w:rPrChange>
          </w:rPr>
          <w:delText>小时；</w:delText>
        </w:r>
      </w:del>
    </w:p>
    <w:p w:rsidR="006679B4" w:rsidRPr="006679B4" w:rsidRDefault="006679B4" w:rsidP="006679B4">
      <w:pPr>
        <w:pStyle w:val="B"/>
        <w:spacing w:before="240" w:after="240"/>
        <w:ind w:firstLine="560"/>
        <w:rPr>
          <w:del w:id="2486" w:author="zhutao" w:date="2015-01-14T10:33:00Z"/>
          <w:rPrChange w:id="2487" w:author="zhutao" w:date="2015-01-14T17:34:00Z">
            <w:rPr>
              <w:del w:id="2488" w:author="zhutao" w:date="2015-01-14T10:33:00Z"/>
              <w:color w:val="FF0000"/>
            </w:rPr>
          </w:rPrChange>
        </w:rPr>
        <w:pPrChange w:id="2489" w:author="zhutao" w:date="2015-01-14T17:34:00Z">
          <w:pPr>
            <w:pStyle w:val="Af"/>
            <w:ind w:firstLine="560"/>
          </w:pPr>
        </w:pPrChange>
      </w:pPr>
      <w:del w:id="2490" w:author="zhutao" w:date="2015-01-14T10:33:00Z">
        <w:r w:rsidRPr="006679B4">
          <w:rPr>
            <w:rPrChange w:id="2491" w:author="zhutao" w:date="2015-01-14T17:34:00Z">
              <w:rPr>
                <w:color w:val="FF0000"/>
              </w:rPr>
            </w:rPrChange>
          </w:rPr>
          <w:delText>(3)</w:delText>
        </w:r>
        <w:r w:rsidRPr="006679B4">
          <w:rPr>
            <w:rFonts w:hint="eastAsia"/>
            <w:rPrChange w:id="2492" w:author="zhutao" w:date="2015-01-14T17:34:00Z">
              <w:rPr>
                <w:rFonts w:hint="eastAsia"/>
                <w:color w:val="FF0000"/>
              </w:rPr>
            </w:rPrChange>
          </w:rPr>
          <w:delText>发生运行延误时，值勤期最多可以延长至</w:delText>
        </w:r>
        <w:r w:rsidRPr="006679B4">
          <w:rPr>
            <w:rPrChange w:id="2493" w:author="zhutao" w:date="2015-01-14T17:34:00Z">
              <w:rPr>
                <w:color w:val="FF0000"/>
              </w:rPr>
            </w:rPrChange>
          </w:rPr>
          <w:delText>18</w:delText>
        </w:r>
        <w:r w:rsidRPr="006679B4">
          <w:rPr>
            <w:rFonts w:hint="eastAsia"/>
            <w:rPrChange w:id="2494" w:author="zhutao" w:date="2015-01-14T17:34:00Z">
              <w:rPr>
                <w:rFonts w:hint="eastAsia"/>
                <w:color w:val="FF0000"/>
              </w:rPr>
            </w:rPrChange>
          </w:rPr>
          <w:delText>小时，但该值勤期后</w:delText>
        </w:r>
        <w:r w:rsidRPr="006679B4">
          <w:rPr>
            <w:rPrChange w:id="2495" w:author="zhutao" w:date="2015-01-14T17:34:00Z">
              <w:rPr>
                <w:color w:val="FF0000"/>
              </w:rPr>
            </w:rPrChange>
          </w:rPr>
          <w:delText>14</w:delText>
        </w:r>
        <w:r w:rsidRPr="006679B4">
          <w:rPr>
            <w:rFonts w:hint="eastAsia"/>
            <w:rPrChange w:id="2496" w:author="zhutao" w:date="2015-01-14T17:34:00Z">
              <w:rPr>
                <w:rFonts w:hint="eastAsia"/>
                <w:color w:val="FF0000"/>
              </w:rPr>
            </w:rPrChange>
          </w:rPr>
          <w:delText>小时的休息期不得缩短。</w:delText>
        </w:r>
      </w:del>
    </w:p>
    <w:p w:rsidR="006679B4" w:rsidRPr="006679B4" w:rsidRDefault="006679B4" w:rsidP="006679B4">
      <w:pPr>
        <w:pStyle w:val="B"/>
        <w:spacing w:before="240" w:after="240"/>
        <w:ind w:firstLine="560"/>
        <w:rPr>
          <w:del w:id="2497" w:author="zhutao" w:date="2015-01-14T10:33:00Z"/>
          <w:rPrChange w:id="2498" w:author="zhutao" w:date="2015-01-14T17:34:00Z">
            <w:rPr>
              <w:del w:id="2499" w:author="zhutao" w:date="2015-01-14T10:33:00Z"/>
              <w:color w:val="FF0000"/>
            </w:rPr>
          </w:rPrChange>
        </w:rPr>
        <w:pPrChange w:id="2500" w:author="zhutao" w:date="2015-01-14T17:34:00Z">
          <w:pPr>
            <w:pStyle w:val="Af"/>
            <w:ind w:firstLine="560"/>
          </w:pPr>
        </w:pPrChange>
      </w:pPr>
      <w:del w:id="2501" w:author="zhutao" w:date="2015-01-14T10:33:00Z">
        <w:r w:rsidRPr="006679B4">
          <w:rPr>
            <w:rPrChange w:id="2502" w:author="zhutao" w:date="2015-01-14T17:34:00Z">
              <w:rPr>
                <w:color w:val="FF0000"/>
              </w:rPr>
            </w:rPrChange>
          </w:rPr>
          <w:delText>(c)</w:delText>
        </w:r>
        <w:r w:rsidRPr="006679B4">
          <w:rPr>
            <w:rFonts w:hint="eastAsia"/>
            <w:rPrChange w:id="2503" w:author="zhutao" w:date="2015-01-14T17:34:00Z">
              <w:rPr>
                <w:rFonts w:hint="eastAsia"/>
                <w:color w:val="FF0000"/>
              </w:rPr>
            </w:rPrChange>
          </w:rPr>
          <w:delText>当飞行机组配备</w:delText>
        </w:r>
        <w:r w:rsidRPr="006679B4">
          <w:rPr>
            <w:rPrChange w:id="2504" w:author="zhutao" w:date="2015-01-14T17:34:00Z">
              <w:rPr>
                <w:color w:val="FF0000"/>
              </w:rPr>
            </w:rPrChange>
          </w:rPr>
          <w:delText>3</w:delText>
        </w:r>
        <w:r w:rsidRPr="006679B4">
          <w:rPr>
            <w:rFonts w:hint="eastAsia"/>
            <w:rPrChange w:id="2505" w:author="zhutao" w:date="2015-01-14T17:34:00Z">
              <w:rPr>
                <w:rFonts w:hint="eastAsia"/>
                <w:color w:val="FF0000"/>
              </w:rPr>
            </w:rPrChange>
          </w:rPr>
          <w:delText>名驾驶员，其中包含</w:delText>
        </w:r>
        <w:r w:rsidRPr="006679B4">
          <w:rPr>
            <w:rPrChange w:id="2506" w:author="zhutao" w:date="2015-01-14T17:34:00Z">
              <w:rPr>
                <w:color w:val="FF0000"/>
              </w:rPr>
            </w:rPrChange>
          </w:rPr>
          <w:delText>1</w:delText>
        </w:r>
        <w:r w:rsidRPr="006679B4">
          <w:rPr>
            <w:rFonts w:hint="eastAsia"/>
            <w:rPrChange w:id="2507" w:author="zhutao" w:date="2015-01-14T17:34:00Z">
              <w:rPr>
                <w:rFonts w:hint="eastAsia"/>
                <w:color w:val="FF0000"/>
              </w:rPr>
            </w:rPrChange>
          </w:rPr>
          <w:delText>名符合第</w:delText>
        </w:r>
        <w:r w:rsidRPr="006679B4">
          <w:rPr>
            <w:rPrChange w:id="2508" w:author="zhutao" w:date="2015-01-14T17:34:00Z">
              <w:rPr>
                <w:color w:val="FF0000"/>
              </w:rPr>
            </w:rPrChange>
          </w:rPr>
          <w:delText>121.451</w:delText>
        </w:r>
        <w:r w:rsidRPr="006679B4">
          <w:rPr>
            <w:rFonts w:hint="eastAsia"/>
            <w:rPrChange w:id="2509" w:author="zhutao" w:date="2015-01-14T17:34:00Z">
              <w:rPr>
                <w:rFonts w:hint="eastAsia"/>
                <w:color w:val="FF0000"/>
              </w:rPr>
            </w:rPrChange>
          </w:rPr>
          <w:delText>条</w:delText>
        </w:r>
        <w:r w:rsidRPr="006679B4">
          <w:rPr>
            <w:rPrChange w:id="2510" w:author="zhutao" w:date="2015-01-14T17:34:00Z">
              <w:rPr>
                <w:color w:val="FF0000"/>
              </w:rPr>
            </w:rPrChange>
          </w:rPr>
          <w:delText>(a)</w:delText>
        </w:r>
        <w:r w:rsidRPr="006679B4">
          <w:rPr>
            <w:rFonts w:hint="eastAsia"/>
            <w:rPrChange w:id="2511" w:author="zhutao" w:date="2015-01-14T17:34:00Z">
              <w:rPr>
                <w:rFonts w:hint="eastAsia"/>
                <w:color w:val="FF0000"/>
              </w:rPr>
            </w:rPrChange>
          </w:rPr>
          <w:delText>款规定条件的资深副驾驶并为飞行机组提供经批准的睡眠区时，驾驶员的值勤期限制、飞行时间限制和休息要求应当符合以下规定：</w:delText>
        </w:r>
      </w:del>
    </w:p>
    <w:p w:rsidR="006679B4" w:rsidRPr="006679B4" w:rsidRDefault="006679B4" w:rsidP="006679B4">
      <w:pPr>
        <w:pStyle w:val="B"/>
        <w:spacing w:before="240" w:after="240"/>
        <w:ind w:firstLine="560"/>
        <w:rPr>
          <w:del w:id="2512" w:author="zhutao" w:date="2015-01-14T10:33:00Z"/>
          <w:rPrChange w:id="2513" w:author="zhutao" w:date="2015-01-14T17:34:00Z">
            <w:rPr>
              <w:del w:id="2514" w:author="zhutao" w:date="2015-01-14T10:33:00Z"/>
              <w:color w:val="FF0000"/>
            </w:rPr>
          </w:rPrChange>
        </w:rPr>
        <w:pPrChange w:id="2515" w:author="zhutao" w:date="2015-01-14T17:34:00Z">
          <w:pPr>
            <w:pStyle w:val="Af"/>
            <w:ind w:firstLine="560"/>
          </w:pPr>
        </w:pPrChange>
      </w:pPr>
      <w:del w:id="2516" w:author="zhutao" w:date="2015-01-14T10:33:00Z">
        <w:r w:rsidRPr="006679B4">
          <w:rPr>
            <w:rPrChange w:id="2517" w:author="zhutao" w:date="2015-01-14T17:34:00Z">
              <w:rPr>
                <w:color w:val="FF0000"/>
              </w:rPr>
            </w:rPrChange>
          </w:rPr>
          <w:delText>(1)</w:delText>
        </w:r>
        <w:r w:rsidRPr="006679B4">
          <w:rPr>
            <w:rFonts w:hint="eastAsia"/>
            <w:rPrChange w:id="2518" w:author="zhutao" w:date="2015-01-14T17:34:00Z">
              <w:rPr>
                <w:rFonts w:hint="eastAsia"/>
                <w:color w:val="FF0000"/>
              </w:rPr>
            </w:rPrChange>
          </w:rPr>
          <w:delText>值勤期最多</w:delText>
        </w:r>
        <w:r w:rsidRPr="006679B4">
          <w:rPr>
            <w:rPrChange w:id="2519" w:author="zhutao" w:date="2015-01-14T17:34:00Z">
              <w:rPr>
                <w:color w:val="FF0000"/>
              </w:rPr>
            </w:rPrChange>
          </w:rPr>
          <w:delText>18</w:delText>
        </w:r>
        <w:r w:rsidRPr="006679B4">
          <w:rPr>
            <w:rFonts w:hint="eastAsia"/>
            <w:rPrChange w:id="2520" w:author="zhutao" w:date="2015-01-14T17:34:00Z">
              <w:rPr>
                <w:rFonts w:hint="eastAsia"/>
                <w:color w:val="FF0000"/>
              </w:rPr>
            </w:rPrChange>
          </w:rPr>
          <w:delText>小时，该值勤期内的飞行时间不得超过</w:delText>
        </w:r>
        <w:r w:rsidRPr="006679B4">
          <w:rPr>
            <w:rPrChange w:id="2521" w:author="zhutao" w:date="2015-01-14T17:34:00Z">
              <w:rPr>
                <w:color w:val="FF0000"/>
              </w:rPr>
            </w:rPrChange>
          </w:rPr>
          <w:delText>14</w:delText>
        </w:r>
        <w:r w:rsidRPr="006679B4">
          <w:rPr>
            <w:rFonts w:hint="eastAsia"/>
            <w:rPrChange w:id="2522" w:author="zhutao" w:date="2015-01-14T17:34:00Z">
              <w:rPr>
                <w:rFonts w:hint="eastAsia"/>
                <w:color w:val="FF0000"/>
              </w:rPr>
            </w:rPrChange>
          </w:rPr>
          <w:delText>小时，但每个驾驶员在飞行中应当有机会在经批准的睡眠区得到休息，值勤期后应当安排至少</w:delText>
        </w:r>
        <w:r w:rsidRPr="006679B4">
          <w:rPr>
            <w:rPrChange w:id="2523" w:author="zhutao" w:date="2015-01-14T17:34:00Z">
              <w:rPr>
                <w:color w:val="FF0000"/>
              </w:rPr>
            </w:rPrChange>
          </w:rPr>
          <w:delText>18</w:delText>
        </w:r>
        <w:r w:rsidRPr="006679B4">
          <w:rPr>
            <w:rFonts w:hint="eastAsia"/>
            <w:rPrChange w:id="2524" w:author="zhutao" w:date="2015-01-14T17:34:00Z">
              <w:rPr>
                <w:rFonts w:hint="eastAsia"/>
                <w:color w:val="FF0000"/>
              </w:rPr>
            </w:rPrChange>
          </w:rPr>
          <w:delText>个连续小时的休息期，这个休息期应当安排在该值勤期结束时刻与下一值勤期开始时刻之间；</w:delText>
        </w:r>
      </w:del>
    </w:p>
    <w:p w:rsidR="006679B4" w:rsidRPr="006679B4" w:rsidRDefault="006679B4" w:rsidP="006679B4">
      <w:pPr>
        <w:pStyle w:val="B"/>
        <w:spacing w:before="240" w:after="240"/>
        <w:ind w:firstLine="560"/>
        <w:rPr>
          <w:del w:id="2525" w:author="zhutao" w:date="2015-01-14T10:33:00Z"/>
          <w:rPrChange w:id="2526" w:author="zhutao" w:date="2015-01-14T17:34:00Z">
            <w:rPr>
              <w:del w:id="2527" w:author="zhutao" w:date="2015-01-14T10:33:00Z"/>
              <w:color w:val="FF0000"/>
            </w:rPr>
          </w:rPrChange>
        </w:rPr>
        <w:pPrChange w:id="2528" w:author="zhutao" w:date="2015-01-14T17:34:00Z">
          <w:pPr>
            <w:pStyle w:val="Af"/>
            <w:ind w:firstLine="560"/>
          </w:pPr>
        </w:pPrChange>
      </w:pPr>
      <w:del w:id="2529" w:author="zhutao" w:date="2015-01-14T10:33:00Z">
        <w:r w:rsidRPr="006679B4">
          <w:rPr>
            <w:rPrChange w:id="2530" w:author="zhutao" w:date="2015-01-14T17:34:00Z">
              <w:rPr>
                <w:color w:val="FF0000"/>
              </w:rPr>
            </w:rPrChange>
          </w:rPr>
          <w:delText>(2)</w:delText>
        </w:r>
        <w:r w:rsidRPr="006679B4">
          <w:rPr>
            <w:rFonts w:hint="eastAsia"/>
            <w:rPrChange w:id="2531" w:author="zhutao" w:date="2015-01-14T17:34:00Z">
              <w:rPr>
                <w:rFonts w:hint="eastAsia"/>
                <w:color w:val="FF0000"/>
              </w:rPr>
            </w:rPrChange>
          </w:rPr>
          <w:delText>发生运行延误时，如果驾驶员的实际值勤时间未超过</w:delText>
        </w:r>
        <w:r w:rsidRPr="006679B4">
          <w:rPr>
            <w:rPrChange w:id="2532" w:author="zhutao" w:date="2015-01-14T17:34:00Z">
              <w:rPr>
                <w:color w:val="FF0000"/>
              </w:rPr>
            </w:rPrChange>
          </w:rPr>
          <w:delText>18</w:delText>
        </w:r>
        <w:r w:rsidRPr="006679B4">
          <w:rPr>
            <w:rFonts w:hint="eastAsia"/>
            <w:rPrChange w:id="2533" w:author="zhutao" w:date="2015-01-14T17:34:00Z">
              <w:rPr>
                <w:rFonts w:hint="eastAsia"/>
                <w:color w:val="FF0000"/>
              </w:rPr>
            </w:rPrChange>
          </w:rPr>
          <w:delText>小时的限制，则该值勤期后的休息期可以缩短至</w:delText>
        </w:r>
        <w:r w:rsidRPr="006679B4">
          <w:rPr>
            <w:rPrChange w:id="2534" w:author="zhutao" w:date="2015-01-14T17:34:00Z">
              <w:rPr>
                <w:color w:val="FF0000"/>
              </w:rPr>
            </w:rPrChange>
          </w:rPr>
          <w:delText>16</w:delText>
        </w:r>
        <w:r w:rsidRPr="006679B4">
          <w:rPr>
            <w:rFonts w:hint="eastAsia"/>
            <w:rPrChange w:id="2535" w:author="zhutao" w:date="2015-01-14T17:34:00Z">
              <w:rPr>
                <w:rFonts w:hint="eastAsia"/>
                <w:color w:val="FF0000"/>
              </w:rPr>
            </w:rPrChange>
          </w:rPr>
          <w:delText>小时；</w:delText>
        </w:r>
      </w:del>
    </w:p>
    <w:p w:rsidR="006679B4" w:rsidRPr="006679B4" w:rsidRDefault="006679B4" w:rsidP="006679B4">
      <w:pPr>
        <w:pStyle w:val="B"/>
        <w:spacing w:before="240" w:after="240"/>
        <w:ind w:firstLine="560"/>
        <w:rPr>
          <w:del w:id="2536" w:author="zhutao" w:date="2015-01-14T10:33:00Z"/>
          <w:rPrChange w:id="2537" w:author="zhutao" w:date="2015-01-14T17:34:00Z">
            <w:rPr>
              <w:del w:id="2538" w:author="zhutao" w:date="2015-01-14T10:33:00Z"/>
              <w:color w:val="FF0000"/>
            </w:rPr>
          </w:rPrChange>
        </w:rPr>
        <w:pPrChange w:id="2539" w:author="zhutao" w:date="2015-01-14T17:34:00Z">
          <w:pPr>
            <w:pStyle w:val="Af"/>
            <w:ind w:firstLine="560"/>
          </w:pPr>
        </w:pPrChange>
      </w:pPr>
      <w:del w:id="2540" w:author="zhutao" w:date="2015-01-14T10:33:00Z">
        <w:r w:rsidRPr="006679B4">
          <w:rPr>
            <w:rPrChange w:id="2541" w:author="zhutao" w:date="2015-01-14T17:34:00Z">
              <w:rPr>
                <w:color w:val="FF0000"/>
              </w:rPr>
            </w:rPrChange>
          </w:rPr>
          <w:delText>(3)</w:delText>
        </w:r>
        <w:r w:rsidRPr="006679B4">
          <w:rPr>
            <w:rFonts w:hint="eastAsia"/>
            <w:rPrChange w:id="2542" w:author="zhutao" w:date="2015-01-14T17:34:00Z">
              <w:rPr>
                <w:rFonts w:hint="eastAsia"/>
                <w:color w:val="FF0000"/>
              </w:rPr>
            </w:rPrChange>
          </w:rPr>
          <w:delText>发生运行延误时，值勤期最多可以延长至</w:delText>
        </w:r>
        <w:r w:rsidRPr="006679B4">
          <w:rPr>
            <w:rPrChange w:id="2543" w:author="zhutao" w:date="2015-01-14T17:34:00Z">
              <w:rPr>
                <w:color w:val="FF0000"/>
              </w:rPr>
            </w:rPrChange>
          </w:rPr>
          <w:delText>20</w:delText>
        </w:r>
        <w:r w:rsidRPr="006679B4">
          <w:rPr>
            <w:rFonts w:hint="eastAsia"/>
            <w:rPrChange w:id="2544" w:author="zhutao" w:date="2015-01-14T17:34:00Z">
              <w:rPr>
                <w:rFonts w:hint="eastAsia"/>
                <w:color w:val="FF0000"/>
              </w:rPr>
            </w:rPrChange>
          </w:rPr>
          <w:delText>小时，但该值勤期后</w:delText>
        </w:r>
        <w:r w:rsidRPr="006679B4">
          <w:rPr>
            <w:rPrChange w:id="2545" w:author="zhutao" w:date="2015-01-14T17:34:00Z">
              <w:rPr>
                <w:color w:val="FF0000"/>
              </w:rPr>
            </w:rPrChange>
          </w:rPr>
          <w:delText>18</w:delText>
        </w:r>
        <w:r w:rsidRPr="006679B4">
          <w:rPr>
            <w:rFonts w:hint="eastAsia"/>
            <w:rPrChange w:id="2546" w:author="zhutao" w:date="2015-01-14T17:34:00Z">
              <w:rPr>
                <w:rFonts w:hint="eastAsia"/>
                <w:color w:val="FF0000"/>
              </w:rPr>
            </w:rPrChange>
          </w:rPr>
          <w:delText>小时的休息期不得缩短。</w:delText>
        </w:r>
      </w:del>
    </w:p>
    <w:p w:rsidR="006679B4" w:rsidRPr="006679B4" w:rsidRDefault="006679B4" w:rsidP="006679B4">
      <w:pPr>
        <w:pStyle w:val="B"/>
        <w:spacing w:before="240" w:after="240"/>
        <w:ind w:firstLine="560"/>
        <w:rPr>
          <w:del w:id="2547" w:author="zhutao" w:date="2015-01-14T10:33:00Z"/>
          <w:rPrChange w:id="2548" w:author="zhutao" w:date="2015-01-14T17:34:00Z">
            <w:rPr>
              <w:del w:id="2549" w:author="zhutao" w:date="2015-01-14T10:33:00Z"/>
              <w:color w:val="FF0000"/>
            </w:rPr>
          </w:rPrChange>
        </w:rPr>
        <w:pPrChange w:id="2550" w:author="zhutao" w:date="2015-01-14T17:34:00Z">
          <w:pPr>
            <w:pStyle w:val="Af"/>
            <w:ind w:firstLine="560"/>
          </w:pPr>
        </w:pPrChange>
      </w:pPr>
      <w:del w:id="2551" w:author="zhutao" w:date="2015-01-14T10:33:00Z">
        <w:r w:rsidRPr="006679B4">
          <w:rPr>
            <w:rPrChange w:id="2552" w:author="zhutao" w:date="2015-01-14T17:34:00Z">
              <w:rPr>
                <w:color w:val="FF0000"/>
              </w:rPr>
            </w:rPrChange>
          </w:rPr>
          <w:delText>(d)</w:delText>
        </w:r>
        <w:r w:rsidRPr="006679B4">
          <w:rPr>
            <w:rFonts w:hint="eastAsia"/>
            <w:rPrChange w:id="2553" w:author="zhutao" w:date="2015-01-14T17:34:00Z">
              <w:rPr>
                <w:rFonts w:hint="eastAsia"/>
                <w:color w:val="FF0000"/>
              </w:rPr>
            </w:rPrChange>
          </w:rPr>
          <w:delText>当飞行机组配备</w:delText>
        </w:r>
        <w:r w:rsidRPr="006679B4">
          <w:rPr>
            <w:rPrChange w:id="2554" w:author="zhutao" w:date="2015-01-14T17:34:00Z">
              <w:rPr>
                <w:color w:val="FF0000"/>
              </w:rPr>
            </w:rPrChange>
          </w:rPr>
          <w:delText>4</w:delText>
        </w:r>
        <w:r w:rsidRPr="006679B4">
          <w:rPr>
            <w:rFonts w:hint="eastAsia"/>
            <w:rPrChange w:id="2555" w:author="zhutao" w:date="2015-01-14T17:34:00Z">
              <w:rPr>
                <w:rFonts w:hint="eastAsia"/>
                <w:color w:val="FF0000"/>
              </w:rPr>
            </w:rPrChange>
          </w:rPr>
          <w:delText>名驾驶员，其中包含</w:delText>
        </w:r>
        <w:r w:rsidRPr="006679B4">
          <w:rPr>
            <w:rPrChange w:id="2556" w:author="zhutao" w:date="2015-01-14T17:34:00Z">
              <w:rPr>
                <w:color w:val="FF0000"/>
              </w:rPr>
            </w:rPrChange>
          </w:rPr>
          <w:delText>1</w:delText>
        </w:r>
        <w:r w:rsidRPr="006679B4">
          <w:rPr>
            <w:rFonts w:hint="eastAsia"/>
            <w:rPrChange w:id="2557" w:author="zhutao" w:date="2015-01-14T17:34:00Z">
              <w:rPr>
                <w:rFonts w:hint="eastAsia"/>
                <w:color w:val="FF0000"/>
              </w:rPr>
            </w:rPrChange>
          </w:rPr>
          <w:delText>名符合第</w:delText>
        </w:r>
        <w:r w:rsidRPr="006679B4">
          <w:rPr>
            <w:rPrChange w:id="2558" w:author="zhutao" w:date="2015-01-14T17:34:00Z">
              <w:rPr>
                <w:color w:val="FF0000"/>
              </w:rPr>
            </w:rPrChange>
          </w:rPr>
          <w:delText>121.451</w:delText>
        </w:r>
        <w:r w:rsidRPr="006679B4">
          <w:rPr>
            <w:rFonts w:hint="eastAsia"/>
            <w:rPrChange w:id="2559" w:author="zhutao" w:date="2015-01-14T17:34:00Z">
              <w:rPr>
                <w:rFonts w:hint="eastAsia"/>
                <w:color w:val="FF0000"/>
              </w:rPr>
            </w:rPrChange>
          </w:rPr>
          <w:delText>条</w:delText>
        </w:r>
        <w:r w:rsidRPr="006679B4">
          <w:rPr>
            <w:rPrChange w:id="2560" w:author="zhutao" w:date="2015-01-14T17:34:00Z">
              <w:rPr>
                <w:color w:val="FF0000"/>
              </w:rPr>
            </w:rPrChange>
          </w:rPr>
          <w:delText>(a)</w:delText>
        </w:r>
        <w:r w:rsidRPr="006679B4">
          <w:rPr>
            <w:rFonts w:hint="eastAsia"/>
            <w:rPrChange w:id="2561" w:author="zhutao" w:date="2015-01-14T17:34:00Z">
              <w:rPr>
                <w:rFonts w:hint="eastAsia"/>
                <w:color w:val="FF0000"/>
              </w:rPr>
            </w:rPrChange>
          </w:rPr>
          <w:delText>款规定条件的资深副驾驶时，驾驶员的值勤期限制、飞行时间限制和休息要求应当符合以下规定：</w:delText>
        </w:r>
      </w:del>
    </w:p>
    <w:p w:rsidR="006679B4" w:rsidRPr="006679B4" w:rsidRDefault="006679B4" w:rsidP="006679B4">
      <w:pPr>
        <w:pStyle w:val="B"/>
        <w:spacing w:before="240" w:after="240"/>
        <w:ind w:firstLine="560"/>
        <w:rPr>
          <w:del w:id="2562" w:author="zhutao" w:date="2015-01-14T10:33:00Z"/>
          <w:rPrChange w:id="2563" w:author="zhutao" w:date="2015-01-14T17:34:00Z">
            <w:rPr>
              <w:del w:id="2564" w:author="zhutao" w:date="2015-01-14T10:33:00Z"/>
              <w:color w:val="FF0000"/>
            </w:rPr>
          </w:rPrChange>
        </w:rPr>
        <w:pPrChange w:id="2565" w:author="zhutao" w:date="2015-01-14T17:34:00Z">
          <w:pPr>
            <w:pStyle w:val="Af"/>
            <w:ind w:firstLine="560"/>
          </w:pPr>
        </w:pPrChange>
      </w:pPr>
      <w:del w:id="2566" w:author="zhutao" w:date="2015-01-14T10:33:00Z">
        <w:r w:rsidRPr="006679B4">
          <w:rPr>
            <w:rPrChange w:id="2567" w:author="zhutao" w:date="2015-01-14T17:34:00Z">
              <w:rPr>
                <w:color w:val="FF0000"/>
              </w:rPr>
            </w:rPrChange>
          </w:rPr>
          <w:delText>(1)</w:delText>
        </w:r>
        <w:r w:rsidRPr="006679B4">
          <w:rPr>
            <w:rFonts w:hint="eastAsia"/>
            <w:rPrChange w:id="2568" w:author="zhutao" w:date="2015-01-14T17:34:00Z">
              <w:rPr>
                <w:rFonts w:hint="eastAsia"/>
                <w:color w:val="FF0000"/>
              </w:rPr>
            </w:rPrChange>
          </w:rPr>
          <w:delText>值勤期最多</w:delText>
        </w:r>
        <w:r w:rsidRPr="006679B4">
          <w:rPr>
            <w:rPrChange w:id="2569" w:author="zhutao" w:date="2015-01-14T17:34:00Z">
              <w:rPr>
                <w:color w:val="FF0000"/>
              </w:rPr>
            </w:rPrChange>
          </w:rPr>
          <w:delText>20</w:delText>
        </w:r>
        <w:r w:rsidRPr="006679B4">
          <w:rPr>
            <w:rFonts w:hint="eastAsia"/>
            <w:rPrChange w:id="2570" w:author="zhutao" w:date="2015-01-14T17:34:00Z">
              <w:rPr>
                <w:rFonts w:hint="eastAsia"/>
                <w:color w:val="FF0000"/>
              </w:rPr>
            </w:rPrChange>
          </w:rPr>
          <w:delText>小时，该值勤期内的飞行时间不得超过</w:delText>
        </w:r>
        <w:r w:rsidRPr="006679B4">
          <w:rPr>
            <w:rPrChange w:id="2571" w:author="zhutao" w:date="2015-01-14T17:34:00Z">
              <w:rPr>
                <w:color w:val="FF0000"/>
              </w:rPr>
            </w:rPrChange>
          </w:rPr>
          <w:delText>17</w:delText>
        </w:r>
        <w:r w:rsidRPr="006679B4">
          <w:rPr>
            <w:rFonts w:hint="eastAsia"/>
            <w:rPrChange w:id="2572" w:author="zhutao" w:date="2015-01-14T17:34:00Z">
              <w:rPr>
                <w:rFonts w:hint="eastAsia"/>
                <w:color w:val="FF0000"/>
              </w:rPr>
            </w:rPrChange>
          </w:rPr>
          <w:delText>小时，但每个驾驶员在飞行中应当有机会在批准的睡眠区得到休息，值勤期后应当安排至少</w:delText>
        </w:r>
        <w:r w:rsidRPr="006679B4">
          <w:rPr>
            <w:rPrChange w:id="2573" w:author="zhutao" w:date="2015-01-14T17:34:00Z">
              <w:rPr>
                <w:color w:val="FF0000"/>
              </w:rPr>
            </w:rPrChange>
          </w:rPr>
          <w:delText>22</w:delText>
        </w:r>
        <w:r w:rsidRPr="006679B4">
          <w:rPr>
            <w:rFonts w:hint="eastAsia"/>
            <w:rPrChange w:id="2574" w:author="zhutao" w:date="2015-01-14T17:34:00Z">
              <w:rPr>
                <w:rFonts w:hint="eastAsia"/>
                <w:color w:val="FF0000"/>
              </w:rPr>
            </w:rPrChange>
          </w:rPr>
          <w:delText>个连续小时的休息期，这个休息期应当安排在该值勤期结束时刻与下一值勤期开始时刻之间；</w:delText>
        </w:r>
      </w:del>
    </w:p>
    <w:p w:rsidR="006679B4" w:rsidRPr="006679B4" w:rsidRDefault="006679B4" w:rsidP="006679B4">
      <w:pPr>
        <w:pStyle w:val="B"/>
        <w:spacing w:before="240" w:after="240"/>
        <w:ind w:firstLine="560"/>
        <w:rPr>
          <w:del w:id="2575" w:author="zhutao" w:date="2015-01-14T10:33:00Z"/>
          <w:rPrChange w:id="2576" w:author="zhutao" w:date="2015-01-14T17:34:00Z">
            <w:rPr>
              <w:del w:id="2577" w:author="zhutao" w:date="2015-01-14T10:33:00Z"/>
              <w:color w:val="FF0000"/>
            </w:rPr>
          </w:rPrChange>
        </w:rPr>
        <w:pPrChange w:id="2578" w:author="zhutao" w:date="2015-01-14T17:34:00Z">
          <w:pPr>
            <w:pStyle w:val="Af"/>
            <w:ind w:firstLine="560"/>
          </w:pPr>
        </w:pPrChange>
      </w:pPr>
      <w:del w:id="2579" w:author="zhutao" w:date="2015-01-14T10:33:00Z">
        <w:r w:rsidRPr="006679B4">
          <w:rPr>
            <w:rPrChange w:id="2580" w:author="zhutao" w:date="2015-01-14T17:34:00Z">
              <w:rPr>
                <w:color w:val="FF0000"/>
              </w:rPr>
            </w:rPrChange>
          </w:rPr>
          <w:delText>(2)</w:delText>
        </w:r>
        <w:r w:rsidRPr="006679B4">
          <w:rPr>
            <w:rFonts w:hint="eastAsia"/>
            <w:rPrChange w:id="2581" w:author="zhutao" w:date="2015-01-14T17:34:00Z">
              <w:rPr>
                <w:rFonts w:hint="eastAsia"/>
                <w:color w:val="FF0000"/>
              </w:rPr>
            </w:rPrChange>
          </w:rPr>
          <w:delText>发生运行延误时，如果驾驶员的实际值勤时间未超过</w:delText>
        </w:r>
        <w:r w:rsidRPr="006679B4">
          <w:rPr>
            <w:rPrChange w:id="2582" w:author="zhutao" w:date="2015-01-14T17:34:00Z">
              <w:rPr>
                <w:color w:val="FF0000"/>
              </w:rPr>
            </w:rPrChange>
          </w:rPr>
          <w:delText>20</w:delText>
        </w:r>
        <w:r w:rsidRPr="006679B4">
          <w:rPr>
            <w:rFonts w:hint="eastAsia"/>
            <w:rPrChange w:id="2583" w:author="zhutao" w:date="2015-01-14T17:34:00Z">
              <w:rPr>
                <w:rFonts w:hint="eastAsia"/>
                <w:color w:val="FF0000"/>
              </w:rPr>
            </w:rPrChange>
          </w:rPr>
          <w:delText>小时的限制，则该值勤期后的休息期可以缩短至</w:delText>
        </w:r>
        <w:r w:rsidRPr="006679B4">
          <w:rPr>
            <w:rPrChange w:id="2584" w:author="zhutao" w:date="2015-01-14T17:34:00Z">
              <w:rPr>
                <w:color w:val="FF0000"/>
              </w:rPr>
            </w:rPrChange>
          </w:rPr>
          <w:delText>20</w:delText>
        </w:r>
        <w:r w:rsidRPr="006679B4">
          <w:rPr>
            <w:rFonts w:hint="eastAsia"/>
            <w:rPrChange w:id="2585" w:author="zhutao" w:date="2015-01-14T17:34:00Z">
              <w:rPr>
                <w:rFonts w:hint="eastAsia"/>
                <w:color w:val="FF0000"/>
              </w:rPr>
            </w:rPrChange>
          </w:rPr>
          <w:delText>小时；</w:delText>
        </w:r>
      </w:del>
    </w:p>
    <w:p w:rsidR="006679B4" w:rsidRPr="006679B4" w:rsidRDefault="006679B4" w:rsidP="006679B4">
      <w:pPr>
        <w:pStyle w:val="B"/>
        <w:spacing w:before="240" w:after="240"/>
        <w:ind w:firstLine="560"/>
        <w:rPr>
          <w:del w:id="2586" w:author="zhutao" w:date="2015-01-14T10:33:00Z"/>
          <w:rPrChange w:id="2587" w:author="zhutao" w:date="2015-01-14T17:34:00Z">
            <w:rPr>
              <w:del w:id="2588" w:author="zhutao" w:date="2015-01-14T10:33:00Z"/>
              <w:color w:val="FF0000"/>
            </w:rPr>
          </w:rPrChange>
        </w:rPr>
        <w:pPrChange w:id="2589" w:author="zhutao" w:date="2015-01-14T17:34:00Z">
          <w:pPr>
            <w:pStyle w:val="Af"/>
            <w:ind w:firstLine="560"/>
          </w:pPr>
        </w:pPrChange>
      </w:pPr>
      <w:del w:id="2590" w:author="zhutao" w:date="2015-01-14T10:33:00Z">
        <w:r w:rsidRPr="006679B4">
          <w:rPr>
            <w:rPrChange w:id="2591" w:author="zhutao" w:date="2015-01-14T17:34:00Z">
              <w:rPr>
                <w:color w:val="FF0000"/>
              </w:rPr>
            </w:rPrChange>
          </w:rPr>
          <w:delText>(3)</w:delText>
        </w:r>
        <w:r w:rsidRPr="006679B4">
          <w:rPr>
            <w:rFonts w:hint="eastAsia"/>
            <w:rPrChange w:id="2592" w:author="zhutao" w:date="2015-01-14T17:34:00Z">
              <w:rPr>
                <w:rFonts w:hint="eastAsia"/>
                <w:color w:val="FF0000"/>
              </w:rPr>
            </w:rPrChange>
          </w:rPr>
          <w:delText>发生运行延误时，值勤期最多可以延长至</w:delText>
        </w:r>
        <w:r w:rsidRPr="006679B4">
          <w:rPr>
            <w:rPrChange w:id="2593" w:author="zhutao" w:date="2015-01-14T17:34:00Z">
              <w:rPr>
                <w:color w:val="FF0000"/>
              </w:rPr>
            </w:rPrChange>
          </w:rPr>
          <w:delText>22</w:delText>
        </w:r>
        <w:r w:rsidRPr="006679B4">
          <w:rPr>
            <w:rFonts w:hint="eastAsia"/>
            <w:rPrChange w:id="2594" w:author="zhutao" w:date="2015-01-14T17:34:00Z">
              <w:rPr>
                <w:rFonts w:hint="eastAsia"/>
                <w:color w:val="FF0000"/>
              </w:rPr>
            </w:rPrChange>
          </w:rPr>
          <w:delText>小时，但该值勤期后</w:delText>
        </w:r>
        <w:r w:rsidRPr="006679B4">
          <w:rPr>
            <w:rPrChange w:id="2595" w:author="zhutao" w:date="2015-01-14T17:34:00Z">
              <w:rPr>
                <w:color w:val="FF0000"/>
              </w:rPr>
            </w:rPrChange>
          </w:rPr>
          <w:delText>22</w:delText>
        </w:r>
        <w:r w:rsidRPr="006679B4">
          <w:rPr>
            <w:rFonts w:hint="eastAsia"/>
            <w:rPrChange w:id="2596" w:author="zhutao" w:date="2015-01-14T17:34:00Z">
              <w:rPr>
                <w:rFonts w:hint="eastAsia"/>
                <w:color w:val="FF0000"/>
              </w:rPr>
            </w:rPrChange>
          </w:rPr>
          <w:delText>小时的休息期不得缩短。</w:delText>
        </w:r>
      </w:del>
    </w:p>
    <w:p w:rsidR="006679B4" w:rsidRDefault="007B4C4D" w:rsidP="006679B4">
      <w:pPr>
        <w:pStyle w:val="B"/>
        <w:spacing w:before="240" w:after="240"/>
        <w:ind w:firstLine="560"/>
        <w:rPr>
          <w:ins w:id="2597" w:author="zhutao" w:date="2015-01-14T17:34:00Z"/>
        </w:rPr>
        <w:pPrChange w:id="2598" w:author="zhutao" w:date="2015-01-14T17:34:00Z">
          <w:pPr>
            <w:pStyle w:val="Af"/>
            <w:ind w:firstLine="560"/>
          </w:pPr>
        </w:pPrChange>
      </w:pPr>
      <w:bookmarkStart w:id="2599" w:name="_Toc101174799"/>
      <w:bookmarkStart w:id="2600" w:name="_Toc101191649"/>
      <w:bookmarkStart w:id="2601" w:name="_Toc116040460"/>
      <w:bookmarkStart w:id="2602" w:name="_Toc398538141"/>
      <w:r w:rsidRPr="00D56411">
        <w:rPr>
          <w:rFonts w:hint="eastAsia"/>
        </w:rPr>
        <w:t>第</w:t>
      </w:r>
      <w:r w:rsidRPr="00D56411">
        <w:t>121.485</w:t>
      </w:r>
      <w:r w:rsidRPr="00D56411">
        <w:rPr>
          <w:rFonts w:hint="eastAsia"/>
        </w:rPr>
        <w:t>条</w:t>
      </w:r>
      <w:ins w:id="2603" w:author="zhutao" w:date="2015-01-14T10:35:00Z">
        <w:r w:rsidR="00D56411" w:rsidRPr="00D56411">
          <w:rPr>
            <w:rFonts w:hint="eastAsia"/>
          </w:rPr>
          <w:t>飞</w:t>
        </w:r>
        <w:r w:rsidR="00D56411" w:rsidRPr="00FF7B60">
          <w:rPr>
            <w:rFonts w:hint="eastAsia"/>
          </w:rPr>
          <w:t>行机组飞行值勤期限制</w:t>
        </w:r>
      </w:ins>
    </w:p>
    <w:p w:rsidR="007B4C4D" w:rsidRPr="00FF7B60" w:rsidDel="00D56411" w:rsidRDefault="007B4C4D" w:rsidP="000A7E13">
      <w:pPr>
        <w:pStyle w:val="B"/>
        <w:spacing w:before="240" w:after="240"/>
        <w:ind w:firstLine="560"/>
        <w:rPr>
          <w:del w:id="2604" w:author="zhutao" w:date="2015-01-14T10:35:00Z"/>
        </w:rPr>
      </w:pPr>
      <w:del w:id="2605" w:author="zhutao" w:date="2015-01-14T10:35:00Z">
        <w:r w:rsidRPr="00FF7B60" w:rsidDel="00D56411">
          <w:rPr>
            <w:rFonts w:hint="eastAsia"/>
          </w:rPr>
          <w:delText>领航员、飞行机械员、飞行通信员值勤期限制、飞行时间限制和休息要求</w:delText>
        </w:r>
        <w:bookmarkEnd w:id="2599"/>
        <w:bookmarkEnd w:id="2600"/>
        <w:bookmarkEnd w:id="2601"/>
        <w:bookmarkEnd w:id="2602"/>
      </w:del>
    </w:p>
    <w:p w:rsidR="00D56411" w:rsidRPr="00D56411" w:rsidRDefault="00D56411" w:rsidP="00D56411">
      <w:pPr>
        <w:pStyle w:val="Af"/>
        <w:ind w:firstLine="560"/>
        <w:rPr>
          <w:ins w:id="2606" w:author="zhutao" w:date="2015-01-14T10:35:00Z"/>
          <w:color w:val="FF0000"/>
        </w:rPr>
      </w:pPr>
      <w:ins w:id="2607" w:author="zhutao" w:date="2015-01-14T10:35:00Z">
        <w:r w:rsidRPr="00D56411">
          <w:rPr>
            <w:rFonts w:hint="eastAsia"/>
            <w:color w:val="FF0000"/>
          </w:rPr>
          <w:t>（a）对于非扩编机组的运行，合格证持有人不得为飞行机组成员安排、飞行机组成员也不得接受超出下表B规定限制的飞行值勤期；</w:t>
        </w:r>
      </w:ins>
    </w:p>
    <w:p w:rsidR="00D56411" w:rsidRPr="00D56411" w:rsidRDefault="00D56411" w:rsidP="00D56411">
      <w:pPr>
        <w:pStyle w:val="Af"/>
        <w:ind w:firstLine="560"/>
        <w:rPr>
          <w:ins w:id="2608" w:author="zhutao" w:date="2015-01-14T10:35:00Z"/>
          <w:color w:val="FF0000"/>
        </w:rPr>
      </w:pPr>
      <w:ins w:id="2609" w:author="zhutao" w:date="2015-01-14T10:35:00Z">
        <w:r w:rsidRPr="00D56411">
          <w:rPr>
            <w:rFonts w:hint="eastAsia"/>
            <w:color w:val="FF0000"/>
          </w:rPr>
          <w:t>表B--非扩编飞行机组运行最大飞行值勤期限制</w:t>
        </w:r>
      </w:ins>
    </w:p>
    <w:tbl>
      <w:tblPr>
        <w:tblW w:w="8022" w:type="dxa"/>
        <w:jc w:val="center"/>
        <w:tblInd w:w="-610" w:type="dxa"/>
        <w:tblLook w:val="04A0"/>
      </w:tblPr>
      <w:tblGrid>
        <w:gridCol w:w="2492"/>
        <w:gridCol w:w="1292"/>
        <w:gridCol w:w="1417"/>
        <w:gridCol w:w="1418"/>
        <w:gridCol w:w="1403"/>
      </w:tblGrid>
      <w:tr w:rsidR="001D0289" w:rsidRPr="001D0289" w:rsidTr="001D0289">
        <w:trPr>
          <w:trHeight w:val="600"/>
          <w:jc w:val="center"/>
          <w:ins w:id="2610" w:author="zhutao" w:date="2015-01-14T10:37:00Z"/>
        </w:trPr>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11" w:author="zhutao" w:date="2015-01-14T10:37:00Z"/>
                <w:rFonts w:ascii="仿宋" w:eastAsia="仿宋" w:hAnsi="仿宋" w:cs="宋体"/>
                <w:b/>
                <w:bCs/>
                <w:color w:val="000000"/>
                <w:sz w:val="32"/>
                <w:szCs w:val="32"/>
              </w:rPr>
            </w:pPr>
            <w:ins w:id="2612" w:author="zhutao" w:date="2015-01-14T10:37:00Z">
              <w:r w:rsidRPr="001D0289">
                <w:rPr>
                  <w:rFonts w:ascii="仿宋" w:eastAsia="仿宋" w:hAnsi="仿宋" w:cs="宋体" w:hint="eastAsia"/>
                  <w:b/>
                  <w:bCs/>
                  <w:color w:val="000000"/>
                  <w:sz w:val="32"/>
                  <w:szCs w:val="32"/>
                </w:rPr>
                <w:t>报到时间</w:t>
              </w:r>
            </w:ins>
          </w:p>
        </w:tc>
        <w:tc>
          <w:tcPr>
            <w:tcW w:w="5530" w:type="dxa"/>
            <w:gridSpan w:val="4"/>
            <w:tcBorders>
              <w:top w:val="single" w:sz="4" w:space="0" w:color="auto"/>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13" w:author="zhutao" w:date="2015-01-14T10:37:00Z"/>
                <w:rFonts w:ascii="仿宋" w:eastAsia="仿宋" w:hAnsi="仿宋" w:cs="宋体"/>
                <w:b/>
                <w:bCs/>
                <w:color w:val="000000"/>
                <w:sz w:val="32"/>
                <w:szCs w:val="32"/>
              </w:rPr>
            </w:pPr>
            <w:ins w:id="2614" w:author="zhutao" w:date="2015-01-14T10:37:00Z">
              <w:r w:rsidRPr="001D0289">
                <w:rPr>
                  <w:rFonts w:ascii="仿宋" w:eastAsia="仿宋" w:hAnsi="仿宋" w:cs="宋体" w:hint="eastAsia"/>
                  <w:b/>
                  <w:bCs/>
                  <w:color w:val="000000"/>
                  <w:sz w:val="32"/>
                  <w:szCs w:val="32"/>
                </w:rPr>
                <w:t>根据航段数量确定的机组成员最大飞行值勤期（小时）</w:t>
              </w:r>
            </w:ins>
          </w:p>
        </w:tc>
      </w:tr>
      <w:tr w:rsidR="001D0289" w:rsidRPr="001D0289" w:rsidTr="001D0289">
        <w:trPr>
          <w:trHeight w:val="285"/>
          <w:jc w:val="center"/>
          <w:ins w:id="2615" w:author="zhutao" w:date="2015-01-14T10:37:00Z"/>
        </w:trPr>
        <w:tc>
          <w:tcPr>
            <w:tcW w:w="2492" w:type="dxa"/>
            <w:vMerge/>
            <w:tcBorders>
              <w:top w:val="single" w:sz="4" w:space="0" w:color="auto"/>
              <w:left w:val="single" w:sz="4" w:space="0" w:color="auto"/>
              <w:bottom w:val="single" w:sz="4" w:space="0" w:color="auto"/>
              <w:right w:val="single" w:sz="4" w:space="0" w:color="auto"/>
            </w:tcBorders>
            <w:vAlign w:val="center"/>
            <w:hideMark/>
          </w:tcPr>
          <w:p w:rsidR="001D0289" w:rsidRPr="001D0289" w:rsidRDefault="001D0289" w:rsidP="001D0289">
            <w:pPr>
              <w:widowControl/>
              <w:adjustRightInd/>
              <w:snapToGrid/>
              <w:ind w:firstLineChars="0" w:firstLine="0"/>
              <w:textAlignment w:val="auto"/>
              <w:rPr>
                <w:ins w:id="2616" w:author="zhutao" w:date="2015-01-14T10:37:00Z"/>
                <w:rFonts w:ascii="仿宋" w:eastAsia="仿宋" w:hAnsi="仿宋" w:cs="宋体"/>
                <w:b/>
                <w:bCs/>
                <w:color w:val="000000"/>
                <w:sz w:val="32"/>
                <w:szCs w:val="32"/>
              </w:rPr>
            </w:pPr>
          </w:p>
        </w:tc>
        <w:tc>
          <w:tcPr>
            <w:tcW w:w="1292"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17" w:author="zhutao" w:date="2015-01-14T10:37:00Z"/>
                <w:rFonts w:ascii="仿宋" w:eastAsia="仿宋" w:hAnsi="仿宋"/>
                <w:b/>
                <w:bCs/>
                <w:color w:val="000000"/>
                <w:sz w:val="32"/>
                <w:szCs w:val="32"/>
              </w:rPr>
            </w:pPr>
            <w:ins w:id="2618" w:author="zhutao" w:date="2015-01-14T10:37:00Z">
              <w:r w:rsidRPr="001D0289">
                <w:rPr>
                  <w:rFonts w:ascii="仿宋" w:eastAsia="仿宋" w:hAnsi="仿宋"/>
                  <w:b/>
                  <w:bCs/>
                  <w:color w:val="000000"/>
                  <w:sz w:val="32"/>
                  <w:szCs w:val="32"/>
                </w:rPr>
                <w:t>1</w:t>
              </w:r>
              <w:r w:rsidRPr="001D0289">
                <w:rPr>
                  <w:rFonts w:ascii="仿宋" w:eastAsia="仿宋" w:hAnsi="仿宋" w:hint="eastAsia"/>
                  <w:b/>
                  <w:bCs/>
                  <w:color w:val="000000"/>
                  <w:sz w:val="32"/>
                  <w:szCs w:val="32"/>
                </w:rPr>
                <w:t>至</w:t>
              </w:r>
              <w:r w:rsidRPr="001D0289">
                <w:rPr>
                  <w:rFonts w:ascii="仿宋" w:eastAsia="仿宋" w:hAnsi="仿宋"/>
                  <w:b/>
                  <w:bCs/>
                  <w:color w:val="000000"/>
                  <w:sz w:val="32"/>
                  <w:szCs w:val="32"/>
                </w:rPr>
                <w:t>4</w:t>
              </w:r>
              <w:r w:rsidRPr="001D0289">
                <w:rPr>
                  <w:rFonts w:ascii="仿宋" w:eastAsia="仿宋" w:hAnsi="仿宋" w:hint="eastAsia"/>
                  <w:b/>
                  <w:bCs/>
                  <w:color w:val="000000"/>
                  <w:sz w:val="32"/>
                  <w:szCs w:val="32"/>
                </w:rPr>
                <w:t>个航段</w:t>
              </w:r>
            </w:ins>
          </w:p>
        </w:tc>
        <w:tc>
          <w:tcPr>
            <w:tcW w:w="1417"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19" w:author="zhutao" w:date="2015-01-14T10:37:00Z"/>
                <w:rFonts w:ascii="仿宋" w:eastAsia="仿宋" w:hAnsi="仿宋"/>
                <w:b/>
                <w:bCs/>
                <w:color w:val="000000"/>
                <w:sz w:val="32"/>
                <w:szCs w:val="32"/>
              </w:rPr>
            </w:pPr>
            <w:ins w:id="2620" w:author="zhutao" w:date="2015-01-14T10:37:00Z">
              <w:r w:rsidRPr="001D0289">
                <w:rPr>
                  <w:rFonts w:ascii="仿宋" w:eastAsia="仿宋" w:hAnsi="仿宋"/>
                  <w:b/>
                  <w:bCs/>
                  <w:color w:val="000000"/>
                  <w:sz w:val="32"/>
                  <w:szCs w:val="32"/>
                </w:rPr>
                <w:t>5</w:t>
              </w:r>
              <w:r w:rsidRPr="001D0289">
                <w:rPr>
                  <w:rFonts w:ascii="仿宋" w:eastAsia="仿宋" w:hAnsi="仿宋" w:hint="eastAsia"/>
                  <w:b/>
                  <w:bCs/>
                  <w:color w:val="000000"/>
                  <w:sz w:val="32"/>
                  <w:szCs w:val="32"/>
                </w:rPr>
                <w:t>个航段</w:t>
              </w:r>
            </w:ins>
          </w:p>
        </w:tc>
        <w:tc>
          <w:tcPr>
            <w:tcW w:w="1418"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21" w:author="zhutao" w:date="2015-01-14T10:37:00Z"/>
                <w:rFonts w:ascii="仿宋" w:eastAsia="仿宋" w:hAnsi="仿宋"/>
                <w:b/>
                <w:bCs/>
                <w:color w:val="000000"/>
                <w:sz w:val="32"/>
                <w:szCs w:val="32"/>
              </w:rPr>
            </w:pPr>
            <w:ins w:id="2622" w:author="zhutao" w:date="2015-01-14T10:37:00Z">
              <w:r w:rsidRPr="001D0289">
                <w:rPr>
                  <w:rFonts w:ascii="仿宋" w:eastAsia="仿宋" w:hAnsi="仿宋"/>
                  <w:b/>
                  <w:bCs/>
                  <w:color w:val="000000"/>
                  <w:sz w:val="32"/>
                  <w:szCs w:val="32"/>
                </w:rPr>
                <w:t>6</w:t>
              </w:r>
              <w:r w:rsidRPr="001D0289">
                <w:rPr>
                  <w:rFonts w:ascii="仿宋" w:eastAsia="仿宋" w:hAnsi="仿宋" w:hint="eastAsia"/>
                  <w:b/>
                  <w:bCs/>
                  <w:color w:val="000000"/>
                  <w:sz w:val="32"/>
                  <w:szCs w:val="32"/>
                </w:rPr>
                <w:t>个航段</w:t>
              </w:r>
            </w:ins>
          </w:p>
        </w:tc>
        <w:tc>
          <w:tcPr>
            <w:tcW w:w="1403"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23" w:author="zhutao" w:date="2015-01-14T10:37:00Z"/>
                <w:rFonts w:ascii="仿宋" w:eastAsia="仿宋" w:hAnsi="仿宋"/>
                <w:b/>
                <w:bCs/>
                <w:color w:val="000000"/>
                <w:sz w:val="32"/>
                <w:szCs w:val="32"/>
              </w:rPr>
            </w:pPr>
            <w:ins w:id="2624" w:author="zhutao" w:date="2015-01-14T10:37:00Z">
              <w:r w:rsidRPr="001D0289">
                <w:rPr>
                  <w:rFonts w:ascii="仿宋" w:eastAsia="仿宋" w:hAnsi="仿宋"/>
                  <w:b/>
                  <w:bCs/>
                  <w:color w:val="000000"/>
                  <w:sz w:val="32"/>
                  <w:szCs w:val="32"/>
                </w:rPr>
                <w:t>7</w:t>
              </w:r>
              <w:r w:rsidRPr="001D0289">
                <w:rPr>
                  <w:rFonts w:ascii="仿宋" w:eastAsia="仿宋" w:hAnsi="仿宋" w:hint="eastAsia"/>
                  <w:b/>
                  <w:bCs/>
                  <w:color w:val="000000"/>
                  <w:sz w:val="32"/>
                  <w:szCs w:val="32"/>
                </w:rPr>
                <w:t>个航段</w:t>
              </w:r>
            </w:ins>
          </w:p>
        </w:tc>
      </w:tr>
      <w:tr w:rsidR="001D0289" w:rsidRPr="001D0289" w:rsidTr="001D0289">
        <w:trPr>
          <w:trHeight w:val="285"/>
          <w:jc w:val="center"/>
          <w:ins w:id="2625" w:author="zhutao" w:date="2015-01-14T10:37:00Z"/>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26" w:author="zhutao" w:date="2015-01-14T10:37:00Z"/>
                <w:rFonts w:ascii="仿宋" w:eastAsia="仿宋" w:hAnsi="仿宋" w:cs="宋体"/>
                <w:color w:val="000000"/>
                <w:sz w:val="32"/>
                <w:szCs w:val="32"/>
              </w:rPr>
            </w:pPr>
            <w:ins w:id="2627" w:author="zhutao" w:date="2015-01-14T10:37:00Z">
              <w:r w:rsidRPr="001D0289">
                <w:rPr>
                  <w:rFonts w:ascii="仿宋" w:eastAsia="仿宋" w:hAnsi="仿宋" w:cs="宋体" w:hint="eastAsia"/>
                  <w:color w:val="000000"/>
                  <w:sz w:val="32"/>
                  <w:szCs w:val="32"/>
                </w:rPr>
                <w:t>00:00-05:59</w:t>
              </w:r>
            </w:ins>
          </w:p>
        </w:tc>
        <w:tc>
          <w:tcPr>
            <w:tcW w:w="1292"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28" w:author="zhutao" w:date="2015-01-14T10:37:00Z"/>
                <w:rFonts w:ascii="仿宋" w:eastAsia="仿宋" w:hAnsi="仿宋"/>
                <w:color w:val="000000"/>
                <w:sz w:val="32"/>
                <w:szCs w:val="32"/>
              </w:rPr>
            </w:pPr>
            <w:ins w:id="2629" w:author="zhutao" w:date="2015-01-14T10:37:00Z">
              <w:r w:rsidRPr="001D0289">
                <w:rPr>
                  <w:rFonts w:ascii="仿宋" w:eastAsia="仿宋" w:hAnsi="仿宋"/>
                  <w:color w:val="000000"/>
                  <w:sz w:val="32"/>
                  <w:szCs w:val="32"/>
                </w:rPr>
                <w:t>12</w:t>
              </w:r>
            </w:ins>
          </w:p>
        </w:tc>
        <w:tc>
          <w:tcPr>
            <w:tcW w:w="1417"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30" w:author="zhutao" w:date="2015-01-14T10:37:00Z"/>
                <w:rFonts w:ascii="仿宋" w:eastAsia="仿宋" w:hAnsi="仿宋"/>
                <w:color w:val="000000"/>
                <w:sz w:val="32"/>
                <w:szCs w:val="32"/>
              </w:rPr>
            </w:pPr>
            <w:ins w:id="2631" w:author="zhutao" w:date="2015-01-14T10:37:00Z">
              <w:r w:rsidRPr="001D0289">
                <w:rPr>
                  <w:rFonts w:ascii="仿宋" w:eastAsia="仿宋" w:hAnsi="仿宋"/>
                  <w:color w:val="000000"/>
                  <w:sz w:val="32"/>
                  <w:szCs w:val="32"/>
                </w:rPr>
                <w:t>11</w:t>
              </w:r>
            </w:ins>
          </w:p>
        </w:tc>
        <w:tc>
          <w:tcPr>
            <w:tcW w:w="1418"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32" w:author="zhutao" w:date="2015-01-14T10:37:00Z"/>
                <w:rFonts w:ascii="仿宋" w:eastAsia="仿宋" w:hAnsi="仿宋"/>
                <w:color w:val="000000"/>
                <w:sz w:val="32"/>
                <w:szCs w:val="32"/>
              </w:rPr>
            </w:pPr>
            <w:ins w:id="2633" w:author="zhutao" w:date="2015-01-14T10:37:00Z">
              <w:r w:rsidRPr="001D0289">
                <w:rPr>
                  <w:rFonts w:ascii="仿宋" w:eastAsia="仿宋" w:hAnsi="仿宋"/>
                  <w:color w:val="000000"/>
                  <w:sz w:val="32"/>
                  <w:szCs w:val="32"/>
                </w:rPr>
                <w:t>10</w:t>
              </w:r>
            </w:ins>
          </w:p>
        </w:tc>
        <w:tc>
          <w:tcPr>
            <w:tcW w:w="1403"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34" w:author="zhutao" w:date="2015-01-14T10:37:00Z"/>
                <w:rFonts w:ascii="仿宋" w:eastAsia="仿宋" w:hAnsi="仿宋"/>
                <w:color w:val="000000"/>
                <w:sz w:val="32"/>
                <w:szCs w:val="32"/>
              </w:rPr>
            </w:pPr>
            <w:ins w:id="2635" w:author="zhutao" w:date="2015-01-14T10:37:00Z">
              <w:r w:rsidRPr="001D0289">
                <w:rPr>
                  <w:rFonts w:ascii="仿宋" w:eastAsia="仿宋" w:hAnsi="仿宋"/>
                  <w:color w:val="000000"/>
                  <w:sz w:val="32"/>
                  <w:szCs w:val="32"/>
                </w:rPr>
                <w:t>9</w:t>
              </w:r>
            </w:ins>
          </w:p>
        </w:tc>
      </w:tr>
      <w:tr w:rsidR="001D0289" w:rsidRPr="001D0289" w:rsidTr="001D0289">
        <w:trPr>
          <w:trHeight w:val="255"/>
          <w:jc w:val="center"/>
          <w:ins w:id="2636" w:author="zhutao" w:date="2015-01-14T10:37:00Z"/>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37" w:author="zhutao" w:date="2015-01-14T10:37:00Z"/>
                <w:rFonts w:ascii="仿宋" w:eastAsia="仿宋" w:hAnsi="仿宋" w:cs="宋体"/>
                <w:color w:val="000000"/>
                <w:sz w:val="32"/>
                <w:szCs w:val="32"/>
              </w:rPr>
            </w:pPr>
            <w:ins w:id="2638" w:author="zhutao" w:date="2015-01-14T10:37:00Z">
              <w:r w:rsidRPr="001D0289">
                <w:rPr>
                  <w:rFonts w:ascii="仿宋" w:eastAsia="仿宋" w:hAnsi="仿宋" w:cs="宋体" w:hint="eastAsia"/>
                  <w:color w:val="000000"/>
                  <w:sz w:val="32"/>
                  <w:szCs w:val="32"/>
                </w:rPr>
                <w:t>06:00-11:59</w:t>
              </w:r>
            </w:ins>
          </w:p>
        </w:tc>
        <w:tc>
          <w:tcPr>
            <w:tcW w:w="1292"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39" w:author="zhutao" w:date="2015-01-14T10:37:00Z"/>
                <w:rFonts w:ascii="仿宋" w:eastAsia="仿宋" w:hAnsi="仿宋"/>
                <w:color w:val="000000"/>
                <w:sz w:val="32"/>
                <w:szCs w:val="32"/>
              </w:rPr>
            </w:pPr>
            <w:ins w:id="2640" w:author="zhutao" w:date="2015-01-14T10:37:00Z">
              <w:r w:rsidRPr="001D0289">
                <w:rPr>
                  <w:rFonts w:ascii="仿宋" w:eastAsia="仿宋" w:hAnsi="仿宋"/>
                  <w:color w:val="000000"/>
                  <w:sz w:val="32"/>
                  <w:szCs w:val="32"/>
                </w:rPr>
                <w:t>14</w:t>
              </w:r>
            </w:ins>
          </w:p>
        </w:tc>
        <w:tc>
          <w:tcPr>
            <w:tcW w:w="1417"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41" w:author="zhutao" w:date="2015-01-14T10:37:00Z"/>
                <w:rFonts w:ascii="仿宋" w:eastAsia="仿宋" w:hAnsi="仿宋"/>
                <w:color w:val="000000"/>
                <w:sz w:val="32"/>
                <w:szCs w:val="32"/>
              </w:rPr>
            </w:pPr>
            <w:ins w:id="2642" w:author="zhutao" w:date="2015-01-14T10:37:00Z">
              <w:r w:rsidRPr="001D0289">
                <w:rPr>
                  <w:rFonts w:ascii="仿宋" w:eastAsia="仿宋" w:hAnsi="仿宋"/>
                  <w:color w:val="000000"/>
                  <w:sz w:val="32"/>
                  <w:szCs w:val="32"/>
                </w:rPr>
                <w:t>13</w:t>
              </w:r>
            </w:ins>
          </w:p>
        </w:tc>
        <w:tc>
          <w:tcPr>
            <w:tcW w:w="1418"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43" w:author="zhutao" w:date="2015-01-14T10:37:00Z"/>
                <w:rFonts w:ascii="仿宋" w:eastAsia="仿宋" w:hAnsi="仿宋"/>
                <w:color w:val="000000"/>
                <w:sz w:val="32"/>
                <w:szCs w:val="32"/>
              </w:rPr>
            </w:pPr>
            <w:ins w:id="2644" w:author="zhutao" w:date="2015-01-14T10:37:00Z">
              <w:r w:rsidRPr="001D0289">
                <w:rPr>
                  <w:rFonts w:ascii="仿宋" w:eastAsia="仿宋" w:hAnsi="仿宋"/>
                  <w:color w:val="000000"/>
                  <w:sz w:val="32"/>
                  <w:szCs w:val="32"/>
                </w:rPr>
                <w:t>12</w:t>
              </w:r>
            </w:ins>
          </w:p>
        </w:tc>
        <w:tc>
          <w:tcPr>
            <w:tcW w:w="1403"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45" w:author="zhutao" w:date="2015-01-14T10:37:00Z"/>
                <w:rFonts w:ascii="仿宋" w:eastAsia="仿宋" w:hAnsi="仿宋"/>
                <w:color w:val="000000"/>
                <w:sz w:val="32"/>
                <w:szCs w:val="32"/>
              </w:rPr>
            </w:pPr>
            <w:ins w:id="2646" w:author="zhutao" w:date="2015-01-14T10:37:00Z">
              <w:r w:rsidRPr="001D0289">
                <w:rPr>
                  <w:rFonts w:ascii="仿宋" w:eastAsia="仿宋" w:hAnsi="仿宋"/>
                  <w:color w:val="000000"/>
                  <w:sz w:val="32"/>
                  <w:szCs w:val="32"/>
                </w:rPr>
                <w:t>11</w:t>
              </w:r>
            </w:ins>
          </w:p>
        </w:tc>
      </w:tr>
      <w:tr w:rsidR="001D0289" w:rsidRPr="001D0289" w:rsidTr="001D0289">
        <w:trPr>
          <w:trHeight w:val="255"/>
          <w:jc w:val="center"/>
          <w:ins w:id="2647" w:author="zhutao" w:date="2015-01-14T10:37:00Z"/>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48" w:author="zhutao" w:date="2015-01-14T10:37:00Z"/>
                <w:rFonts w:ascii="仿宋" w:eastAsia="仿宋" w:hAnsi="仿宋" w:cs="宋体"/>
                <w:color w:val="000000"/>
                <w:sz w:val="32"/>
                <w:szCs w:val="32"/>
              </w:rPr>
            </w:pPr>
            <w:ins w:id="2649" w:author="zhutao" w:date="2015-01-14T10:37:00Z">
              <w:r w:rsidRPr="001D0289">
                <w:rPr>
                  <w:rFonts w:ascii="仿宋" w:eastAsia="仿宋" w:hAnsi="仿宋" w:cs="宋体" w:hint="eastAsia"/>
                  <w:color w:val="000000"/>
                  <w:sz w:val="32"/>
                  <w:szCs w:val="32"/>
                </w:rPr>
                <w:t>12:00-</w:t>
              </w:r>
              <w:r w:rsidRPr="001D0289">
                <w:rPr>
                  <w:rFonts w:ascii="仿宋" w:eastAsia="仿宋" w:hAnsi="仿宋" w:cs="宋体" w:hint="eastAsia"/>
                  <w:sz w:val="32"/>
                  <w:szCs w:val="32"/>
                </w:rPr>
                <w:t>23</w:t>
              </w:r>
              <w:r w:rsidRPr="001D0289">
                <w:rPr>
                  <w:rFonts w:ascii="仿宋" w:eastAsia="仿宋" w:hAnsi="仿宋" w:cs="宋体"/>
                  <w:sz w:val="32"/>
                  <w:szCs w:val="32"/>
                </w:rPr>
                <w:t>:59</w:t>
              </w:r>
            </w:ins>
          </w:p>
        </w:tc>
        <w:tc>
          <w:tcPr>
            <w:tcW w:w="1292"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50" w:author="zhutao" w:date="2015-01-14T10:37:00Z"/>
                <w:rFonts w:ascii="仿宋" w:eastAsia="仿宋" w:hAnsi="仿宋"/>
                <w:color w:val="000000"/>
                <w:sz w:val="32"/>
                <w:szCs w:val="32"/>
              </w:rPr>
            </w:pPr>
            <w:ins w:id="2651" w:author="zhutao" w:date="2015-01-14T10:37:00Z">
              <w:r w:rsidRPr="001D0289">
                <w:rPr>
                  <w:rFonts w:ascii="仿宋" w:eastAsia="仿宋" w:hAnsi="仿宋"/>
                  <w:color w:val="000000"/>
                  <w:sz w:val="32"/>
                  <w:szCs w:val="32"/>
                </w:rPr>
                <w:t>13</w:t>
              </w:r>
            </w:ins>
          </w:p>
        </w:tc>
        <w:tc>
          <w:tcPr>
            <w:tcW w:w="1417"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52" w:author="zhutao" w:date="2015-01-14T10:37:00Z"/>
                <w:rFonts w:ascii="仿宋" w:eastAsia="仿宋" w:hAnsi="仿宋"/>
                <w:color w:val="000000"/>
                <w:sz w:val="32"/>
                <w:szCs w:val="32"/>
              </w:rPr>
            </w:pPr>
            <w:ins w:id="2653" w:author="zhutao" w:date="2015-01-14T10:37:00Z">
              <w:r w:rsidRPr="001D0289">
                <w:rPr>
                  <w:rFonts w:ascii="仿宋" w:eastAsia="仿宋" w:hAnsi="仿宋"/>
                  <w:color w:val="000000"/>
                  <w:sz w:val="32"/>
                  <w:szCs w:val="32"/>
                </w:rPr>
                <w:t>12</w:t>
              </w:r>
            </w:ins>
          </w:p>
        </w:tc>
        <w:tc>
          <w:tcPr>
            <w:tcW w:w="1418"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54" w:author="zhutao" w:date="2015-01-14T10:37:00Z"/>
                <w:rFonts w:ascii="仿宋" w:eastAsia="仿宋" w:hAnsi="仿宋"/>
                <w:color w:val="000000"/>
                <w:sz w:val="32"/>
                <w:szCs w:val="32"/>
              </w:rPr>
            </w:pPr>
            <w:ins w:id="2655" w:author="zhutao" w:date="2015-01-14T10:37:00Z">
              <w:r w:rsidRPr="001D0289">
                <w:rPr>
                  <w:rFonts w:ascii="仿宋" w:eastAsia="仿宋" w:hAnsi="仿宋"/>
                  <w:color w:val="000000"/>
                  <w:sz w:val="32"/>
                  <w:szCs w:val="32"/>
                </w:rPr>
                <w:t>11</w:t>
              </w:r>
            </w:ins>
          </w:p>
        </w:tc>
        <w:tc>
          <w:tcPr>
            <w:tcW w:w="1403" w:type="dxa"/>
            <w:tcBorders>
              <w:top w:val="nil"/>
              <w:left w:val="nil"/>
              <w:bottom w:val="single" w:sz="4" w:space="0" w:color="auto"/>
              <w:right w:val="single" w:sz="4" w:space="0" w:color="auto"/>
            </w:tcBorders>
            <w:shd w:val="clear" w:color="auto" w:fill="auto"/>
            <w:vAlign w:val="center"/>
            <w:hideMark/>
          </w:tcPr>
          <w:p w:rsidR="001D0289" w:rsidRPr="001D0289" w:rsidRDefault="001D0289" w:rsidP="001D0289">
            <w:pPr>
              <w:widowControl/>
              <w:adjustRightInd/>
              <w:snapToGrid/>
              <w:ind w:firstLineChars="0" w:firstLine="0"/>
              <w:jc w:val="center"/>
              <w:textAlignment w:val="auto"/>
              <w:rPr>
                <w:ins w:id="2656" w:author="zhutao" w:date="2015-01-14T10:37:00Z"/>
                <w:rFonts w:ascii="仿宋" w:eastAsia="仿宋" w:hAnsi="仿宋"/>
                <w:color w:val="000000"/>
                <w:sz w:val="32"/>
                <w:szCs w:val="32"/>
              </w:rPr>
            </w:pPr>
            <w:ins w:id="2657" w:author="zhutao" w:date="2015-01-14T10:37:00Z">
              <w:r w:rsidRPr="001D0289">
                <w:rPr>
                  <w:rFonts w:ascii="仿宋" w:eastAsia="仿宋" w:hAnsi="仿宋"/>
                  <w:color w:val="000000"/>
                  <w:sz w:val="32"/>
                  <w:szCs w:val="32"/>
                </w:rPr>
                <w:t>10</w:t>
              </w:r>
            </w:ins>
          </w:p>
        </w:tc>
      </w:tr>
    </w:tbl>
    <w:p w:rsidR="00D56411" w:rsidRPr="00D56411" w:rsidRDefault="00D56411" w:rsidP="00D56411">
      <w:pPr>
        <w:pStyle w:val="Af"/>
        <w:ind w:firstLine="560"/>
        <w:rPr>
          <w:ins w:id="2658" w:author="zhutao" w:date="2015-01-14T10:35:00Z"/>
          <w:color w:val="FF0000"/>
        </w:rPr>
      </w:pPr>
      <w:ins w:id="2659" w:author="zhutao" w:date="2015-01-14T10:35:00Z">
        <w:r w:rsidRPr="00D56411">
          <w:rPr>
            <w:rFonts w:hint="eastAsia"/>
            <w:color w:val="FF0000"/>
          </w:rPr>
          <w:t>（b）扩编飞行机组的运行</w:t>
        </w:r>
      </w:ins>
    </w:p>
    <w:p w:rsidR="00D56411" w:rsidRPr="00D56411" w:rsidRDefault="00D56411" w:rsidP="00D56411">
      <w:pPr>
        <w:pStyle w:val="Af"/>
        <w:ind w:firstLine="560"/>
        <w:rPr>
          <w:ins w:id="2660" w:author="zhutao" w:date="2015-01-14T10:35:00Z"/>
          <w:color w:val="FF0000"/>
        </w:rPr>
      </w:pPr>
      <w:ins w:id="2661" w:author="zhutao" w:date="2015-01-14T10:35:00Z">
        <w:r w:rsidRPr="00D56411">
          <w:rPr>
            <w:rFonts w:hint="eastAsia"/>
            <w:color w:val="FF0000"/>
          </w:rPr>
          <w:t>（1）对于扩编机组的运行，合格证持有人不得为飞行机组成员安排、飞行机组成员也不得接受超出下表C规定限制的飞行值勤期；</w:t>
        </w:r>
      </w:ins>
    </w:p>
    <w:p w:rsidR="00D56411" w:rsidRPr="00D56411" w:rsidRDefault="00D56411" w:rsidP="00D56411">
      <w:pPr>
        <w:pStyle w:val="Af"/>
        <w:ind w:firstLine="560"/>
        <w:rPr>
          <w:ins w:id="2662" w:author="zhutao" w:date="2015-01-14T10:35:00Z"/>
          <w:color w:val="FF0000"/>
        </w:rPr>
      </w:pPr>
      <w:ins w:id="2663" w:author="zhutao" w:date="2015-01-14T10:35:00Z">
        <w:r w:rsidRPr="00D56411">
          <w:rPr>
            <w:rFonts w:hint="eastAsia"/>
            <w:color w:val="FF0000"/>
          </w:rPr>
          <w:t>表C--扩编飞行机组运行最大飞行值勤期限制</w:t>
        </w:r>
      </w:ins>
    </w:p>
    <w:tbl>
      <w:tblPr>
        <w:tblW w:w="9246" w:type="dxa"/>
        <w:jc w:val="center"/>
        <w:tblInd w:w="815" w:type="dxa"/>
        <w:tblLook w:val="04A0"/>
      </w:tblPr>
      <w:tblGrid>
        <w:gridCol w:w="1925"/>
        <w:gridCol w:w="1229"/>
        <w:gridCol w:w="1230"/>
        <w:gridCol w:w="1229"/>
        <w:gridCol w:w="1230"/>
        <w:gridCol w:w="1229"/>
        <w:gridCol w:w="1230"/>
      </w:tblGrid>
      <w:tr w:rsidR="004C1FCD" w:rsidRPr="004C1FCD" w:rsidTr="000019BA">
        <w:trPr>
          <w:trHeight w:val="265"/>
          <w:jc w:val="center"/>
          <w:ins w:id="2664" w:author="zhutao" w:date="2015-01-14T10:39:00Z"/>
        </w:trPr>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FCD" w:rsidRPr="004C1FCD" w:rsidRDefault="004C1FCD" w:rsidP="004C1FCD">
            <w:pPr>
              <w:widowControl/>
              <w:adjustRightInd/>
              <w:snapToGrid/>
              <w:ind w:firstLineChars="0" w:firstLine="0"/>
              <w:jc w:val="center"/>
              <w:textAlignment w:val="auto"/>
              <w:rPr>
                <w:ins w:id="2665" w:author="zhutao" w:date="2015-01-14T10:39:00Z"/>
                <w:rFonts w:ascii="仿宋" w:eastAsia="仿宋" w:hAnsi="仿宋" w:cs="宋体"/>
                <w:b/>
                <w:bCs/>
                <w:color w:val="000000"/>
                <w:sz w:val="32"/>
                <w:szCs w:val="32"/>
              </w:rPr>
            </w:pPr>
            <w:ins w:id="2666" w:author="zhutao" w:date="2015-01-14T10:39:00Z">
              <w:r w:rsidRPr="004C1FCD">
                <w:rPr>
                  <w:rFonts w:ascii="仿宋" w:eastAsia="仿宋" w:hAnsi="仿宋" w:cs="宋体" w:hint="eastAsia"/>
                  <w:b/>
                  <w:bCs/>
                  <w:color w:val="000000"/>
                  <w:sz w:val="32"/>
                  <w:szCs w:val="32"/>
                </w:rPr>
                <w:t>报到时间</w:t>
              </w:r>
            </w:ins>
          </w:p>
        </w:tc>
        <w:tc>
          <w:tcPr>
            <w:tcW w:w="7377" w:type="dxa"/>
            <w:gridSpan w:val="6"/>
            <w:tcBorders>
              <w:top w:val="single" w:sz="4" w:space="0" w:color="auto"/>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67" w:author="zhutao" w:date="2015-01-14T10:39:00Z"/>
                <w:rFonts w:ascii="仿宋" w:eastAsia="仿宋" w:hAnsi="仿宋" w:cs="宋体"/>
                <w:b/>
                <w:bCs/>
                <w:color w:val="000000"/>
                <w:sz w:val="32"/>
                <w:szCs w:val="32"/>
              </w:rPr>
            </w:pPr>
            <w:ins w:id="2668" w:author="zhutao" w:date="2015-01-14T10:39:00Z">
              <w:r w:rsidRPr="004C1FCD">
                <w:rPr>
                  <w:rFonts w:ascii="仿宋" w:eastAsia="仿宋" w:hAnsi="仿宋" w:cs="宋体" w:hint="eastAsia"/>
                  <w:b/>
                  <w:bCs/>
                  <w:color w:val="000000"/>
                  <w:sz w:val="32"/>
                  <w:szCs w:val="32"/>
                </w:rPr>
                <w:t>根据休息设施和飞行员数量确定的</w:t>
              </w:r>
            </w:ins>
          </w:p>
          <w:p w:rsidR="004C1FCD" w:rsidRPr="004C1FCD" w:rsidRDefault="004C1FCD" w:rsidP="004C1FCD">
            <w:pPr>
              <w:widowControl/>
              <w:adjustRightInd/>
              <w:snapToGrid/>
              <w:ind w:firstLineChars="0" w:firstLine="0"/>
              <w:jc w:val="center"/>
              <w:textAlignment w:val="auto"/>
              <w:rPr>
                <w:ins w:id="2669" w:author="zhutao" w:date="2015-01-14T10:39:00Z"/>
                <w:rFonts w:ascii="仿宋" w:eastAsia="仿宋" w:hAnsi="仿宋" w:cs="宋体"/>
                <w:b/>
                <w:bCs/>
                <w:color w:val="000000"/>
                <w:sz w:val="32"/>
                <w:szCs w:val="32"/>
              </w:rPr>
            </w:pPr>
            <w:ins w:id="2670" w:author="zhutao" w:date="2015-01-14T10:39:00Z">
              <w:r w:rsidRPr="004C1FCD">
                <w:rPr>
                  <w:rFonts w:ascii="仿宋" w:eastAsia="仿宋" w:hAnsi="仿宋" w:cs="宋体" w:hint="eastAsia"/>
                  <w:b/>
                  <w:bCs/>
                  <w:color w:val="000000"/>
                  <w:sz w:val="32"/>
                  <w:szCs w:val="32"/>
                </w:rPr>
                <w:t>最大飞行值勤期（小时）</w:t>
              </w:r>
            </w:ins>
          </w:p>
        </w:tc>
      </w:tr>
      <w:tr w:rsidR="004C1FCD" w:rsidRPr="004C1FCD" w:rsidTr="000019BA">
        <w:trPr>
          <w:trHeight w:val="265"/>
          <w:jc w:val="center"/>
          <w:ins w:id="2671" w:author="zhutao" w:date="2015-01-14T10:39:00Z"/>
        </w:trPr>
        <w:tc>
          <w:tcPr>
            <w:tcW w:w="1869" w:type="dxa"/>
            <w:vMerge/>
            <w:tcBorders>
              <w:top w:val="single" w:sz="4" w:space="0" w:color="auto"/>
              <w:left w:val="single" w:sz="4" w:space="0" w:color="auto"/>
              <w:bottom w:val="single" w:sz="4" w:space="0" w:color="auto"/>
              <w:right w:val="single" w:sz="4" w:space="0" w:color="auto"/>
            </w:tcBorders>
            <w:vAlign w:val="center"/>
            <w:hideMark/>
          </w:tcPr>
          <w:p w:rsidR="004C1FCD" w:rsidRPr="004C1FCD" w:rsidRDefault="004C1FCD" w:rsidP="004C1FCD">
            <w:pPr>
              <w:widowControl/>
              <w:adjustRightInd/>
              <w:snapToGrid/>
              <w:ind w:firstLineChars="0" w:firstLine="0"/>
              <w:textAlignment w:val="auto"/>
              <w:rPr>
                <w:ins w:id="2672" w:author="zhutao" w:date="2015-01-14T10:39:00Z"/>
                <w:rFonts w:ascii="仿宋" w:eastAsia="仿宋" w:hAnsi="仿宋" w:cs="宋体"/>
                <w:b/>
                <w:bCs/>
                <w:color w:val="000000"/>
                <w:sz w:val="32"/>
                <w:szCs w:val="32"/>
              </w:rPr>
            </w:pPr>
          </w:p>
        </w:tc>
        <w:tc>
          <w:tcPr>
            <w:tcW w:w="24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73" w:author="zhutao" w:date="2015-01-14T10:39:00Z"/>
                <w:rFonts w:ascii="仿宋" w:eastAsia="仿宋" w:hAnsi="仿宋" w:cs="宋体"/>
                <w:b/>
                <w:bCs/>
                <w:color w:val="000000"/>
                <w:sz w:val="32"/>
                <w:szCs w:val="32"/>
              </w:rPr>
            </w:pPr>
            <w:ins w:id="2674" w:author="zhutao" w:date="2015-01-14T10:39:00Z">
              <w:r w:rsidRPr="004C1FCD">
                <w:rPr>
                  <w:rFonts w:ascii="仿宋" w:eastAsia="仿宋" w:hAnsi="仿宋" w:cs="宋体" w:hint="eastAsia"/>
                  <w:b/>
                  <w:bCs/>
                  <w:color w:val="000000"/>
                  <w:sz w:val="32"/>
                  <w:szCs w:val="32"/>
                </w:rPr>
                <w:t>1级休息设施</w:t>
              </w:r>
            </w:ins>
          </w:p>
        </w:tc>
        <w:tc>
          <w:tcPr>
            <w:tcW w:w="24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75" w:author="zhutao" w:date="2015-01-14T10:39:00Z"/>
                <w:rFonts w:ascii="仿宋" w:eastAsia="仿宋" w:hAnsi="仿宋" w:cs="宋体"/>
                <w:b/>
                <w:bCs/>
                <w:color w:val="000000"/>
                <w:sz w:val="32"/>
                <w:szCs w:val="32"/>
              </w:rPr>
            </w:pPr>
            <w:ins w:id="2676" w:author="zhutao" w:date="2015-01-14T10:39:00Z">
              <w:r w:rsidRPr="004C1FCD">
                <w:rPr>
                  <w:rFonts w:ascii="仿宋" w:eastAsia="仿宋" w:hAnsi="仿宋" w:cs="宋体" w:hint="eastAsia"/>
                  <w:b/>
                  <w:bCs/>
                  <w:color w:val="000000"/>
                  <w:sz w:val="32"/>
                  <w:szCs w:val="32"/>
                </w:rPr>
                <w:t>2级休息设施</w:t>
              </w:r>
            </w:ins>
          </w:p>
        </w:tc>
        <w:tc>
          <w:tcPr>
            <w:tcW w:w="24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77" w:author="zhutao" w:date="2015-01-14T10:39:00Z"/>
                <w:rFonts w:ascii="仿宋" w:eastAsia="仿宋" w:hAnsi="仿宋" w:cs="宋体"/>
                <w:b/>
                <w:bCs/>
                <w:color w:val="000000"/>
                <w:sz w:val="32"/>
                <w:szCs w:val="32"/>
              </w:rPr>
            </w:pPr>
            <w:ins w:id="2678" w:author="zhutao" w:date="2015-01-14T10:39:00Z">
              <w:r w:rsidRPr="004C1FCD">
                <w:rPr>
                  <w:rFonts w:ascii="仿宋" w:eastAsia="仿宋" w:hAnsi="仿宋" w:cs="宋体" w:hint="eastAsia"/>
                  <w:b/>
                  <w:bCs/>
                  <w:color w:val="000000"/>
                  <w:sz w:val="32"/>
                  <w:szCs w:val="32"/>
                </w:rPr>
                <w:t>3级休息设施</w:t>
              </w:r>
            </w:ins>
          </w:p>
        </w:tc>
      </w:tr>
      <w:tr w:rsidR="004C1FCD" w:rsidRPr="004C1FCD" w:rsidTr="000019BA">
        <w:trPr>
          <w:trHeight w:val="265"/>
          <w:jc w:val="center"/>
          <w:ins w:id="2679" w:author="zhutao" w:date="2015-01-14T10:39:00Z"/>
        </w:trPr>
        <w:tc>
          <w:tcPr>
            <w:tcW w:w="1869" w:type="dxa"/>
            <w:vMerge/>
            <w:tcBorders>
              <w:top w:val="single" w:sz="4" w:space="0" w:color="auto"/>
              <w:left w:val="single" w:sz="4" w:space="0" w:color="auto"/>
              <w:bottom w:val="single" w:sz="4" w:space="0" w:color="auto"/>
              <w:right w:val="single" w:sz="4" w:space="0" w:color="auto"/>
            </w:tcBorders>
            <w:vAlign w:val="center"/>
            <w:hideMark/>
          </w:tcPr>
          <w:p w:rsidR="004C1FCD" w:rsidRPr="004C1FCD" w:rsidRDefault="004C1FCD" w:rsidP="004C1FCD">
            <w:pPr>
              <w:widowControl/>
              <w:adjustRightInd/>
              <w:snapToGrid/>
              <w:ind w:firstLineChars="0" w:firstLine="0"/>
              <w:textAlignment w:val="auto"/>
              <w:rPr>
                <w:ins w:id="2680" w:author="zhutao" w:date="2015-01-14T10:39:00Z"/>
                <w:rFonts w:ascii="仿宋" w:eastAsia="仿宋" w:hAnsi="仿宋" w:cs="宋体"/>
                <w:b/>
                <w:bCs/>
                <w:color w:val="000000"/>
                <w:sz w:val="32"/>
                <w:szCs w:val="32"/>
              </w:rPr>
            </w:pPr>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81" w:author="zhutao" w:date="2015-01-14T10:39:00Z"/>
                <w:rFonts w:ascii="仿宋" w:eastAsia="仿宋" w:hAnsi="仿宋" w:cs="宋体"/>
                <w:b/>
                <w:bCs/>
                <w:color w:val="000000"/>
                <w:sz w:val="32"/>
                <w:szCs w:val="32"/>
              </w:rPr>
            </w:pPr>
            <w:ins w:id="2682" w:author="zhutao" w:date="2015-01-14T10:39:00Z">
              <w:r w:rsidRPr="004C1FCD">
                <w:rPr>
                  <w:rFonts w:ascii="仿宋" w:eastAsia="仿宋" w:hAnsi="仿宋" w:cs="宋体" w:hint="eastAsia"/>
                  <w:b/>
                  <w:bCs/>
                  <w:color w:val="000000"/>
                  <w:sz w:val="32"/>
                  <w:szCs w:val="32"/>
                </w:rPr>
                <w:t>3名飞行员</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83" w:author="zhutao" w:date="2015-01-14T10:39:00Z"/>
                <w:rFonts w:ascii="仿宋" w:eastAsia="仿宋" w:hAnsi="仿宋" w:cs="宋体"/>
                <w:b/>
                <w:bCs/>
                <w:color w:val="000000"/>
                <w:sz w:val="32"/>
                <w:szCs w:val="32"/>
              </w:rPr>
            </w:pPr>
            <w:ins w:id="2684" w:author="zhutao" w:date="2015-01-14T10:39:00Z">
              <w:r w:rsidRPr="004C1FCD">
                <w:rPr>
                  <w:rFonts w:ascii="仿宋" w:eastAsia="仿宋" w:hAnsi="仿宋" w:cs="宋体" w:hint="eastAsia"/>
                  <w:b/>
                  <w:bCs/>
                  <w:color w:val="000000"/>
                  <w:sz w:val="32"/>
                  <w:szCs w:val="32"/>
                </w:rPr>
                <w:t>4名飞行员</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85" w:author="zhutao" w:date="2015-01-14T10:39:00Z"/>
                <w:rFonts w:ascii="仿宋" w:eastAsia="仿宋" w:hAnsi="仿宋" w:cs="宋体"/>
                <w:b/>
                <w:bCs/>
                <w:color w:val="000000"/>
                <w:sz w:val="32"/>
                <w:szCs w:val="32"/>
              </w:rPr>
            </w:pPr>
            <w:ins w:id="2686" w:author="zhutao" w:date="2015-01-14T10:39:00Z">
              <w:r w:rsidRPr="004C1FCD">
                <w:rPr>
                  <w:rFonts w:ascii="仿宋" w:eastAsia="仿宋" w:hAnsi="仿宋" w:cs="宋体" w:hint="eastAsia"/>
                  <w:b/>
                  <w:bCs/>
                  <w:color w:val="000000"/>
                  <w:sz w:val="32"/>
                  <w:szCs w:val="32"/>
                </w:rPr>
                <w:t>3名飞行员</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87" w:author="zhutao" w:date="2015-01-14T10:39:00Z"/>
                <w:rFonts w:ascii="仿宋" w:eastAsia="仿宋" w:hAnsi="仿宋" w:cs="宋体"/>
                <w:b/>
                <w:bCs/>
                <w:color w:val="000000"/>
                <w:sz w:val="32"/>
                <w:szCs w:val="32"/>
              </w:rPr>
            </w:pPr>
            <w:ins w:id="2688" w:author="zhutao" w:date="2015-01-14T10:39:00Z">
              <w:r w:rsidRPr="004C1FCD">
                <w:rPr>
                  <w:rFonts w:ascii="仿宋" w:eastAsia="仿宋" w:hAnsi="仿宋" w:cs="宋体" w:hint="eastAsia"/>
                  <w:b/>
                  <w:bCs/>
                  <w:color w:val="000000"/>
                  <w:sz w:val="32"/>
                  <w:szCs w:val="32"/>
                </w:rPr>
                <w:t>4名飞行员</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89" w:author="zhutao" w:date="2015-01-14T10:39:00Z"/>
                <w:rFonts w:ascii="仿宋" w:eastAsia="仿宋" w:hAnsi="仿宋" w:cs="宋体"/>
                <w:b/>
                <w:bCs/>
                <w:color w:val="000000"/>
                <w:sz w:val="32"/>
                <w:szCs w:val="32"/>
              </w:rPr>
            </w:pPr>
            <w:ins w:id="2690" w:author="zhutao" w:date="2015-01-14T10:39:00Z">
              <w:r w:rsidRPr="004C1FCD">
                <w:rPr>
                  <w:rFonts w:ascii="仿宋" w:eastAsia="仿宋" w:hAnsi="仿宋" w:cs="宋体" w:hint="eastAsia"/>
                  <w:b/>
                  <w:bCs/>
                  <w:color w:val="000000"/>
                  <w:sz w:val="32"/>
                  <w:szCs w:val="32"/>
                </w:rPr>
                <w:t>3名飞行员</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91" w:author="zhutao" w:date="2015-01-14T10:39:00Z"/>
                <w:rFonts w:ascii="仿宋" w:eastAsia="仿宋" w:hAnsi="仿宋" w:cs="宋体"/>
                <w:b/>
                <w:bCs/>
                <w:color w:val="000000"/>
                <w:sz w:val="32"/>
                <w:szCs w:val="32"/>
              </w:rPr>
            </w:pPr>
            <w:ins w:id="2692" w:author="zhutao" w:date="2015-01-14T10:39:00Z">
              <w:r w:rsidRPr="004C1FCD">
                <w:rPr>
                  <w:rFonts w:ascii="仿宋" w:eastAsia="仿宋" w:hAnsi="仿宋" w:cs="宋体" w:hint="eastAsia"/>
                  <w:b/>
                  <w:bCs/>
                  <w:color w:val="000000"/>
                  <w:sz w:val="32"/>
                  <w:szCs w:val="32"/>
                </w:rPr>
                <w:t>4名飞行员</w:t>
              </w:r>
            </w:ins>
          </w:p>
        </w:tc>
      </w:tr>
      <w:tr w:rsidR="004C1FCD" w:rsidRPr="004C1FCD" w:rsidTr="000019BA">
        <w:trPr>
          <w:trHeight w:val="265"/>
          <w:jc w:val="center"/>
          <w:ins w:id="2693" w:author="zhutao" w:date="2015-01-14T10:39:00Z"/>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94" w:author="zhutao" w:date="2015-01-14T10:39:00Z"/>
                <w:rFonts w:ascii="仿宋" w:eastAsia="仿宋" w:hAnsi="仿宋" w:cs="宋体"/>
                <w:color w:val="000000"/>
                <w:sz w:val="32"/>
                <w:szCs w:val="32"/>
              </w:rPr>
            </w:pPr>
            <w:ins w:id="2695" w:author="zhutao" w:date="2015-01-14T10:39:00Z">
              <w:r w:rsidRPr="004C1FCD">
                <w:rPr>
                  <w:rFonts w:ascii="仿宋" w:eastAsia="仿宋" w:hAnsi="仿宋" w:cs="宋体" w:hint="eastAsia"/>
                  <w:color w:val="000000"/>
                  <w:sz w:val="32"/>
                  <w:szCs w:val="32"/>
                </w:rPr>
                <w:t>00:00-23:59</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96" w:author="zhutao" w:date="2015-01-14T10:39:00Z"/>
                <w:rFonts w:ascii="仿宋" w:eastAsia="仿宋" w:hAnsi="仿宋" w:cs="宋体"/>
                <w:color w:val="000000"/>
                <w:sz w:val="32"/>
                <w:szCs w:val="32"/>
              </w:rPr>
            </w:pPr>
            <w:ins w:id="2697" w:author="zhutao" w:date="2015-01-14T10:39:00Z">
              <w:r w:rsidRPr="004C1FCD">
                <w:rPr>
                  <w:rFonts w:ascii="仿宋" w:eastAsia="仿宋" w:hAnsi="仿宋" w:cs="宋体" w:hint="eastAsia"/>
                  <w:color w:val="000000"/>
                  <w:sz w:val="32"/>
                  <w:szCs w:val="32"/>
                </w:rPr>
                <w:t>18</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698" w:author="zhutao" w:date="2015-01-14T10:39:00Z"/>
                <w:rFonts w:ascii="仿宋" w:eastAsia="仿宋" w:hAnsi="仿宋" w:cs="宋体"/>
                <w:color w:val="000000"/>
                <w:sz w:val="32"/>
                <w:szCs w:val="32"/>
              </w:rPr>
            </w:pPr>
            <w:ins w:id="2699" w:author="zhutao" w:date="2015-01-14T10:39:00Z">
              <w:r w:rsidRPr="004C1FCD">
                <w:rPr>
                  <w:rFonts w:ascii="仿宋" w:eastAsia="仿宋" w:hAnsi="仿宋" w:cs="宋体" w:hint="eastAsia"/>
                  <w:color w:val="000000"/>
                  <w:sz w:val="32"/>
                  <w:szCs w:val="32"/>
                </w:rPr>
                <w:t>20</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700" w:author="zhutao" w:date="2015-01-14T10:39:00Z"/>
                <w:rFonts w:ascii="仿宋" w:eastAsia="仿宋" w:hAnsi="仿宋" w:cs="宋体"/>
                <w:color w:val="000000"/>
                <w:sz w:val="32"/>
                <w:szCs w:val="32"/>
              </w:rPr>
            </w:pPr>
            <w:ins w:id="2701" w:author="zhutao" w:date="2015-01-14T10:39:00Z">
              <w:r w:rsidRPr="004C1FCD">
                <w:rPr>
                  <w:rFonts w:ascii="仿宋" w:eastAsia="仿宋" w:hAnsi="仿宋" w:cs="宋体" w:hint="eastAsia"/>
                  <w:color w:val="000000"/>
                  <w:sz w:val="32"/>
                  <w:szCs w:val="32"/>
                </w:rPr>
                <w:t>17</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702" w:author="zhutao" w:date="2015-01-14T10:39:00Z"/>
                <w:rFonts w:ascii="仿宋" w:eastAsia="仿宋" w:hAnsi="仿宋" w:cs="宋体"/>
                <w:color w:val="000000"/>
                <w:sz w:val="32"/>
                <w:szCs w:val="32"/>
              </w:rPr>
            </w:pPr>
            <w:ins w:id="2703" w:author="zhutao" w:date="2015-01-14T10:39:00Z">
              <w:r w:rsidRPr="004C1FCD">
                <w:rPr>
                  <w:rFonts w:ascii="仿宋" w:eastAsia="仿宋" w:hAnsi="仿宋" w:cs="宋体" w:hint="eastAsia"/>
                  <w:color w:val="000000"/>
                  <w:sz w:val="32"/>
                  <w:szCs w:val="32"/>
                </w:rPr>
                <w:t>19</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704" w:author="zhutao" w:date="2015-01-14T10:39:00Z"/>
                <w:rFonts w:ascii="仿宋" w:eastAsia="仿宋" w:hAnsi="仿宋" w:cs="宋体"/>
                <w:color w:val="000000"/>
                <w:sz w:val="32"/>
                <w:szCs w:val="32"/>
              </w:rPr>
            </w:pPr>
            <w:ins w:id="2705" w:author="zhutao" w:date="2015-01-14T10:39:00Z">
              <w:r w:rsidRPr="004C1FCD">
                <w:rPr>
                  <w:rFonts w:ascii="仿宋" w:eastAsia="仿宋" w:hAnsi="仿宋" w:cs="宋体" w:hint="eastAsia"/>
                  <w:color w:val="000000"/>
                  <w:sz w:val="32"/>
                  <w:szCs w:val="32"/>
                </w:rPr>
                <w:t>16</w:t>
              </w:r>
            </w:ins>
          </w:p>
        </w:tc>
        <w:tc>
          <w:tcPr>
            <w:tcW w:w="1229" w:type="dxa"/>
            <w:tcBorders>
              <w:top w:val="nil"/>
              <w:left w:val="nil"/>
              <w:bottom w:val="single" w:sz="4" w:space="0" w:color="auto"/>
              <w:right w:val="single" w:sz="4" w:space="0" w:color="auto"/>
            </w:tcBorders>
            <w:shd w:val="clear" w:color="auto" w:fill="auto"/>
            <w:noWrap/>
            <w:vAlign w:val="center"/>
            <w:hideMark/>
          </w:tcPr>
          <w:p w:rsidR="004C1FCD" w:rsidRPr="004C1FCD" w:rsidRDefault="004C1FCD" w:rsidP="004C1FCD">
            <w:pPr>
              <w:widowControl/>
              <w:adjustRightInd/>
              <w:snapToGrid/>
              <w:ind w:firstLineChars="0" w:firstLine="0"/>
              <w:jc w:val="center"/>
              <w:textAlignment w:val="auto"/>
              <w:rPr>
                <w:ins w:id="2706" w:author="zhutao" w:date="2015-01-14T10:39:00Z"/>
                <w:rFonts w:ascii="仿宋" w:eastAsia="仿宋" w:hAnsi="仿宋" w:cs="宋体"/>
                <w:color w:val="000000"/>
                <w:sz w:val="32"/>
                <w:szCs w:val="32"/>
              </w:rPr>
            </w:pPr>
            <w:ins w:id="2707" w:author="zhutao" w:date="2015-01-14T10:39:00Z">
              <w:r w:rsidRPr="004C1FCD">
                <w:rPr>
                  <w:rFonts w:ascii="仿宋" w:eastAsia="仿宋" w:hAnsi="仿宋" w:cs="宋体" w:hint="eastAsia"/>
                  <w:color w:val="000000"/>
                  <w:sz w:val="32"/>
                  <w:szCs w:val="32"/>
                </w:rPr>
                <w:t>18</w:t>
              </w:r>
            </w:ins>
          </w:p>
        </w:tc>
      </w:tr>
    </w:tbl>
    <w:p w:rsidR="00D56411" w:rsidRPr="00D56411" w:rsidRDefault="00D56411" w:rsidP="00D56411">
      <w:pPr>
        <w:pStyle w:val="Af"/>
        <w:ind w:firstLine="560"/>
        <w:rPr>
          <w:ins w:id="2708" w:author="zhutao" w:date="2015-01-14T10:35:00Z"/>
          <w:color w:val="FF0000"/>
        </w:rPr>
      </w:pPr>
      <w:ins w:id="2709" w:author="zhutao" w:date="2015-01-14T10:35:00Z">
        <w:r w:rsidRPr="00D56411">
          <w:rPr>
            <w:rFonts w:hint="eastAsia"/>
            <w:color w:val="FF0000"/>
          </w:rPr>
          <w:t>（2）在所有飞行时间内，至少有一名机长或符合本规则第121.451条(a)款要求的资深副驾驶在驾驶舱内操纵飞机；</w:t>
        </w:r>
      </w:ins>
    </w:p>
    <w:p w:rsidR="00D56411" w:rsidRPr="00D56411" w:rsidRDefault="00D56411" w:rsidP="00D56411">
      <w:pPr>
        <w:pStyle w:val="Af"/>
        <w:ind w:firstLine="560"/>
        <w:rPr>
          <w:ins w:id="2710" w:author="zhutao" w:date="2015-01-14T10:35:00Z"/>
          <w:color w:val="FF0000"/>
        </w:rPr>
      </w:pPr>
      <w:ins w:id="2711" w:author="zhutao" w:date="2015-01-14T10:35:00Z">
        <w:r w:rsidRPr="00D56411">
          <w:rPr>
            <w:rFonts w:hint="eastAsia"/>
            <w:color w:val="FF0000"/>
          </w:rPr>
          <w:t>（3）在着陆阶段执行操纵飞机任务的飞行机组成员,应在飞行值勤期的后半段获得至少连续2小时的休息时间。对于航段时间不足2小时的应保证执行操纵飞机任务的飞行机组成员在着陆前得到足够的休息。</w:t>
        </w:r>
      </w:ins>
    </w:p>
    <w:p w:rsidR="00D56411" w:rsidRPr="00D56411" w:rsidRDefault="00D56411" w:rsidP="00D56411">
      <w:pPr>
        <w:pStyle w:val="Af"/>
        <w:ind w:firstLine="560"/>
        <w:rPr>
          <w:ins w:id="2712" w:author="zhutao" w:date="2015-01-14T10:35:00Z"/>
          <w:color w:val="FF0000"/>
        </w:rPr>
      </w:pPr>
      <w:ins w:id="2713" w:author="zhutao" w:date="2015-01-14T10:35:00Z">
        <w:r w:rsidRPr="00D56411">
          <w:rPr>
            <w:rFonts w:hint="eastAsia"/>
            <w:color w:val="FF0000"/>
          </w:rPr>
          <w:t>（c）起飞前发生意外运行情况下飞行值勤期的延长：</w:t>
        </w:r>
      </w:ins>
    </w:p>
    <w:p w:rsidR="00D56411" w:rsidRPr="00D56411" w:rsidRDefault="00D56411" w:rsidP="00D56411">
      <w:pPr>
        <w:pStyle w:val="Af"/>
        <w:ind w:firstLine="560"/>
        <w:rPr>
          <w:ins w:id="2714" w:author="zhutao" w:date="2015-01-14T10:35:00Z"/>
          <w:color w:val="FF0000"/>
        </w:rPr>
      </w:pPr>
      <w:ins w:id="2715" w:author="zhutao" w:date="2015-01-14T10:35:00Z">
        <w:r w:rsidRPr="00D56411">
          <w:rPr>
            <w:rFonts w:hint="eastAsia"/>
            <w:color w:val="FF0000"/>
          </w:rPr>
          <w:t>（1）机长和合格证持有人可以将本章表B或表C中允许的最大飞行值勤期延长2小时；</w:t>
        </w:r>
      </w:ins>
    </w:p>
    <w:p w:rsidR="00D56411" w:rsidRPr="00D56411" w:rsidRDefault="00D56411" w:rsidP="00D56411">
      <w:pPr>
        <w:pStyle w:val="Af"/>
        <w:ind w:firstLine="560"/>
        <w:rPr>
          <w:ins w:id="2716" w:author="zhutao" w:date="2015-01-14T10:35:00Z"/>
          <w:color w:val="FF0000"/>
        </w:rPr>
      </w:pPr>
      <w:ins w:id="2717" w:author="zhutao" w:date="2015-01-14T10:35:00Z">
        <w:r w:rsidRPr="00D56411">
          <w:rPr>
            <w:rFonts w:hint="eastAsia"/>
            <w:color w:val="FF0000"/>
          </w:rPr>
          <w:t>（2）本条第（c）（1）款规定的将飞行值勤期延长30分钟以上的情况只可在获得本规则第121.495条(b)款规定的休息期之前发生一次；</w:t>
        </w:r>
      </w:ins>
    </w:p>
    <w:p w:rsidR="00D56411" w:rsidRPr="00D56411" w:rsidRDefault="00D56411" w:rsidP="00D56411">
      <w:pPr>
        <w:pStyle w:val="Af"/>
        <w:ind w:firstLine="560"/>
        <w:rPr>
          <w:ins w:id="2718" w:author="zhutao" w:date="2015-01-14T10:35:00Z"/>
          <w:color w:val="FF0000"/>
        </w:rPr>
      </w:pPr>
      <w:ins w:id="2719" w:author="zhutao" w:date="2015-01-14T10:35:00Z">
        <w:r w:rsidRPr="00D56411">
          <w:rPr>
            <w:rFonts w:hint="eastAsia"/>
            <w:color w:val="FF0000"/>
          </w:rPr>
          <w:t>（3）如果本条第（c）（1）规定的飞行值勤期的延长导致飞行机组成员超出本规则第121.487条(c)款所规定的累积值勤期限制，那么该飞行值勤期不能延长；</w:t>
        </w:r>
      </w:ins>
    </w:p>
    <w:p w:rsidR="00D56411" w:rsidRPr="00D56411" w:rsidRDefault="00D56411" w:rsidP="00D56411">
      <w:pPr>
        <w:pStyle w:val="Af"/>
        <w:ind w:firstLine="560"/>
        <w:rPr>
          <w:ins w:id="2720" w:author="zhutao" w:date="2015-01-14T10:35:00Z"/>
          <w:color w:val="FF0000"/>
        </w:rPr>
      </w:pPr>
      <w:ins w:id="2721" w:author="zhutao" w:date="2015-01-14T10:35:00Z">
        <w:r w:rsidRPr="00D56411">
          <w:rPr>
            <w:rFonts w:hint="eastAsia"/>
            <w:color w:val="FF0000"/>
          </w:rPr>
          <w:t>（4）合格证持有人必须在10天内将任何超过本章表B或表C所允许的最大飞行值勤期限制30分钟以上的情况报告局方，报告应包括以下信息：</w:t>
        </w:r>
      </w:ins>
    </w:p>
    <w:p w:rsidR="00D56411" w:rsidRPr="00D56411" w:rsidRDefault="00D56411" w:rsidP="00D56411">
      <w:pPr>
        <w:pStyle w:val="Af"/>
        <w:ind w:firstLine="560"/>
        <w:rPr>
          <w:ins w:id="2722" w:author="zhutao" w:date="2015-01-14T10:35:00Z"/>
          <w:color w:val="FF0000"/>
        </w:rPr>
      </w:pPr>
      <w:ins w:id="2723" w:author="zhutao" w:date="2015-01-14T10:35:00Z">
        <w:r w:rsidRPr="00D56411">
          <w:rPr>
            <w:rFonts w:hint="eastAsia"/>
            <w:color w:val="FF0000"/>
          </w:rPr>
          <w:t>（i）对于延长飞行值勤期限制及本次延长必要情况的说明；</w:t>
        </w:r>
      </w:ins>
    </w:p>
    <w:p w:rsidR="00D56411" w:rsidRPr="00D56411" w:rsidRDefault="00D56411" w:rsidP="00D56411">
      <w:pPr>
        <w:pStyle w:val="Af"/>
        <w:ind w:firstLine="560"/>
        <w:rPr>
          <w:ins w:id="2724" w:author="zhutao" w:date="2015-01-14T10:35:00Z"/>
          <w:color w:val="FF0000"/>
        </w:rPr>
      </w:pPr>
      <w:ins w:id="2725" w:author="zhutao" w:date="2015-01-14T10:35:00Z">
        <w:r w:rsidRPr="00D56411">
          <w:rPr>
            <w:rFonts w:hint="eastAsia"/>
            <w:color w:val="FF0000"/>
          </w:rPr>
          <w:t>（ii）如果造成此次延长的情况处在合格证持有人的控制范围之内，合格证持有人为将此类延长控制在最小范围内而采取的修正措施。</w:t>
        </w:r>
      </w:ins>
    </w:p>
    <w:p w:rsidR="00D56411" w:rsidRPr="00D56411" w:rsidRDefault="00D56411" w:rsidP="00D56411">
      <w:pPr>
        <w:pStyle w:val="Af"/>
        <w:ind w:firstLine="560"/>
        <w:rPr>
          <w:ins w:id="2726" w:author="zhutao" w:date="2015-01-14T10:35:00Z"/>
          <w:color w:val="FF0000"/>
        </w:rPr>
      </w:pPr>
      <w:ins w:id="2727" w:author="zhutao" w:date="2015-01-14T10:35:00Z">
        <w:r w:rsidRPr="00D56411">
          <w:rPr>
            <w:rFonts w:hint="eastAsia"/>
            <w:color w:val="FF0000"/>
          </w:rPr>
          <w:t>（5）合格证持有人必须在延长飞行值勤期限制事发当天起30天内实施本条第（c）（4）所规定的修正措施。</w:t>
        </w:r>
      </w:ins>
    </w:p>
    <w:p w:rsidR="00D56411" w:rsidRPr="00D56411" w:rsidRDefault="00D56411" w:rsidP="00D56411">
      <w:pPr>
        <w:pStyle w:val="Af"/>
        <w:ind w:firstLine="560"/>
        <w:rPr>
          <w:ins w:id="2728" w:author="zhutao" w:date="2015-01-14T10:35:00Z"/>
          <w:color w:val="FF0000"/>
        </w:rPr>
      </w:pPr>
      <w:ins w:id="2729" w:author="zhutao" w:date="2015-01-14T10:35:00Z">
        <w:r w:rsidRPr="00D56411">
          <w:rPr>
            <w:rFonts w:hint="eastAsia"/>
            <w:color w:val="FF0000"/>
          </w:rPr>
          <w:t>（d）起飞后发生意外运行情况下飞行值勤期的延长：</w:t>
        </w:r>
      </w:ins>
    </w:p>
    <w:p w:rsidR="00D56411" w:rsidRPr="00D56411" w:rsidRDefault="00D56411" w:rsidP="00D56411">
      <w:pPr>
        <w:pStyle w:val="Af"/>
        <w:ind w:firstLine="560"/>
        <w:rPr>
          <w:ins w:id="2730" w:author="zhutao" w:date="2015-01-14T10:35:00Z"/>
          <w:color w:val="FF0000"/>
        </w:rPr>
      </w:pPr>
      <w:ins w:id="2731" w:author="zhutao" w:date="2015-01-14T10:35:00Z">
        <w:r w:rsidRPr="00D56411">
          <w:rPr>
            <w:rFonts w:hint="eastAsia"/>
            <w:color w:val="FF0000"/>
          </w:rPr>
          <w:t>（1）机长和合格证持有人可以将本章表B或表C中允许的最大飞行值勤期延长至可以将飞机安全地降落在下一个目的地机场或备降机场；</w:t>
        </w:r>
      </w:ins>
    </w:p>
    <w:p w:rsidR="00D56411" w:rsidRPr="00D56411" w:rsidRDefault="00D56411" w:rsidP="00D56411">
      <w:pPr>
        <w:pStyle w:val="Af"/>
        <w:ind w:firstLine="560"/>
        <w:rPr>
          <w:ins w:id="2732" w:author="zhutao" w:date="2015-01-14T10:35:00Z"/>
          <w:color w:val="FF0000"/>
        </w:rPr>
      </w:pPr>
      <w:ins w:id="2733" w:author="zhutao" w:date="2015-01-14T10:35:00Z">
        <w:r w:rsidRPr="00D56411">
          <w:rPr>
            <w:rFonts w:hint="eastAsia"/>
            <w:color w:val="FF0000"/>
          </w:rPr>
          <w:t>（2）本条第（d）（1）款规定的将飞行值勤期延长30分钟以上的情况只可在获得本规则第121.495条(b)款规定的休息期之前发生一次；</w:t>
        </w:r>
      </w:ins>
    </w:p>
    <w:p w:rsidR="00D56411" w:rsidRPr="00D56411" w:rsidRDefault="00D56411" w:rsidP="00D56411">
      <w:pPr>
        <w:pStyle w:val="Af"/>
        <w:ind w:firstLine="560"/>
        <w:rPr>
          <w:ins w:id="2734" w:author="zhutao" w:date="2015-01-14T10:35:00Z"/>
          <w:color w:val="FF0000"/>
        </w:rPr>
      </w:pPr>
      <w:ins w:id="2735" w:author="zhutao" w:date="2015-01-14T10:35:00Z">
        <w:r w:rsidRPr="00D56411">
          <w:rPr>
            <w:rFonts w:hint="eastAsia"/>
            <w:color w:val="FF0000"/>
          </w:rPr>
          <w:t>（3）本条(d)(1)规定的值勤期的延长可以超出本规则第121.487条(c)款中所规定的累积飞行值勤期限制；</w:t>
        </w:r>
      </w:ins>
    </w:p>
    <w:p w:rsidR="007B4C4D" w:rsidRPr="00496A6A" w:rsidDel="00D56411" w:rsidRDefault="00D56411" w:rsidP="00D56411">
      <w:pPr>
        <w:pStyle w:val="Af"/>
        <w:ind w:firstLine="560"/>
        <w:rPr>
          <w:del w:id="2736" w:author="zhutao" w:date="2015-01-14T10:35:00Z"/>
          <w:color w:val="FF0000"/>
        </w:rPr>
      </w:pPr>
      <w:ins w:id="2737" w:author="zhutao" w:date="2015-01-14T10:35:00Z">
        <w:r w:rsidRPr="00D56411">
          <w:rPr>
            <w:rFonts w:hint="eastAsia"/>
            <w:color w:val="FF0000"/>
          </w:rPr>
          <w:t>（4）合格证持有人必须在10日以天内将超过本章表B或表C飞行值勤期限制的情况报告局方，报告应包括对于延长飞行值勤期限制及本次延长必要情况的说明。</w:t>
        </w:r>
      </w:ins>
      <w:del w:id="2738" w:author="zhutao" w:date="2015-01-14T10:35:00Z">
        <w:r w:rsidR="007B4C4D" w:rsidRPr="00496A6A" w:rsidDel="00D56411">
          <w:rPr>
            <w:color w:val="FF0000"/>
          </w:rPr>
          <w:delText>(a)</w:delText>
        </w:r>
        <w:r w:rsidR="007B4C4D" w:rsidRPr="00496A6A" w:rsidDel="00D56411">
          <w:rPr>
            <w:rFonts w:hint="eastAsia"/>
            <w:color w:val="FF0000"/>
          </w:rPr>
          <w:delText>当飞行机组配备一名领航员、一名飞行机械员或者一名飞行通信员时，可以有下述两种安排方式：</w:delText>
        </w:r>
      </w:del>
    </w:p>
    <w:p w:rsidR="007B4C4D" w:rsidRPr="00496A6A" w:rsidDel="00D56411" w:rsidRDefault="007B4C4D" w:rsidP="002012B0">
      <w:pPr>
        <w:pStyle w:val="Af"/>
        <w:ind w:firstLine="560"/>
        <w:rPr>
          <w:del w:id="2739" w:author="zhutao" w:date="2015-01-14T10:35:00Z"/>
          <w:color w:val="FF0000"/>
        </w:rPr>
      </w:pPr>
      <w:del w:id="2740" w:author="zhutao" w:date="2015-01-14T10:35:00Z">
        <w:r w:rsidRPr="00496A6A" w:rsidDel="00D56411">
          <w:rPr>
            <w:color w:val="FF0000"/>
          </w:rPr>
          <w:delText>(1)</w:delText>
        </w:r>
        <w:r w:rsidRPr="00496A6A" w:rsidDel="00D56411">
          <w:rPr>
            <w:rFonts w:hint="eastAsia"/>
            <w:color w:val="FF0000"/>
          </w:rPr>
          <w:delText>值勤期安排不超过</w:delText>
        </w:r>
        <w:r w:rsidRPr="00496A6A" w:rsidDel="00D56411">
          <w:rPr>
            <w:color w:val="FF0000"/>
          </w:rPr>
          <w:delText>14</w:delText>
        </w:r>
        <w:r w:rsidRPr="00496A6A" w:rsidDel="00D56411">
          <w:rPr>
            <w:rFonts w:hint="eastAsia"/>
            <w:color w:val="FF0000"/>
          </w:rPr>
          <w:delText>小时，该值勤期内的飞行时间不得超过</w:delText>
        </w:r>
        <w:r w:rsidRPr="00496A6A" w:rsidDel="00D56411">
          <w:rPr>
            <w:color w:val="FF0000"/>
          </w:rPr>
          <w:delText>9</w:delText>
        </w:r>
        <w:r w:rsidRPr="00496A6A" w:rsidDel="00D56411">
          <w:rPr>
            <w:rFonts w:hint="eastAsia"/>
            <w:color w:val="FF0000"/>
          </w:rPr>
          <w:delText>小时，值勤期后应当安排至少</w:delText>
        </w:r>
        <w:r w:rsidRPr="00496A6A" w:rsidDel="00D56411">
          <w:rPr>
            <w:color w:val="FF0000"/>
          </w:rPr>
          <w:delText>10</w:delText>
        </w:r>
        <w:r w:rsidRPr="00496A6A" w:rsidDel="00D56411">
          <w:rPr>
            <w:rFonts w:hint="eastAsia"/>
            <w:color w:val="FF0000"/>
          </w:rPr>
          <w:delText>个连续小时的休息期，这个休息期应当安排在该值勤期结束时刻与下一值勤期开始时刻之间。并且在发生运行延误时，还应当符合下列规定：</w:delText>
        </w:r>
      </w:del>
    </w:p>
    <w:p w:rsidR="007B4C4D" w:rsidRPr="00496A6A" w:rsidDel="00D56411" w:rsidRDefault="007B4C4D" w:rsidP="002012B0">
      <w:pPr>
        <w:pStyle w:val="Af"/>
        <w:ind w:firstLine="560"/>
        <w:rPr>
          <w:del w:id="2741" w:author="zhutao" w:date="2015-01-14T10:35:00Z"/>
          <w:color w:val="FF0000"/>
        </w:rPr>
      </w:pPr>
      <w:del w:id="2742" w:author="zhutao" w:date="2015-01-14T10:35:00Z">
        <w:r w:rsidRPr="00496A6A" w:rsidDel="00D56411">
          <w:rPr>
            <w:color w:val="FF0000"/>
          </w:rPr>
          <w:delText>(i)</w:delText>
        </w:r>
        <w:r w:rsidRPr="00496A6A" w:rsidDel="00D56411">
          <w:rPr>
            <w:rFonts w:hint="eastAsia"/>
            <w:color w:val="FF0000"/>
          </w:rPr>
          <w:delText>如果领航员、飞行机械员、飞行通信员的实际值勤时间未超过</w:delText>
        </w:r>
        <w:r w:rsidRPr="00496A6A" w:rsidDel="00D56411">
          <w:rPr>
            <w:color w:val="FF0000"/>
          </w:rPr>
          <w:delText>14</w:delText>
        </w:r>
        <w:r w:rsidRPr="00496A6A" w:rsidDel="00D56411">
          <w:rPr>
            <w:rFonts w:hint="eastAsia"/>
            <w:color w:val="FF0000"/>
          </w:rPr>
          <w:delText>小时的限制，则要求的休息期可以缩短至</w:delText>
        </w:r>
        <w:r w:rsidRPr="00496A6A" w:rsidDel="00D56411">
          <w:rPr>
            <w:color w:val="FF0000"/>
          </w:rPr>
          <w:delText>9</w:delText>
        </w:r>
        <w:r w:rsidRPr="00496A6A" w:rsidDel="00D56411">
          <w:rPr>
            <w:rFonts w:hint="eastAsia"/>
            <w:color w:val="FF0000"/>
          </w:rPr>
          <w:delText>小时；</w:delText>
        </w:r>
      </w:del>
    </w:p>
    <w:p w:rsidR="007B4C4D" w:rsidRPr="00496A6A" w:rsidDel="00D56411" w:rsidRDefault="007B4C4D" w:rsidP="002012B0">
      <w:pPr>
        <w:pStyle w:val="Af"/>
        <w:ind w:firstLine="560"/>
        <w:rPr>
          <w:del w:id="2743" w:author="zhutao" w:date="2015-01-14T10:35:00Z"/>
          <w:color w:val="FF0000"/>
        </w:rPr>
      </w:pPr>
      <w:del w:id="2744" w:author="zhutao" w:date="2015-01-14T10:35:00Z">
        <w:r w:rsidRPr="00496A6A" w:rsidDel="00D56411">
          <w:rPr>
            <w:color w:val="FF0000"/>
          </w:rPr>
          <w:delText>(ii)</w:delText>
        </w:r>
        <w:r w:rsidRPr="00496A6A" w:rsidDel="00D56411">
          <w:rPr>
            <w:rFonts w:hint="eastAsia"/>
            <w:color w:val="FF0000"/>
          </w:rPr>
          <w:delText>值勤期最多可以延长至</w:delText>
        </w:r>
        <w:r w:rsidRPr="00496A6A" w:rsidDel="00D56411">
          <w:rPr>
            <w:color w:val="FF0000"/>
          </w:rPr>
          <w:delText>16</w:delText>
        </w:r>
        <w:r w:rsidRPr="00496A6A" w:rsidDel="00D56411">
          <w:rPr>
            <w:rFonts w:hint="eastAsia"/>
            <w:color w:val="FF0000"/>
          </w:rPr>
          <w:delText>小时，但该值勤期后</w:delText>
        </w:r>
        <w:r w:rsidRPr="00496A6A" w:rsidDel="00D56411">
          <w:rPr>
            <w:color w:val="FF0000"/>
          </w:rPr>
          <w:delText>10</w:delText>
        </w:r>
        <w:r w:rsidRPr="00496A6A" w:rsidDel="00D56411">
          <w:rPr>
            <w:rFonts w:hint="eastAsia"/>
            <w:color w:val="FF0000"/>
          </w:rPr>
          <w:delText>小时的休息期不得缩短。</w:delText>
        </w:r>
      </w:del>
    </w:p>
    <w:p w:rsidR="007B4C4D" w:rsidRPr="00496A6A" w:rsidDel="00D56411" w:rsidRDefault="007B4C4D" w:rsidP="002012B0">
      <w:pPr>
        <w:pStyle w:val="Af"/>
        <w:ind w:firstLine="560"/>
        <w:rPr>
          <w:del w:id="2745" w:author="zhutao" w:date="2015-01-14T10:35:00Z"/>
          <w:color w:val="FF0000"/>
        </w:rPr>
      </w:pPr>
      <w:del w:id="2746" w:author="zhutao" w:date="2015-01-14T10:35:00Z">
        <w:r w:rsidRPr="00496A6A" w:rsidDel="00D56411">
          <w:rPr>
            <w:color w:val="FF0000"/>
          </w:rPr>
          <w:delText>(2)</w:delText>
        </w:r>
        <w:r w:rsidRPr="00496A6A" w:rsidDel="00D56411">
          <w:rPr>
            <w:rFonts w:hint="eastAsia"/>
            <w:color w:val="FF0000"/>
          </w:rPr>
          <w:delText>值勤期安排超过</w:delText>
        </w:r>
        <w:r w:rsidRPr="00496A6A" w:rsidDel="00D56411">
          <w:rPr>
            <w:color w:val="FF0000"/>
          </w:rPr>
          <w:delText>14</w:delText>
        </w:r>
        <w:r w:rsidRPr="00496A6A" w:rsidDel="00D56411">
          <w:rPr>
            <w:rFonts w:hint="eastAsia"/>
            <w:color w:val="FF0000"/>
          </w:rPr>
          <w:delText>小时但不超过</w:delText>
        </w:r>
        <w:r w:rsidRPr="00496A6A" w:rsidDel="00D56411">
          <w:rPr>
            <w:color w:val="FF0000"/>
          </w:rPr>
          <w:delText>16</w:delText>
        </w:r>
        <w:r w:rsidRPr="00496A6A" w:rsidDel="00D56411">
          <w:rPr>
            <w:rFonts w:hint="eastAsia"/>
            <w:color w:val="FF0000"/>
          </w:rPr>
          <w:delText>小时，该值勤期内的飞行时间不得超过</w:delText>
        </w:r>
        <w:r w:rsidRPr="00496A6A" w:rsidDel="00D56411">
          <w:rPr>
            <w:color w:val="FF0000"/>
          </w:rPr>
          <w:delText>12</w:delText>
        </w:r>
        <w:r w:rsidRPr="00496A6A" w:rsidDel="00D56411">
          <w:rPr>
            <w:rFonts w:hint="eastAsia"/>
            <w:color w:val="FF0000"/>
          </w:rPr>
          <w:delText>小时，值勤期后安排至少</w:delText>
        </w:r>
        <w:r w:rsidRPr="00496A6A" w:rsidDel="00D56411">
          <w:rPr>
            <w:color w:val="FF0000"/>
          </w:rPr>
          <w:delText>14</w:delText>
        </w:r>
        <w:r w:rsidRPr="00496A6A" w:rsidDel="00D56411">
          <w:rPr>
            <w:rFonts w:hint="eastAsia"/>
            <w:color w:val="FF0000"/>
          </w:rPr>
          <w:delText>个连续小时的休息期，这个休息期应当安排在该值勤期结束时刻与下一值勤期开始时刻之间。并且在发生运行延误时，还应当符合下列规定：</w:delText>
        </w:r>
      </w:del>
    </w:p>
    <w:p w:rsidR="007B4C4D" w:rsidRPr="00496A6A" w:rsidDel="00D56411" w:rsidRDefault="007B4C4D" w:rsidP="002012B0">
      <w:pPr>
        <w:pStyle w:val="Af"/>
        <w:ind w:firstLine="560"/>
        <w:rPr>
          <w:del w:id="2747" w:author="zhutao" w:date="2015-01-14T10:35:00Z"/>
          <w:color w:val="FF0000"/>
        </w:rPr>
      </w:pPr>
      <w:del w:id="2748" w:author="zhutao" w:date="2015-01-14T10:35:00Z">
        <w:r w:rsidRPr="00496A6A" w:rsidDel="00D56411">
          <w:rPr>
            <w:color w:val="FF0000"/>
          </w:rPr>
          <w:delText>(i)</w:delText>
        </w:r>
        <w:r w:rsidRPr="00496A6A" w:rsidDel="00D56411">
          <w:rPr>
            <w:rFonts w:hint="eastAsia"/>
            <w:color w:val="FF0000"/>
          </w:rPr>
          <w:delText>如果领航员、飞行机械员、飞行通信员的实际值勤时间未超过</w:delText>
        </w:r>
        <w:r w:rsidRPr="00496A6A" w:rsidDel="00D56411">
          <w:rPr>
            <w:color w:val="FF0000"/>
          </w:rPr>
          <w:delText>16</w:delText>
        </w:r>
        <w:r w:rsidRPr="00496A6A" w:rsidDel="00D56411">
          <w:rPr>
            <w:rFonts w:hint="eastAsia"/>
            <w:color w:val="FF0000"/>
          </w:rPr>
          <w:delText>小时的限制，则要求的休息期可以缩短至</w:delText>
        </w:r>
        <w:r w:rsidRPr="00496A6A" w:rsidDel="00D56411">
          <w:rPr>
            <w:color w:val="FF0000"/>
          </w:rPr>
          <w:delText>12</w:delText>
        </w:r>
        <w:r w:rsidRPr="00496A6A" w:rsidDel="00D56411">
          <w:rPr>
            <w:rFonts w:hint="eastAsia"/>
            <w:color w:val="FF0000"/>
          </w:rPr>
          <w:delText>小时；</w:delText>
        </w:r>
      </w:del>
    </w:p>
    <w:p w:rsidR="007B4C4D" w:rsidRPr="00496A6A" w:rsidDel="00D56411" w:rsidRDefault="007B4C4D" w:rsidP="002012B0">
      <w:pPr>
        <w:pStyle w:val="Af"/>
        <w:ind w:firstLine="560"/>
        <w:rPr>
          <w:del w:id="2749" w:author="zhutao" w:date="2015-01-14T10:35:00Z"/>
          <w:color w:val="FF0000"/>
        </w:rPr>
      </w:pPr>
      <w:del w:id="2750" w:author="zhutao" w:date="2015-01-14T10:35:00Z">
        <w:r w:rsidRPr="00496A6A" w:rsidDel="00D56411">
          <w:rPr>
            <w:color w:val="FF0000"/>
          </w:rPr>
          <w:delText>(ii)</w:delText>
        </w:r>
        <w:r w:rsidRPr="00496A6A" w:rsidDel="00D56411">
          <w:rPr>
            <w:rFonts w:hint="eastAsia"/>
            <w:color w:val="FF0000"/>
          </w:rPr>
          <w:delText>值勤期最多可以延长至</w:delText>
        </w:r>
        <w:r w:rsidRPr="00496A6A" w:rsidDel="00D56411">
          <w:rPr>
            <w:color w:val="FF0000"/>
          </w:rPr>
          <w:delText>18</w:delText>
        </w:r>
        <w:r w:rsidRPr="00496A6A" w:rsidDel="00D56411">
          <w:rPr>
            <w:rFonts w:hint="eastAsia"/>
            <w:color w:val="FF0000"/>
          </w:rPr>
          <w:delText>小时，但该值勤期后</w:delText>
        </w:r>
        <w:r w:rsidRPr="00496A6A" w:rsidDel="00D56411">
          <w:rPr>
            <w:color w:val="FF0000"/>
          </w:rPr>
          <w:delText>14</w:delText>
        </w:r>
        <w:r w:rsidRPr="00496A6A" w:rsidDel="00D56411">
          <w:rPr>
            <w:rFonts w:hint="eastAsia"/>
            <w:color w:val="FF0000"/>
          </w:rPr>
          <w:delText>小时的休息期不得缩短。</w:delText>
        </w:r>
      </w:del>
    </w:p>
    <w:p w:rsidR="007B4C4D" w:rsidRPr="00496A6A" w:rsidDel="00D56411" w:rsidRDefault="007B4C4D" w:rsidP="002012B0">
      <w:pPr>
        <w:pStyle w:val="Af"/>
        <w:ind w:firstLine="560"/>
        <w:rPr>
          <w:del w:id="2751" w:author="zhutao" w:date="2015-01-14T10:35:00Z"/>
          <w:color w:val="FF0000"/>
        </w:rPr>
      </w:pPr>
      <w:del w:id="2752" w:author="zhutao" w:date="2015-01-14T10:35:00Z">
        <w:r w:rsidRPr="00496A6A" w:rsidDel="00D56411">
          <w:rPr>
            <w:color w:val="FF0000"/>
          </w:rPr>
          <w:delText>(b)</w:delText>
        </w:r>
        <w:r w:rsidRPr="00496A6A" w:rsidDel="00D56411">
          <w:rPr>
            <w:rFonts w:hint="eastAsia"/>
            <w:color w:val="FF0000"/>
          </w:rPr>
          <w:delText>当飞行机组配备两名领航员、两名飞行机械员或者两名飞行通信员时，可以有下述两种安排方式：</w:delText>
        </w:r>
      </w:del>
    </w:p>
    <w:p w:rsidR="007B4C4D" w:rsidRPr="00496A6A" w:rsidDel="00D56411" w:rsidRDefault="007B4C4D" w:rsidP="002012B0">
      <w:pPr>
        <w:pStyle w:val="Af"/>
        <w:ind w:firstLine="560"/>
        <w:rPr>
          <w:del w:id="2753" w:author="zhutao" w:date="2015-01-14T10:35:00Z"/>
          <w:color w:val="FF0000"/>
        </w:rPr>
      </w:pPr>
      <w:del w:id="2754" w:author="zhutao" w:date="2015-01-14T10:35:00Z">
        <w:r w:rsidRPr="00496A6A" w:rsidDel="00D56411">
          <w:rPr>
            <w:color w:val="FF0000"/>
          </w:rPr>
          <w:delText>(1)</w:delText>
        </w:r>
        <w:r w:rsidRPr="00496A6A" w:rsidDel="00D56411">
          <w:rPr>
            <w:rFonts w:hint="eastAsia"/>
            <w:color w:val="FF0000"/>
          </w:rPr>
          <w:delText>值勤期安排超过</w:delText>
        </w:r>
        <w:r w:rsidRPr="00496A6A" w:rsidDel="00D56411">
          <w:rPr>
            <w:color w:val="FF0000"/>
          </w:rPr>
          <w:delText>16</w:delText>
        </w:r>
        <w:r w:rsidRPr="00496A6A" w:rsidDel="00D56411">
          <w:rPr>
            <w:rFonts w:hint="eastAsia"/>
            <w:color w:val="FF0000"/>
          </w:rPr>
          <w:delText>小时但不超过</w:delText>
        </w:r>
        <w:r w:rsidRPr="00496A6A" w:rsidDel="00D56411">
          <w:rPr>
            <w:color w:val="FF0000"/>
          </w:rPr>
          <w:delText>18</w:delText>
        </w:r>
        <w:r w:rsidRPr="00496A6A" w:rsidDel="00D56411">
          <w:rPr>
            <w:rFonts w:hint="eastAsia"/>
            <w:color w:val="FF0000"/>
          </w:rPr>
          <w:delText>小时，该值勤期内的飞行时间不得超过</w:delText>
        </w:r>
        <w:r w:rsidRPr="00496A6A" w:rsidDel="00D56411">
          <w:rPr>
            <w:color w:val="FF0000"/>
          </w:rPr>
          <w:delText>14</w:delText>
        </w:r>
        <w:r w:rsidRPr="00496A6A" w:rsidDel="00D56411">
          <w:rPr>
            <w:rFonts w:hint="eastAsia"/>
            <w:color w:val="FF0000"/>
          </w:rPr>
          <w:delText>小时，且在飞行中应当有机会在经批准的睡眠区得到休息。值勤期后安排至少</w:delText>
        </w:r>
        <w:r w:rsidRPr="00496A6A" w:rsidDel="00D56411">
          <w:rPr>
            <w:color w:val="FF0000"/>
          </w:rPr>
          <w:delText>18</w:delText>
        </w:r>
        <w:r w:rsidRPr="00496A6A" w:rsidDel="00D56411">
          <w:rPr>
            <w:rFonts w:hint="eastAsia"/>
            <w:color w:val="FF0000"/>
          </w:rPr>
          <w:delText>个连续小时的休息期，这个休息期应当安排在该值勤期结束时刻与下一值勤期开始时刻之间。并且在发生运行延误时，还应当符合下列规定：</w:delText>
        </w:r>
      </w:del>
    </w:p>
    <w:p w:rsidR="007B4C4D" w:rsidRPr="00496A6A" w:rsidDel="00D56411" w:rsidRDefault="007B4C4D" w:rsidP="002012B0">
      <w:pPr>
        <w:pStyle w:val="Af"/>
        <w:ind w:firstLine="560"/>
        <w:rPr>
          <w:del w:id="2755" w:author="zhutao" w:date="2015-01-14T10:35:00Z"/>
          <w:color w:val="FF0000"/>
        </w:rPr>
      </w:pPr>
      <w:del w:id="2756" w:author="zhutao" w:date="2015-01-14T10:35:00Z">
        <w:r w:rsidRPr="00496A6A" w:rsidDel="00D56411">
          <w:rPr>
            <w:color w:val="FF0000"/>
          </w:rPr>
          <w:delText>(i)</w:delText>
        </w:r>
        <w:r w:rsidRPr="00496A6A" w:rsidDel="00D56411">
          <w:rPr>
            <w:rFonts w:hint="eastAsia"/>
            <w:color w:val="FF0000"/>
          </w:rPr>
          <w:delText>如果领航员、飞行机械员、飞行通信员的实际值勤时间未超过</w:delText>
        </w:r>
        <w:r w:rsidRPr="00496A6A" w:rsidDel="00D56411">
          <w:rPr>
            <w:color w:val="FF0000"/>
          </w:rPr>
          <w:delText>18</w:delText>
        </w:r>
        <w:r w:rsidRPr="00496A6A" w:rsidDel="00D56411">
          <w:rPr>
            <w:rFonts w:hint="eastAsia"/>
            <w:color w:val="FF0000"/>
          </w:rPr>
          <w:delText>小时的限制，则要求的休息期可以缩短至</w:delText>
        </w:r>
        <w:r w:rsidRPr="00496A6A" w:rsidDel="00D56411">
          <w:rPr>
            <w:color w:val="FF0000"/>
          </w:rPr>
          <w:delText>16</w:delText>
        </w:r>
        <w:r w:rsidRPr="00496A6A" w:rsidDel="00D56411">
          <w:rPr>
            <w:rFonts w:hint="eastAsia"/>
            <w:color w:val="FF0000"/>
          </w:rPr>
          <w:delText>小时；</w:delText>
        </w:r>
      </w:del>
    </w:p>
    <w:p w:rsidR="007B4C4D" w:rsidRPr="00496A6A" w:rsidDel="00D56411" w:rsidRDefault="007B4C4D" w:rsidP="002012B0">
      <w:pPr>
        <w:pStyle w:val="Af"/>
        <w:ind w:firstLine="560"/>
        <w:rPr>
          <w:del w:id="2757" w:author="zhutao" w:date="2015-01-14T10:35:00Z"/>
          <w:color w:val="FF0000"/>
        </w:rPr>
      </w:pPr>
      <w:del w:id="2758" w:author="zhutao" w:date="2015-01-14T10:35:00Z">
        <w:r w:rsidRPr="00496A6A" w:rsidDel="00D56411">
          <w:rPr>
            <w:color w:val="FF0000"/>
          </w:rPr>
          <w:delText>(ii)</w:delText>
        </w:r>
        <w:r w:rsidRPr="00496A6A" w:rsidDel="00D56411">
          <w:rPr>
            <w:rFonts w:hint="eastAsia"/>
            <w:color w:val="FF0000"/>
          </w:rPr>
          <w:delText>值勤期最多可以延长至</w:delText>
        </w:r>
        <w:r w:rsidRPr="00496A6A" w:rsidDel="00D56411">
          <w:rPr>
            <w:color w:val="FF0000"/>
          </w:rPr>
          <w:delText>20</w:delText>
        </w:r>
        <w:r w:rsidRPr="00496A6A" w:rsidDel="00D56411">
          <w:rPr>
            <w:rFonts w:hint="eastAsia"/>
            <w:color w:val="FF0000"/>
          </w:rPr>
          <w:delText>小时，但该值勤期后</w:delText>
        </w:r>
        <w:r w:rsidRPr="00496A6A" w:rsidDel="00D56411">
          <w:rPr>
            <w:color w:val="FF0000"/>
          </w:rPr>
          <w:delText>18</w:delText>
        </w:r>
        <w:r w:rsidRPr="00496A6A" w:rsidDel="00D56411">
          <w:rPr>
            <w:rFonts w:hint="eastAsia"/>
            <w:color w:val="FF0000"/>
          </w:rPr>
          <w:delText>小时的休息期不得缩短。</w:delText>
        </w:r>
      </w:del>
    </w:p>
    <w:p w:rsidR="007B4C4D" w:rsidRPr="00496A6A" w:rsidDel="00D56411" w:rsidRDefault="007B4C4D" w:rsidP="002012B0">
      <w:pPr>
        <w:pStyle w:val="Af"/>
        <w:ind w:firstLine="560"/>
        <w:rPr>
          <w:del w:id="2759" w:author="zhutao" w:date="2015-01-14T10:35:00Z"/>
          <w:color w:val="FF0000"/>
        </w:rPr>
      </w:pPr>
      <w:del w:id="2760" w:author="zhutao" w:date="2015-01-14T10:35:00Z">
        <w:r w:rsidRPr="00496A6A" w:rsidDel="00D56411">
          <w:rPr>
            <w:color w:val="FF0000"/>
          </w:rPr>
          <w:delText>(2)</w:delText>
        </w:r>
        <w:r w:rsidRPr="00496A6A" w:rsidDel="00D56411">
          <w:rPr>
            <w:rFonts w:hint="eastAsia"/>
            <w:color w:val="FF0000"/>
          </w:rPr>
          <w:delText>值勤期安排超过</w:delText>
        </w:r>
        <w:r w:rsidRPr="00496A6A" w:rsidDel="00D56411">
          <w:rPr>
            <w:color w:val="FF0000"/>
          </w:rPr>
          <w:delText>18</w:delText>
        </w:r>
        <w:r w:rsidRPr="00496A6A" w:rsidDel="00D56411">
          <w:rPr>
            <w:rFonts w:hint="eastAsia"/>
            <w:color w:val="FF0000"/>
          </w:rPr>
          <w:delText>小时但不超过</w:delText>
        </w:r>
        <w:r w:rsidRPr="00496A6A" w:rsidDel="00D56411">
          <w:rPr>
            <w:color w:val="FF0000"/>
          </w:rPr>
          <w:delText>20</w:delText>
        </w:r>
        <w:r w:rsidRPr="00496A6A" w:rsidDel="00D56411">
          <w:rPr>
            <w:rFonts w:hint="eastAsia"/>
            <w:color w:val="FF0000"/>
          </w:rPr>
          <w:delText>小时，该值勤期内的飞行时间不得超过</w:delText>
        </w:r>
        <w:r w:rsidRPr="00496A6A" w:rsidDel="00D56411">
          <w:rPr>
            <w:color w:val="FF0000"/>
          </w:rPr>
          <w:delText>17</w:delText>
        </w:r>
        <w:r w:rsidRPr="00496A6A" w:rsidDel="00D56411">
          <w:rPr>
            <w:rFonts w:hint="eastAsia"/>
            <w:color w:val="FF0000"/>
          </w:rPr>
          <w:delText>小时，且在飞行中应当有机会在批准的睡眠区得到休息。值勤期后安排至少</w:delText>
        </w:r>
        <w:r w:rsidRPr="00496A6A" w:rsidDel="00D56411">
          <w:rPr>
            <w:color w:val="FF0000"/>
          </w:rPr>
          <w:delText>22</w:delText>
        </w:r>
        <w:r w:rsidRPr="00496A6A" w:rsidDel="00D56411">
          <w:rPr>
            <w:rFonts w:hint="eastAsia"/>
            <w:color w:val="FF0000"/>
          </w:rPr>
          <w:delText>个连续小时的休息期，这个休息期应当安排在该值勤期结束时刻与下一值勤期开始时刻之间。并且在发生运行延误时，还应当符合下列规定：</w:delText>
        </w:r>
      </w:del>
    </w:p>
    <w:p w:rsidR="007B4C4D" w:rsidRPr="00496A6A" w:rsidDel="00D56411" w:rsidRDefault="007B4C4D" w:rsidP="002012B0">
      <w:pPr>
        <w:pStyle w:val="Af"/>
        <w:ind w:firstLine="560"/>
        <w:rPr>
          <w:del w:id="2761" w:author="zhutao" w:date="2015-01-14T10:35:00Z"/>
          <w:color w:val="FF0000"/>
        </w:rPr>
      </w:pPr>
      <w:del w:id="2762" w:author="zhutao" w:date="2015-01-14T10:35:00Z">
        <w:r w:rsidRPr="00496A6A" w:rsidDel="00D56411">
          <w:rPr>
            <w:color w:val="FF0000"/>
          </w:rPr>
          <w:delText>(i)</w:delText>
        </w:r>
        <w:r w:rsidRPr="00496A6A" w:rsidDel="00D56411">
          <w:rPr>
            <w:rFonts w:hint="eastAsia"/>
            <w:color w:val="FF0000"/>
          </w:rPr>
          <w:delText>如果领航员、飞行机械员、飞行通信员的实际值勤时间未超过</w:delText>
        </w:r>
        <w:r w:rsidRPr="00496A6A" w:rsidDel="00D56411">
          <w:rPr>
            <w:color w:val="FF0000"/>
          </w:rPr>
          <w:delText>20</w:delText>
        </w:r>
        <w:r w:rsidRPr="00496A6A" w:rsidDel="00D56411">
          <w:rPr>
            <w:rFonts w:hint="eastAsia"/>
            <w:color w:val="FF0000"/>
          </w:rPr>
          <w:delText>小时的限制，则要求的休息期可以缩短至</w:delText>
        </w:r>
        <w:r w:rsidRPr="00496A6A" w:rsidDel="00D56411">
          <w:rPr>
            <w:color w:val="FF0000"/>
          </w:rPr>
          <w:delText>20</w:delText>
        </w:r>
        <w:r w:rsidRPr="00496A6A" w:rsidDel="00D56411">
          <w:rPr>
            <w:rFonts w:hint="eastAsia"/>
            <w:color w:val="FF0000"/>
          </w:rPr>
          <w:delText>小时；</w:delText>
        </w:r>
      </w:del>
    </w:p>
    <w:p w:rsidR="007B4C4D" w:rsidRDefault="007B4C4D" w:rsidP="002012B0">
      <w:pPr>
        <w:pStyle w:val="Af"/>
        <w:ind w:firstLine="560"/>
        <w:rPr>
          <w:color w:val="FF0000"/>
        </w:rPr>
      </w:pPr>
      <w:del w:id="2763" w:author="zhutao" w:date="2015-01-14T10:35:00Z">
        <w:r w:rsidRPr="00496A6A" w:rsidDel="00D56411">
          <w:rPr>
            <w:color w:val="FF0000"/>
          </w:rPr>
          <w:delText>(ii)</w:delText>
        </w:r>
        <w:r w:rsidRPr="00496A6A" w:rsidDel="00D56411">
          <w:rPr>
            <w:rFonts w:hint="eastAsia"/>
            <w:color w:val="FF0000"/>
          </w:rPr>
          <w:delText>值勤期最多可以延长至</w:delText>
        </w:r>
        <w:r w:rsidRPr="00496A6A" w:rsidDel="00D56411">
          <w:rPr>
            <w:color w:val="FF0000"/>
          </w:rPr>
          <w:delText>22</w:delText>
        </w:r>
        <w:r w:rsidRPr="00496A6A" w:rsidDel="00D56411">
          <w:rPr>
            <w:rFonts w:hint="eastAsia"/>
            <w:color w:val="FF0000"/>
          </w:rPr>
          <w:delText>小时，但该值勤期后</w:delText>
        </w:r>
        <w:r w:rsidRPr="00496A6A" w:rsidDel="00D56411">
          <w:rPr>
            <w:color w:val="FF0000"/>
          </w:rPr>
          <w:delText>22</w:delText>
        </w:r>
        <w:r w:rsidRPr="00496A6A" w:rsidDel="00D56411">
          <w:rPr>
            <w:rFonts w:hint="eastAsia"/>
            <w:color w:val="FF0000"/>
          </w:rPr>
          <w:delText>小时的休息期不得缩短。</w:delText>
        </w:r>
      </w:del>
    </w:p>
    <w:p w:rsidR="00FF7B60" w:rsidRPr="00D02F42" w:rsidDel="00D56411" w:rsidRDefault="00FF7B60" w:rsidP="002B1FBE">
      <w:pPr>
        <w:pStyle w:val="B"/>
        <w:spacing w:before="240" w:after="240"/>
        <w:ind w:firstLine="560"/>
        <w:rPr>
          <w:del w:id="2764" w:author="zhutao" w:date="2015-01-14T10:35:00Z"/>
          <w:rPrChange w:id="2765" w:author="zhutao" w:date="2015-01-14T17:26:00Z">
            <w:rPr>
              <w:del w:id="2766" w:author="zhutao" w:date="2015-01-14T10:35:00Z"/>
              <w:color w:val="FF0000"/>
            </w:rPr>
          </w:rPrChange>
        </w:rPr>
      </w:pPr>
    </w:p>
    <w:p w:rsidR="00D02F42" w:rsidRDefault="007B4C4D" w:rsidP="002B1FBE">
      <w:pPr>
        <w:pStyle w:val="B"/>
        <w:spacing w:before="240" w:after="240"/>
        <w:ind w:firstLine="560"/>
        <w:rPr>
          <w:ins w:id="2767" w:author="zhutao" w:date="2015-01-14T17:25:00Z"/>
        </w:rPr>
      </w:pPr>
      <w:bookmarkStart w:id="2768" w:name="_Toc101174800"/>
      <w:bookmarkStart w:id="2769" w:name="_Toc101191650"/>
      <w:bookmarkStart w:id="2770" w:name="_Toc116040461"/>
      <w:bookmarkStart w:id="2771" w:name="_Toc398538142"/>
      <w:r w:rsidRPr="00466370">
        <w:rPr>
          <w:rFonts w:hint="eastAsia"/>
        </w:rPr>
        <w:t>第</w:t>
      </w:r>
      <w:r w:rsidRPr="00466370">
        <w:t>121.487</w:t>
      </w:r>
      <w:r w:rsidRPr="00466370">
        <w:rPr>
          <w:rFonts w:hint="eastAsia"/>
        </w:rPr>
        <w:t>条</w:t>
      </w:r>
      <w:ins w:id="2772" w:author="zhutao" w:date="2015-01-14T10:40:00Z">
        <w:r w:rsidR="00C32E56" w:rsidRPr="00466370">
          <w:rPr>
            <w:rFonts w:hint="eastAsia"/>
          </w:rPr>
          <w:t>飞行机组累积飞行时间、值勤时间限制</w:t>
        </w:r>
      </w:ins>
    </w:p>
    <w:p w:rsidR="007B4C4D" w:rsidRPr="00496A6A" w:rsidDel="00C32E56" w:rsidRDefault="007B4C4D" w:rsidP="002012B0">
      <w:pPr>
        <w:pStyle w:val="B"/>
        <w:spacing w:before="240" w:after="240"/>
        <w:ind w:firstLine="560"/>
        <w:rPr>
          <w:del w:id="2773" w:author="zhutao" w:date="2015-01-14T10:40:00Z"/>
          <w:color w:val="FF0000"/>
        </w:rPr>
      </w:pPr>
      <w:del w:id="2774" w:author="zhutao" w:date="2015-01-14T10:40:00Z">
        <w:r w:rsidRPr="00466370" w:rsidDel="00C32E56">
          <w:rPr>
            <w:rFonts w:hint="eastAsia"/>
          </w:rPr>
          <w:delText>飞行机组成员的周、</w:delText>
        </w:r>
        <w:r w:rsidRPr="00496A6A" w:rsidDel="00C32E56">
          <w:rPr>
            <w:rFonts w:hint="eastAsia"/>
            <w:color w:val="FF0000"/>
          </w:rPr>
          <w:delText>月、年飞行时间限制</w:delText>
        </w:r>
        <w:bookmarkEnd w:id="2768"/>
        <w:bookmarkEnd w:id="2769"/>
        <w:bookmarkEnd w:id="2770"/>
        <w:bookmarkEnd w:id="2771"/>
      </w:del>
    </w:p>
    <w:p w:rsidR="00C32E56" w:rsidRPr="00C32E56" w:rsidRDefault="00C32E56" w:rsidP="00466370">
      <w:pPr>
        <w:pStyle w:val="Af"/>
        <w:ind w:firstLine="560"/>
        <w:rPr>
          <w:ins w:id="2775" w:author="zhutao" w:date="2015-01-14T10:39:00Z"/>
          <w:color w:val="FF0000"/>
        </w:rPr>
      </w:pPr>
      <w:ins w:id="2776" w:author="zhutao" w:date="2015-01-14T10:39:00Z">
        <w:r w:rsidRPr="00C32E56">
          <w:rPr>
            <w:rFonts w:hint="eastAsia"/>
            <w:color w:val="FF0000"/>
          </w:rPr>
          <w:t>（a）本条所规定的限制包括飞行机组成员在一段时期内代表合格证持有人所执行的所有飞行时间，含按照本规则实施的运行和本规则之外的运行，如训练、调机和作业飞行等。</w:t>
        </w:r>
      </w:ins>
    </w:p>
    <w:p w:rsidR="00C32E56" w:rsidRPr="00C32E56" w:rsidRDefault="00C32E56" w:rsidP="00C32E56">
      <w:pPr>
        <w:pStyle w:val="Af"/>
        <w:ind w:firstLine="560"/>
        <w:rPr>
          <w:ins w:id="2777" w:author="zhutao" w:date="2015-01-14T10:39:00Z"/>
          <w:color w:val="FF0000"/>
        </w:rPr>
      </w:pPr>
      <w:ins w:id="2778" w:author="zhutao" w:date="2015-01-14T10:39:00Z">
        <w:r w:rsidRPr="00C32E56">
          <w:rPr>
            <w:rFonts w:hint="eastAsia"/>
            <w:color w:val="FF0000"/>
          </w:rPr>
          <w:t>（b）合格证持有人不得为飞行机组成员安排、飞行机组成员也不得接受超出以下规定限制的飞行时间：</w:t>
        </w:r>
      </w:ins>
    </w:p>
    <w:p w:rsidR="00C32E56" w:rsidRPr="00C32E56" w:rsidRDefault="00C32E56" w:rsidP="00C32E56">
      <w:pPr>
        <w:pStyle w:val="Af"/>
        <w:ind w:firstLine="560"/>
        <w:rPr>
          <w:ins w:id="2779" w:author="zhutao" w:date="2015-01-14T10:39:00Z"/>
          <w:color w:val="FF0000"/>
        </w:rPr>
      </w:pPr>
      <w:ins w:id="2780" w:author="zhutao" w:date="2015-01-14T10:39:00Z">
        <w:r w:rsidRPr="00C32E56">
          <w:rPr>
            <w:rFonts w:hint="eastAsia"/>
            <w:color w:val="FF0000"/>
          </w:rPr>
          <w:t xml:space="preserve">（1）任一日历月，100小时的飞行时间； </w:t>
        </w:r>
      </w:ins>
    </w:p>
    <w:p w:rsidR="00C32E56" w:rsidRPr="00C32E56" w:rsidRDefault="00C32E56" w:rsidP="00C32E56">
      <w:pPr>
        <w:pStyle w:val="Af"/>
        <w:ind w:firstLine="560"/>
        <w:rPr>
          <w:ins w:id="2781" w:author="zhutao" w:date="2015-01-14T10:39:00Z"/>
          <w:color w:val="FF0000"/>
        </w:rPr>
      </w:pPr>
      <w:ins w:id="2782" w:author="zhutao" w:date="2015-01-14T10:39:00Z">
        <w:r w:rsidRPr="00C32E56">
          <w:rPr>
            <w:rFonts w:hint="eastAsia"/>
            <w:color w:val="FF0000"/>
          </w:rPr>
          <w:t>（2）任一日历年，900小时的飞行时间。</w:t>
        </w:r>
      </w:ins>
    </w:p>
    <w:p w:rsidR="00C32E56" w:rsidRPr="00C32E56" w:rsidRDefault="00C32E56" w:rsidP="00C32E56">
      <w:pPr>
        <w:pStyle w:val="Af"/>
        <w:ind w:firstLine="560"/>
        <w:rPr>
          <w:ins w:id="2783" w:author="zhutao" w:date="2015-01-14T10:39:00Z"/>
          <w:color w:val="FF0000"/>
        </w:rPr>
      </w:pPr>
      <w:ins w:id="2784" w:author="zhutao" w:date="2015-01-14T10:39:00Z">
        <w:r w:rsidRPr="00C32E56">
          <w:rPr>
            <w:rFonts w:hint="eastAsia"/>
            <w:color w:val="FF0000"/>
          </w:rPr>
          <w:t>（c）合格证持有人不得为飞行机组成员安排、飞行机组成员也不得接受超出以下规定限制的飞行值勤期：</w:t>
        </w:r>
      </w:ins>
    </w:p>
    <w:p w:rsidR="00C32E56" w:rsidRPr="00C32E56" w:rsidRDefault="00C32E56" w:rsidP="00C32E56">
      <w:pPr>
        <w:pStyle w:val="Af"/>
        <w:ind w:firstLine="560"/>
        <w:rPr>
          <w:ins w:id="2785" w:author="zhutao" w:date="2015-01-14T10:39:00Z"/>
          <w:color w:val="FF0000"/>
        </w:rPr>
      </w:pPr>
      <w:ins w:id="2786" w:author="zhutao" w:date="2015-01-14T10:39:00Z">
        <w:r w:rsidRPr="00C32E56">
          <w:rPr>
            <w:rFonts w:hint="eastAsia"/>
            <w:color w:val="FF0000"/>
          </w:rPr>
          <w:t>（1）任何连续7个日历日，60小时的飞行值勤期；</w:t>
        </w:r>
      </w:ins>
    </w:p>
    <w:p w:rsidR="007B4C4D" w:rsidRPr="00496A6A" w:rsidDel="00C32E56" w:rsidRDefault="00C32E56" w:rsidP="00C32E56">
      <w:pPr>
        <w:pStyle w:val="Af"/>
        <w:ind w:firstLine="560"/>
        <w:rPr>
          <w:del w:id="2787" w:author="zhutao" w:date="2015-01-14T10:39:00Z"/>
          <w:color w:val="FF0000"/>
        </w:rPr>
      </w:pPr>
      <w:ins w:id="2788" w:author="zhutao" w:date="2015-01-14T10:39:00Z">
        <w:r w:rsidRPr="00C32E56">
          <w:rPr>
            <w:rFonts w:hint="eastAsia"/>
            <w:color w:val="FF0000"/>
          </w:rPr>
          <w:t>（2）任一日历月，210小时的飞行值勤期。</w:t>
        </w:r>
      </w:ins>
      <w:del w:id="2789" w:author="zhutao" w:date="2015-01-14T10:39:00Z">
        <w:r w:rsidR="007B4C4D" w:rsidRPr="00496A6A" w:rsidDel="00C32E56">
          <w:rPr>
            <w:rFonts w:hint="eastAsia"/>
            <w:color w:val="FF0000"/>
          </w:rPr>
          <w:delText>合格证持有人在为飞行机组成员安排飞行时，应当保证飞行机组成员的总飞行时间</w:delText>
        </w:r>
        <w:r w:rsidR="007B4C4D" w:rsidRPr="00496A6A" w:rsidDel="00C32E56">
          <w:rPr>
            <w:color w:val="FF0000"/>
          </w:rPr>
          <w:delText>(</w:delText>
        </w:r>
        <w:r w:rsidR="007B4C4D" w:rsidRPr="00496A6A" w:rsidDel="00C32E56">
          <w:rPr>
            <w:rFonts w:hint="eastAsia"/>
            <w:color w:val="FF0000"/>
          </w:rPr>
          <w:delText>含按照本规则实施的运行和本规则之外的运行，如训练、调机、私用和作业飞行等</w:delText>
        </w:r>
        <w:r w:rsidR="007B4C4D" w:rsidRPr="00496A6A" w:rsidDel="00C32E56">
          <w:rPr>
            <w:color w:val="FF0000"/>
          </w:rPr>
          <w:delText>)</w:delText>
        </w:r>
        <w:r w:rsidR="007B4C4D" w:rsidRPr="00496A6A" w:rsidDel="00C32E56">
          <w:rPr>
            <w:rFonts w:hint="eastAsia"/>
            <w:color w:val="FF0000"/>
          </w:rPr>
          <w:delText>遵守以下规定：</w:delText>
        </w:r>
      </w:del>
    </w:p>
    <w:p w:rsidR="007B4C4D" w:rsidRPr="00496A6A" w:rsidDel="00C32E56" w:rsidRDefault="007B4C4D" w:rsidP="002012B0">
      <w:pPr>
        <w:pStyle w:val="Af"/>
        <w:ind w:firstLine="560"/>
        <w:rPr>
          <w:del w:id="2790" w:author="zhutao" w:date="2015-01-14T10:39:00Z"/>
          <w:color w:val="FF0000"/>
        </w:rPr>
      </w:pPr>
      <w:del w:id="2791" w:author="zhutao" w:date="2015-01-14T10:39:00Z">
        <w:r w:rsidRPr="00496A6A" w:rsidDel="00C32E56">
          <w:rPr>
            <w:color w:val="FF0000"/>
          </w:rPr>
          <w:delText>(a)</w:delText>
        </w:r>
        <w:r w:rsidRPr="00496A6A" w:rsidDel="00C32E56">
          <w:rPr>
            <w:rFonts w:hint="eastAsia"/>
            <w:color w:val="FF0000"/>
          </w:rPr>
          <w:delText>任何</w:delText>
        </w:r>
        <w:r w:rsidRPr="00496A6A" w:rsidDel="00C32E56">
          <w:rPr>
            <w:color w:val="FF0000"/>
          </w:rPr>
          <w:delText>7</w:delText>
        </w:r>
        <w:r w:rsidRPr="00496A6A" w:rsidDel="00C32E56">
          <w:rPr>
            <w:rFonts w:hint="eastAsia"/>
            <w:color w:val="FF0000"/>
          </w:rPr>
          <w:delText>个连续日历日内不得超过</w:delText>
        </w:r>
        <w:r w:rsidRPr="00496A6A" w:rsidDel="00C32E56">
          <w:rPr>
            <w:color w:val="FF0000"/>
          </w:rPr>
          <w:delText>40</w:delText>
        </w:r>
        <w:r w:rsidRPr="00496A6A" w:rsidDel="00C32E56">
          <w:rPr>
            <w:rFonts w:hint="eastAsia"/>
            <w:color w:val="FF0000"/>
          </w:rPr>
          <w:delText>小时。</w:delText>
        </w:r>
      </w:del>
    </w:p>
    <w:p w:rsidR="007B4C4D" w:rsidRPr="00496A6A" w:rsidDel="00C32E56" w:rsidRDefault="007B4C4D" w:rsidP="002012B0">
      <w:pPr>
        <w:pStyle w:val="Af"/>
        <w:ind w:firstLine="560"/>
        <w:rPr>
          <w:del w:id="2792" w:author="zhutao" w:date="2015-01-14T10:39:00Z"/>
          <w:color w:val="FF0000"/>
        </w:rPr>
      </w:pPr>
      <w:del w:id="2793" w:author="zhutao" w:date="2015-01-14T10:39:00Z">
        <w:r w:rsidRPr="00496A6A" w:rsidDel="00C32E56">
          <w:rPr>
            <w:color w:val="FF0000"/>
          </w:rPr>
          <w:delText>(b)</w:delText>
        </w:r>
        <w:r w:rsidRPr="00496A6A" w:rsidDel="00C32E56">
          <w:rPr>
            <w:rFonts w:hint="eastAsia"/>
            <w:color w:val="FF0000"/>
          </w:rPr>
          <w:delText>任一日历月飞行时间不超过</w:delText>
        </w:r>
        <w:r w:rsidRPr="00496A6A" w:rsidDel="00C32E56">
          <w:rPr>
            <w:color w:val="FF0000"/>
          </w:rPr>
          <w:delText>100</w:delText>
        </w:r>
        <w:r w:rsidRPr="00496A6A" w:rsidDel="00C32E56">
          <w:rPr>
            <w:rFonts w:hint="eastAsia"/>
            <w:color w:val="FF0000"/>
          </w:rPr>
          <w:delText>小时，任何连续三个日历月内的总飞行时间不得超过</w:delText>
        </w:r>
        <w:r w:rsidRPr="00496A6A" w:rsidDel="00C32E56">
          <w:rPr>
            <w:color w:val="FF0000"/>
          </w:rPr>
          <w:delText>270</w:delText>
        </w:r>
        <w:r w:rsidRPr="00496A6A" w:rsidDel="00C32E56">
          <w:rPr>
            <w:rFonts w:hint="eastAsia"/>
            <w:color w:val="FF0000"/>
          </w:rPr>
          <w:delText>小时。</w:delText>
        </w:r>
      </w:del>
    </w:p>
    <w:p w:rsidR="007B4C4D" w:rsidDel="00D02F42" w:rsidRDefault="007B4C4D" w:rsidP="002012B0">
      <w:pPr>
        <w:pStyle w:val="Af"/>
        <w:ind w:firstLine="560"/>
        <w:rPr>
          <w:del w:id="2794" w:author="zhutao" w:date="2015-01-14T17:26:00Z"/>
          <w:color w:val="FF0000"/>
        </w:rPr>
      </w:pPr>
      <w:del w:id="2795" w:author="zhutao" w:date="2015-01-14T10:39:00Z">
        <w:r w:rsidRPr="00496A6A" w:rsidDel="00C32E56">
          <w:rPr>
            <w:color w:val="FF0000"/>
          </w:rPr>
          <w:delText>(c)</w:delText>
        </w:r>
        <w:r w:rsidRPr="00496A6A" w:rsidDel="00C32E56">
          <w:rPr>
            <w:rFonts w:hint="eastAsia"/>
            <w:color w:val="FF0000"/>
          </w:rPr>
          <w:delText>任一日历年内不得超过</w:delText>
        </w:r>
        <w:r w:rsidRPr="00496A6A" w:rsidDel="00C32E56">
          <w:rPr>
            <w:color w:val="FF0000"/>
          </w:rPr>
          <w:delText>1000</w:delText>
        </w:r>
        <w:r w:rsidRPr="00496A6A" w:rsidDel="00C32E56">
          <w:rPr>
            <w:rFonts w:hint="eastAsia"/>
            <w:color w:val="FF0000"/>
          </w:rPr>
          <w:delText>小时。</w:delText>
        </w:r>
      </w:del>
    </w:p>
    <w:p w:rsidR="006679B4" w:rsidRDefault="007B4C4D" w:rsidP="006679B4">
      <w:pPr>
        <w:pStyle w:val="B"/>
        <w:spacing w:before="240" w:after="240"/>
        <w:ind w:firstLineChars="0" w:firstLine="0"/>
        <w:rPr>
          <w:del w:id="2796" w:author="zhutao" w:date="2015-01-14T10:42:00Z"/>
          <w:color w:val="FF0000"/>
        </w:rPr>
        <w:pPrChange w:id="2797" w:author="zhutao" w:date="2015-01-14T17:26:00Z">
          <w:pPr>
            <w:pStyle w:val="B"/>
            <w:spacing w:before="240" w:after="240"/>
            <w:ind w:firstLine="560"/>
          </w:pPr>
        </w:pPrChange>
      </w:pPr>
      <w:bookmarkStart w:id="2798" w:name="_Toc101174801"/>
      <w:bookmarkStart w:id="2799" w:name="_Toc101191651"/>
      <w:bookmarkStart w:id="2800" w:name="_Toc116040462"/>
      <w:bookmarkStart w:id="2801" w:name="_Toc398538143"/>
      <w:del w:id="2802" w:author="zhutao" w:date="2015-01-14T10:42:00Z">
        <w:r w:rsidRPr="00496A6A" w:rsidDel="00466370">
          <w:rPr>
            <w:rFonts w:hint="eastAsia"/>
            <w:color w:val="FF0000"/>
          </w:rPr>
          <w:delText>第</w:delText>
        </w:r>
        <w:r w:rsidRPr="00496A6A" w:rsidDel="00466370">
          <w:rPr>
            <w:color w:val="FF0000"/>
          </w:rPr>
          <w:delText>121.489</w:delText>
        </w:r>
        <w:r w:rsidRPr="00496A6A" w:rsidDel="00466370">
          <w:rPr>
            <w:rFonts w:hint="eastAsia"/>
            <w:color w:val="FF0000"/>
          </w:rPr>
          <w:delText>条飞行机组成员值勤期和飞行时间安排的附加限制</w:delText>
        </w:r>
        <w:bookmarkEnd w:id="2798"/>
        <w:bookmarkEnd w:id="2799"/>
        <w:bookmarkEnd w:id="2800"/>
        <w:bookmarkEnd w:id="2801"/>
      </w:del>
    </w:p>
    <w:p w:rsidR="006679B4" w:rsidRDefault="007B4C4D" w:rsidP="006679B4">
      <w:pPr>
        <w:pStyle w:val="Af"/>
        <w:ind w:firstLineChars="0" w:firstLine="0"/>
        <w:rPr>
          <w:del w:id="2803" w:author="zhutao" w:date="2015-01-14T10:42:00Z"/>
          <w:color w:val="FF0000"/>
        </w:rPr>
        <w:pPrChange w:id="2804" w:author="zhutao" w:date="2015-01-14T17:26:00Z">
          <w:pPr>
            <w:pStyle w:val="Af"/>
            <w:ind w:firstLine="560"/>
          </w:pPr>
        </w:pPrChange>
      </w:pPr>
      <w:del w:id="2805" w:author="zhutao" w:date="2015-01-14T10:42:00Z">
        <w:r w:rsidRPr="00496A6A" w:rsidDel="00466370">
          <w:rPr>
            <w:color w:val="FF0000"/>
          </w:rPr>
          <w:delText>(a)</w:delText>
        </w:r>
        <w:r w:rsidRPr="00496A6A" w:rsidDel="00466370">
          <w:rPr>
            <w:rFonts w:hint="eastAsia"/>
            <w:color w:val="FF0000"/>
          </w:rPr>
          <w:delText>合格证持有人安排飞行机组成员的值勤期时，如果按照正常情况能够在限制时间内终止值勤期，但由于运行延误，所安排的飞行没有按照预计时间到达目的地，超出了值勤期的限制时间，则不认为该飞行机组成员在排班时超出了值勤期限制。但是，应当遵守本规则第</w:delText>
        </w:r>
        <w:r w:rsidRPr="00496A6A" w:rsidDel="00466370">
          <w:rPr>
            <w:color w:val="FF0000"/>
          </w:rPr>
          <w:delText>121.483</w:delText>
        </w:r>
        <w:r w:rsidRPr="00496A6A" w:rsidDel="00466370">
          <w:rPr>
            <w:rFonts w:hint="eastAsia"/>
            <w:color w:val="FF0000"/>
          </w:rPr>
          <w:delText>条和第</w:delText>
        </w:r>
        <w:r w:rsidRPr="00496A6A" w:rsidDel="00466370">
          <w:rPr>
            <w:color w:val="FF0000"/>
          </w:rPr>
          <w:delText>121.485</w:delText>
        </w:r>
        <w:r w:rsidRPr="00496A6A" w:rsidDel="00466370">
          <w:rPr>
            <w:rFonts w:hint="eastAsia"/>
            <w:color w:val="FF0000"/>
          </w:rPr>
          <w:delText>条的规定，值勤期的延长最多不超过</w:delText>
        </w:r>
        <w:r w:rsidRPr="00496A6A" w:rsidDel="00466370">
          <w:rPr>
            <w:color w:val="FF0000"/>
          </w:rPr>
          <w:delText>2</w:delText>
        </w:r>
        <w:r w:rsidRPr="00496A6A" w:rsidDel="00466370">
          <w:rPr>
            <w:rFonts w:hint="eastAsia"/>
            <w:color w:val="FF0000"/>
          </w:rPr>
          <w:delText>个小时。</w:delText>
        </w:r>
      </w:del>
    </w:p>
    <w:p w:rsidR="006679B4" w:rsidRDefault="007B4C4D" w:rsidP="006679B4">
      <w:pPr>
        <w:pStyle w:val="Af"/>
        <w:ind w:firstLineChars="0" w:firstLine="0"/>
        <w:rPr>
          <w:del w:id="2806" w:author="zhutao" w:date="2015-01-14T10:42:00Z"/>
          <w:color w:val="FF0000"/>
        </w:rPr>
        <w:pPrChange w:id="2807" w:author="zhutao" w:date="2015-01-14T17:26:00Z">
          <w:pPr>
            <w:pStyle w:val="Af"/>
            <w:ind w:firstLine="560"/>
          </w:pPr>
        </w:pPrChange>
      </w:pPr>
      <w:del w:id="2808" w:author="zhutao" w:date="2015-01-14T10:42:00Z">
        <w:r w:rsidRPr="00496A6A" w:rsidDel="00466370">
          <w:rPr>
            <w:color w:val="FF0000"/>
          </w:rPr>
          <w:delText>(b)</w:delText>
        </w:r>
        <w:r w:rsidRPr="00496A6A" w:rsidDel="00466370">
          <w:rPr>
            <w:rFonts w:hint="eastAsia"/>
            <w:color w:val="FF0000"/>
          </w:rPr>
          <w:delText>合格证持有人安排飞行机组成员的飞行时间时，如果正常情况下能够在限制飞行时间内结束飞行，但由于运行延误，所安排的飞行没有按照预计时间到达目的地，超出了飞行时间限制，则不认为该飞行机组成员在排班时超出了飞行时间限制。</w:delText>
        </w:r>
      </w:del>
    </w:p>
    <w:p w:rsidR="006679B4" w:rsidRDefault="007B4C4D" w:rsidP="006679B4">
      <w:pPr>
        <w:pStyle w:val="Af"/>
        <w:ind w:firstLineChars="0" w:firstLine="0"/>
        <w:rPr>
          <w:del w:id="2809" w:author="zhutao" w:date="2015-01-14T10:42:00Z"/>
          <w:color w:val="FF0000"/>
        </w:rPr>
        <w:pPrChange w:id="2810" w:author="zhutao" w:date="2015-01-14T17:26:00Z">
          <w:pPr>
            <w:pStyle w:val="Af"/>
            <w:ind w:firstLine="560"/>
          </w:pPr>
        </w:pPrChange>
      </w:pPr>
      <w:del w:id="2811" w:author="zhutao" w:date="2015-01-14T10:42:00Z">
        <w:r w:rsidRPr="00496A6A" w:rsidDel="00466370">
          <w:rPr>
            <w:color w:val="FF0000"/>
          </w:rPr>
          <w:delText>(c)</w:delText>
        </w:r>
        <w:r w:rsidRPr="00496A6A" w:rsidDel="00466370">
          <w:rPr>
            <w:rFonts w:hint="eastAsia"/>
            <w:color w:val="FF0000"/>
          </w:rPr>
          <w:delText>当飞行机组成员为几个航空运营人或者在几种类型的运行中值勤时，其值勤时间、飞行时间的总和应当满足本规则规定的值勤期限制和飞行时间限制。</w:delText>
        </w:r>
      </w:del>
    </w:p>
    <w:p w:rsidR="007B4C4D" w:rsidRDefault="007B4C4D" w:rsidP="00D02F42">
      <w:pPr>
        <w:pStyle w:val="Af"/>
        <w:ind w:firstLine="560"/>
        <w:rPr>
          <w:color w:val="FF0000"/>
        </w:rPr>
      </w:pPr>
      <w:del w:id="2812" w:author="zhutao" w:date="2015-01-14T10:42:00Z">
        <w:r w:rsidRPr="00496A6A" w:rsidDel="00466370">
          <w:rPr>
            <w:color w:val="FF0000"/>
          </w:rPr>
          <w:delText>(d)</w:delText>
        </w:r>
        <w:r w:rsidRPr="00496A6A" w:rsidDel="00466370">
          <w:rPr>
            <w:rFonts w:hint="eastAsia"/>
            <w:color w:val="FF0000"/>
          </w:rPr>
          <w:delText>飞行机组成员在起飞前由于延误造成的待命时间，计入值勤期时间之内。</w:delText>
        </w:r>
      </w:del>
    </w:p>
    <w:p w:rsidR="00FF7B60" w:rsidRPr="00496A6A" w:rsidDel="00466370" w:rsidRDefault="00FF7B60" w:rsidP="002012B0">
      <w:pPr>
        <w:pStyle w:val="Af"/>
        <w:ind w:firstLine="560"/>
        <w:rPr>
          <w:del w:id="2813" w:author="zhutao" w:date="2015-01-14T10:42:00Z"/>
          <w:color w:val="FF0000"/>
        </w:rPr>
      </w:pPr>
    </w:p>
    <w:p w:rsidR="007B4C4D" w:rsidRPr="00466370" w:rsidRDefault="007B4C4D" w:rsidP="002012B0">
      <w:pPr>
        <w:pStyle w:val="B"/>
        <w:spacing w:before="240" w:after="240"/>
        <w:ind w:firstLine="560"/>
      </w:pPr>
      <w:bookmarkStart w:id="2814" w:name="_Toc101174802"/>
      <w:bookmarkStart w:id="2815" w:name="_Toc101191652"/>
      <w:bookmarkStart w:id="2816" w:name="_Toc116040463"/>
      <w:bookmarkStart w:id="2817" w:name="_Toc398538144"/>
      <w:r w:rsidRPr="00466370">
        <w:rPr>
          <w:rFonts w:hint="eastAsia"/>
        </w:rPr>
        <w:t>第</w:t>
      </w:r>
      <w:r w:rsidRPr="00466370">
        <w:t>121.491</w:t>
      </w:r>
      <w:r w:rsidRPr="00466370">
        <w:rPr>
          <w:rFonts w:hint="eastAsia"/>
        </w:rPr>
        <w:t>条客舱乘务员的值勤期限制和休息要求</w:t>
      </w:r>
      <w:bookmarkEnd w:id="2814"/>
      <w:bookmarkEnd w:id="2815"/>
      <w:bookmarkEnd w:id="2816"/>
      <w:bookmarkEnd w:id="2817"/>
    </w:p>
    <w:p w:rsidR="00466370" w:rsidRPr="00466370" w:rsidRDefault="00466370" w:rsidP="00466370">
      <w:pPr>
        <w:pStyle w:val="Af"/>
        <w:ind w:firstLine="560"/>
        <w:rPr>
          <w:ins w:id="2818" w:author="zhutao" w:date="2015-01-14T10:42:00Z"/>
          <w:color w:val="FF0000"/>
        </w:rPr>
      </w:pPr>
      <w:ins w:id="2819" w:author="zhutao" w:date="2015-01-14T10:42:00Z">
        <w:r w:rsidRPr="00466370">
          <w:rPr>
            <w:rFonts w:hint="eastAsia"/>
            <w:color w:val="FF0000"/>
          </w:rPr>
          <w:t>(a)当按照本规则第121.391 条规定的最低数量配备客舱乘务员时，客舱乘务员的飞行值勤期不得超过14小时。</w:t>
        </w:r>
      </w:ins>
    </w:p>
    <w:p w:rsidR="00466370" w:rsidRPr="00466370" w:rsidRDefault="00466370" w:rsidP="00466370">
      <w:pPr>
        <w:pStyle w:val="Af"/>
        <w:ind w:firstLine="560"/>
        <w:rPr>
          <w:ins w:id="2820" w:author="zhutao" w:date="2015-01-14T10:42:00Z"/>
          <w:color w:val="FF0000"/>
        </w:rPr>
      </w:pPr>
      <w:ins w:id="2821" w:author="zhutao" w:date="2015-01-14T10:42:00Z">
        <w:r w:rsidRPr="00466370">
          <w:rPr>
            <w:rFonts w:hint="eastAsia"/>
            <w:color w:val="FF0000"/>
          </w:rPr>
          <w:t>(b)在按照本规则第121.391 条规定的最低数量配备上增加客舱乘务员人数时，客舱乘务员的飞行值勤期限制和休息要求应当符合如下规定，增加1 名客舱乘务员，飞行值勤期不得超过16 小时；增加2 名客舱乘务员，飞行值勤期不得超过18 小时；增加3 名或者3 名以上客舱乘务员，飞行值勤期不得超过20 小时；</w:t>
        </w:r>
      </w:ins>
    </w:p>
    <w:p w:rsidR="00466370" w:rsidRPr="00466370" w:rsidRDefault="00466370" w:rsidP="00466370">
      <w:pPr>
        <w:pStyle w:val="Af"/>
        <w:ind w:firstLine="560"/>
        <w:rPr>
          <w:ins w:id="2822" w:author="zhutao" w:date="2015-01-14T10:42:00Z"/>
          <w:color w:val="FF0000"/>
        </w:rPr>
      </w:pPr>
      <w:ins w:id="2823" w:author="zhutao" w:date="2015-01-14T10:42:00Z">
        <w:r w:rsidRPr="00466370">
          <w:rPr>
            <w:rFonts w:hint="eastAsia"/>
            <w:color w:val="FF0000"/>
          </w:rPr>
          <w:t>（c）发生意外运行情况下飞行值勤期的延长</w:t>
        </w:r>
      </w:ins>
    </w:p>
    <w:p w:rsidR="00466370" w:rsidRPr="00466370" w:rsidRDefault="00466370" w:rsidP="00466370">
      <w:pPr>
        <w:pStyle w:val="Af"/>
        <w:ind w:firstLine="560"/>
        <w:rPr>
          <w:ins w:id="2824" w:author="zhutao" w:date="2015-01-14T10:42:00Z"/>
          <w:color w:val="FF0000"/>
        </w:rPr>
      </w:pPr>
      <w:ins w:id="2825" w:author="zhutao" w:date="2015-01-14T10:42:00Z">
        <w:r w:rsidRPr="00466370">
          <w:rPr>
            <w:rFonts w:hint="eastAsia"/>
            <w:color w:val="FF0000"/>
          </w:rPr>
          <w:t>（1）合格证持有人可以将本条(a)或(b)款规定的值勤期限制延长2小时或延长至可以将飞机安全地降落在下一个目的地机场或备降机场；</w:t>
        </w:r>
      </w:ins>
    </w:p>
    <w:p w:rsidR="007B4C4D" w:rsidRPr="00496A6A" w:rsidDel="00466370" w:rsidRDefault="00466370" w:rsidP="00466370">
      <w:pPr>
        <w:pStyle w:val="Af"/>
        <w:ind w:firstLine="560"/>
        <w:rPr>
          <w:del w:id="2826" w:author="zhutao" w:date="2015-01-14T10:42:00Z"/>
          <w:color w:val="FF0000"/>
        </w:rPr>
      </w:pPr>
      <w:ins w:id="2827" w:author="zhutao" w:date="2015-01-14T10:42:00Z">
        <w:r w:rsidRPr="00466370">
          <w:rPr>
            <w:rFonts w:hint="eastAsia"/>
            <w:color w:val="FF0000"/>
          </w:rPr>
          <w:t>（2）将本条(a)或(b)款规定值勤期限延长30分钟以上的情况只可在获得本规则第121.495条(b)款规定的休息期之前发生一次。</w:t>
        </w:r>
      </w:ins>
      <w:del w:id="2828" w:author="zhutao" w:date="2015-01-14T10:42:00Z">
        <w:r w:rsidR="007B4C4D" w:rsidRPr="00496A6A" w:rsidDel="00466370">
          <w:rPr>
            <w:color w:val="FF0000"/>
          </w:rPr>
          <w:delText>(a)</w:delText>
        </w:r>
        <w:r w:rsidR="007B4C4D" w:rsidRPr="00496A6A" w:rsidDel="00466370">
          <w:rPr>
            <w:rFonts w:hint="eastAsia"/>
            <w:color w:val="FF0000"/>
          </w:rPr>
          <w:delText>当按照本规则第</w:delText>
        </w:r>
        <w:r w:rsidR="007B4C4D" w:rsidRPr="00496A6A" w:rsidDel="00466370">
          <w:rPr>
            <w:color w:val="FF0000"/>
          </w:rPr>
          <w:delText>121.391</w:delText>
        </w:r>
        <w:r w:rsidR="007B4C4D" w:rsidRPr="00496A6A" w:rsidDel="00466370">
          <w:rPr>
            <w:rFonts w:hint="eastAsia"/>
            <w:color w:val="FF0000"/>
          </w:rPr>
          <w:delText>条规定的最低数量配备客舱乘务员时，客舱乘务员的值勤期不得超过</w:delText>
        </w:r>
        <w:r w:rsidR="007B4C4D" w:rsidRPr="00496A6A" w:rsidDel="00466370">
          <w:rPr>
            <w:color w:val="FF0000"/>
          </w:rPr>
          <w:delText>14</w:delText>
        </w:r>
        <w:r w:rsidR="007B4C4D" w:rsidRPr="00496A6A" w:rsidDel="00466370">
          <w:rPr>
            <w:rFonts w:hint="eastAsia"/>
            <w:color w:val="FF0000"/>
          </w:rPr>
          <w:delText>小时，值勤期后应当安排至少</w:delText>
        </w:r>
        <w:r w:rsidR="007B4C4D" w:rsidRPr="00496A6A" w:rsidDel="00466370">
          <w:rPr>
            <w:color w:val="FF0000"/>
          </w:rPr>
          <w:delText>9</w:delText>
        </w:r>
        <w:r w:rsidR="007B4C4D" w:rsidRPr="00496A6A" w:rsidDel="00466370">
          <w:rPr>
            <w:rFonts w:hint="eastAsia"/>
            <w:color w:val="FF0000"/>
          </w:rPr>
          <w:delText>个连续小时的休息期，这一休息期应当安排在该值勤期结束时刻与下一值勤期开始时刻之间。</w:delText>
        </w:r>
      </w:del>
    </w:p>
    <w:p w:rsidR="007B4C4D" w:rsidRPr="00496A6A" w:rsidDel="00466370" w:rsidRDefault="007B4C4D" w:rsidP="002012B0">
      <w:pPr>
        <w:pStyle w:val="Af"/>
        <w:ind w:firstLine="560"/>
        <w:rPr>
          <w:del w:id="2829" w:author="zhutao" w:date="2015-01-14T10:42:00Z"/>
          <w:color w:val="FF0000"/>
        </w:rPr>
      </w:pPr>
      <w:del w:id="2830" w:author="zhutao" w:date="2015-01-14T10:42:00Z">
        <w:r w:rsidRPr="00496A6A" w:rsidDel="00466370">
          <w:rPr>
            <w:color w:val="FF0000"/>
          </w:rPr>
          <w:delText>(b)</w:delText>
        </w:r>
        <w:r w:rsidRPr="00496A6A" w:rsidDel="00466370">
          <w:rPr>
            <w:rFonts w:hint="eastAsia"/>
            <w:color w:val="FF0000"/>
          </w:rPr>
          <w:delText>在按照本规则第</w:delText>
        </w:r>
        <w:r w:rsidRPr="00496A6A" w:rsidDel="00466370">
          <w:rPr>
            <w:color w:val="FF0000"/>
          </w:rPr>
          <w:delText>121.391</w:delText>
        </w:r>
        <w:r w:rsidRPr="00496A6A" w:rsidDel="00466370">
          <w:rPr>
            <w:rFonts w:hint="eastAsia"/>
            <w:color w:val="FF0000"/>
          </w:rPr>
          <w:delText>条规定的最低数量配备上增加客舱乘务员人数时，客舱乘务员的值勤期限制和休息要求应当符合如下规定：</w:delText>
        </w:r>
      </w:del>
    </w:p>
    <w:p w:rsidR="007B4C4D" w:rsidRPr="00496A6A" w:rsidDel="00466370" w:rsidRDefault="007B4C4D" w:rsidP="002012B0">
      <w:pPr>
        <w:pStyle w:val="Af"/>
        <w:ind w:firstLine="560"/>
        <w:rPr>
          <w:del w:id="2831" w:author="zhutao" w:date="2015-01-14T10:42:00Z"/>
          <w:color w:val="FF0000"/>
        </w:rPr>
      </w:pPr>
      <w:del w:id="2832" w:author="zhutao" w:date="2015-01-14T10:42:00Z">
        <w:r w:rsidRPr="00496A6A" w:rsidDel="00466370">
          <w:rPr>
            <w:color w:val="FF0000"/>
          </w:rPr>
          <w:delText>(1)</w:delText>
        </w:r>
        <w:r w:rsidRPr="00496A6A" w:rsidDel="00466370">
          <w:rPr>
            <w:rFonts w:hint="eastAsia"/>
            <w:color w:val="FF0000"/>
          </w:rPr>
          <w:delText>增加</w:delText>
        </w:r>
        <w:r w:rsidRPr="00496A6A" w:rsidDel="00466370">
          <w:rPr>
            <w:color w:val="FF0000"/>
          </w:rPr>
          <w:delText>1</w:delText>
        </w:r>
        <w:r w:rsidRPr="00496A6A" w:rsidDel="00466370">
          <w:rPr>
            <w:rFonts w:hint="eastAsia"/>
            <w:color w:val="FF0000"/>
          </w:rPr>
          <w:delText>名客舱乘务员，值勤期不得超过</w:delText>
        </w:r>
        <w:r w:rsidRPr="00496A6A" w:rsidDel="00466370">
          <w:rPr>
            <w:color w:val="FF0000"/>
          </w:rPr>
          <w:delText>16</w:delText>
        </w:r>
        <w:r w:rsidRPr="00496A6A" w:rsidDel="00466370">
          <w:rPr>
            <w:rFonts w:hint="eastAsia"/>
            <w:color w:val="FF0000"/>
          </w:rPr>
          <w:delText>小时；增加</w:delText>
        </w:r>
        <w:r w:rsidRPr="00496A6A" w:rsidDel="00466370">
          <w:rPr>
            <w:color w:val="FF0000"/>
          </w:rPr>
          <w:delText>2</w:delText>
        </w:r>
        <w:r w:rsidRPr="00496A6A" w:rsidDel="00466370">
          <w:rPr>
            <w:rFonts w:hint="eastAsia"/>
            <w:color w:val="FF0000"/>
          </w:rPr>
          <w:delText>名客舱乘务员，值勤期不得超过</w:delText>
        </w:r>
        <w:r w:rsidRPr="00496A6A" w:rsidDel="00466370">
          <w:rPr>
            <w:color w:val="FF0000"/>
          </w:rPr>
          <w:delText>18</w:delText>
        </w:r>
        <w:r w:rsidRPr="00496A6A" w:rsidDel="00466370">
          <w:rPr>
            <w:rFonts w:hint="eastAsia"/>
            <w:color w:val="FF0000"/>
          </w:rPr>
          <w:delText>小时；增加</w:delText>
        </w:r>
        <w:r w:rsidRPr="00496A6A" w:rsidDel="00466370">
          <w:rPr>
            <w:color w:val="FF0000"/>
          </w:rPr>
          <w:delText>3</w:delText>
        </w:r>
        <w:r w:rsidRPr="00496A6A" w:rsidDel="00466370">
          <w:rPr>
            <w:rFonts w:hint="eastAsia"/>
            <w:color w:val="FF0000"/>
          </w:rPr>
          <w:delText>名或者</w:delText>
        </w:r>
        <w:r w:rsidRPr="00496A6A" w:rsidDel="00466370">
          <w:rPr>
            <w:color w:val="FF0000"/>
          </w:rPr>
          <w:delText>3</w:delText>
        </w:r>
        <w:r w:rsidRPr="00496A6A" w:rsidDel="00466370">
          <w:rPr>
            <w:rFonts w:hint="eastAsia"/>
            <w:color w:val="FF0000"/>
          </w:rPr>
          <w:delText>名以上客舱乘务员，值勤期不得超过</w:delText>
        </w:r>
        <w:r w:rsidRPr="00496A6A" w:rsidDel="00466370">
          <w:rPr>
            <w:color w:val="FF0000"/>
          </w:rPr>
          <w:delText>20</w:delText>
        </w:r>
        <w:r w:rsidRPr="00496A6A" w:rsidDel="00466370">
          <w:rPr>
            <w:rFonts w:hint="eastAsia"/>
            <w:color w:val="FF0000"/>
          </w:rPr>
          <w:delText>小时；</w:delText>
        </w:r>
      </w:del>
    </w:p>
    <w:p w:rsidR="007B4C4D" w:rsidRPr="00496A6A" w:rsidDel="00466370" w:rsidRDefault="007B4C4D" w:rsidP="002012B0">
      <w:pPr>
        <w:pStyle w:val="Af"/>
        <w:ind w:firstLine="560"/>
        <w:rPr>
          <w:del w:id="2833" w:author="zhutao" w:date="2015-01-14T10:42:00Z"/>
          <w:color w:val="FF0000"/>
        </w:rPr>
      </w:pPr>
      <w:del w:id="2834" w:author="zhutao" w:date="2015-01-14T10:42:00Z">
        <w:r w:rsidRPr="00496A6A" w:rsidDel="00466370">
          <w:rPr>
            <w:color w:val="FF0000"/>
          </w:rPr>
          <w:delText>(2)</w:delText>
        </w:r>
        <w:r w:rsidRPr="00496A6A" w:rsidDel="00466370">
          <w:rPr>
            <w:rFonts w:hint="eastAsia"/>
            <w:color w:val="FF0000"/>
          </w:rPr>
          <w:delText>值勤期超过</w:delText>
        </w:r>
        <w:r w:rsidRPr="00496A6A" w:rsidDel="00466370">
          <w:rPr>
            <w:color w:val="FF0000"/>
          </w:rPr>
          <w:delText>14</w:delText>
        </w:r>
        <w:r w:rsidRPr="00496A6A" w:rsidDel="00466370">
          <w:rPr>
            <w:rFonts w:hint="eastAsia"/>
            <w:color w:val="FF0000"/>
          </w:rPr>
          <w:delText>小时时，值勤期后应当安排至少</w:delText>
        </w:r>
        <w:r w:rsidRPr="00496A6A" w:rsidDel="00466370">
          <w:rPr>
            <w:color w:val="FF0000"/>
          </w:rPr>
          <w:delText>12</w:delText>
        </w:r>
        <w:r w:rsidRPr="00496A6A" w:rsidDel="00466370">
          <w:rPr>
            <w:rFonts w:hint="eastAsia"/>
            <w:color w:val="FF0000"/>
          </w:rPr>
          <w:delText>个连续小时的休息期，这一休息期应当安排在该值勤期结束时刻与下一值勤期开始时刻之间。</w:delText>
        </w:r>
      </w:del>
    </w:p>
    <w:p w:rsidR="007B4C4D" w:rsidRPr="00496A6A" w:rsidRDefault="007B4C4D" w:rsidP="002012B0">
      <w:pPr>
        <w:pStyle w:val="Af"/>
        <w:ind w:firstLine="560"/>
        <w:rPr>
          <w:color w:val="FF0000"/>
        </w:rPr>
      </w:pPr>
      <w:del w:id="2835" w:author="zhutao" w:date="2015-01-14T10:42:00Z">
        <w:r w:rsidRPr="00496A6A" w:rsidDel="00466370">
          <w:rPr>
            <w:color w:val="FF0000"/>
          </w:rPr>
          <w:delText>(c)</w:delText>
        </w:r>
        <w:r w:rsidRPr="00496A6A" w:rsidDel="00466370">
          <w:rPr>
            <w:rFonts w:hint="eastAsia"/>
            <w:color w:val="FF0000"/>
          </w:rPr>
          <w:delText>合格证持有人安排客舱乘务员值勤期时，如果按照正常情况能够在限制时间内终止值勤期，但由于运行延误，所安排的飞行没有按照预计时间到达目的地，超出了值勤期的限制时间，则不认为该客舱乘务员在排班时超出了值勤期限制，但在这种情况下，实际值勤期最多不得超过本条</w:delText>
        </w:r>
        <w:r w:rsidRPr="00496A6A" w:rsidDel="00466370">
          <w:rPr>
            <w:color w:val="FF0000"/>
          </w:rPr>
          <w:delText>(a)</w:delText>
        </w:r>
        <w:r w:rsidRPr="00496A6A" w:rsidDel="00466370">
          <w:rPr>
            <w:rFonts w:hint="eastAsia"/>
            <w:color w:val="FF0000"/>
          </w:rPr>
          <w:delText>或</w:delText>
        </w:r>
        <w:r w:rsidRPr="00496A6A" w:rsidDel="00466370">
          <w:rPr>
            <w:color w:val="FF0000"/>
          </w:rPr>
          <w:delText>(b)(1)</w:delText>
        </w:r>
        <w:r w:rsidRPr="00496A6A" w:rsidDel="00466370">
          <w:rPr>
            <w:rFonts w:hint="eastAsia"/>
            <w:color w:val="FF0000"/>
          </w:rPr>
          <w:delText>规定值勤期限制的时间</w:delText>
        </w:r>
        <w:r w:rsidRPr="00496A6A" w:rsidDel="00466370">
          <w:rPr>
            <w:color w:val="FF0000"/>
          </w:rPr>
          <w:delText>4</w:delText>
        </w:r>
        <w:r w:rsidRPr="00496A6A" w:rsidDel="00466370">
          <w:rPr>
            <w:rFonts w:hint="eastAsia"/>
            <w:color w:val="FF0000"/>
          </w:rPr>
          <w:delText>小时，并且按照</w:delText>
        </w:r>
        <w:r w:rsidRPr="00496A6A" w:rsidDel="00466370">
          <w:rPr>
            <w:color w:val="FF0000"/>
          </w:rPr>
          <w:delText>(b)(2)</w:delText>
        </w:r>
        <w:r w:rsidRPr="00496A6A" w:rsidDel="00466370">
          <w:rPr>
            <w:rFonts w:hint="eastAsia"/>
            <w:color w:val="FF0000"/>
          </w:rPr>
          <w:delText>规定的后继休息期不得因此而减少。</w:delText>
        </w:r>
      </w:del>
    </w:p>
    <w:p w:rsidR="007B4C4D" w:rsidRPr="00466370" w:rsidRDefault="007B4C4D" w:rsidP="002012B0">
      <w:pPr>
        <w:pStyle w:val="B"/>
        <w:spacing w:before="240" w:after="240"/>
        <w:ind w:firstLine="560"/>
      </w:pPr>
      <w:bookmarkStart w:id="2836" w:name="_Toc101174803"/>
      <w:bookmarkStart w:id="2837" w:name="_Toc101191653"/>
      <w:bookmarkStart w:id="2838" w:name="_Toc116040464"/>
      <w:bookmarkStart w:id="2839" w:name="_Toc398538145"/>
      <w:r w:rsidRPr="00466370">
        <w:rPr>
          <w:rFonts w:hint="eastAsia"/>
        </w:rPr>
        <w:t>第</w:t>
      </w:r>
      <w:r w:rsidRPr="00466370">
        <w:t>121.493</w:t>
      </w:r>
      <w:r w:rsidRPr="00466370">
        <w:rPr>
          <w:rFonts w:hint="eastAsia"/>
        </w:rPr>
        <w:t>条客舱乘务员的周、月、年飞行时间限制</w:t>
      </w:r>
      <w:bookmarkEnd w:id="2836"/>
      <w:bookmarkEnd w:id="2837"/>
      <w:bookmarkEnd w:id="2838"/>
      <w:bookmarkEnd w:id="2839"/>
    </w:p>
    <w:p w:rsidR="00466370" w:rsidRPr="00466370" w:rsidRDefault="00466370" w:rsidP="00466370">
      <w:pPr>
        <w:pStyle w:val="Af"/>
        <w:ind w:firstLine="560"/>
        <w:rPr>
          <w:ins w:id="2840" w:author="zhutao" w:date="2015-01-14T10:43:00Z"/>
          <w:color w:val="FF0000"/>
        </w:rPr>
      </w:pPr>
      <w:ins w:id="2841" w:author="zhutao" w:date="2015-01-14T10:43:00Z">
        <w:r w:rsidRPr="00466370">
          <w:rPr>
            <w:rFonts w:hint="eastAsia"/>
            <w:color w:val="FF0000"/>
          </w:rPr>
          <w:t>（a）本条所规定的限制包括客舱乘务员在适当时期内代表合格证持有人所执行的所有飞行。</w:t>
        </w:r>
      </w:ins>
    </w:p>
    <w:p w:rsidR="00466370" w:rsidRPr="00466370" w:rsidRDefault="00466370" w:rsidP="00466370">
      <w:pPr>
        <w:pStyle w:val="Af"/>
        <w:ind w:firstLine="560"/>
        <w:rPr>
          <w:ins w:id="2842" w:author="zhutao" w:date="2015-01-14T10:43:00Z"/>
          <w:color w:val="FF0000"/>
        </w:rPr>
      </w:pPr>
      <w:ins w:id="2843" w:author="zhutao" w:date="2015-01-14T10:43:00Z">
        <w:r w:rsidRPr="00466370">
          <w:rPr>
            <w:rFonts w:hint="eastAsia"/>
            <w:color w:val="FF0000"/>
          </w:rPr>
          <w:t>（b）合格证持有人不得为客舱乘务员安排，客舱乘务员也不得接受超出以下规定限制的累积飞行时间：</w:t>
        </w:r>
      </w:ins>
    </w:p>
    <w:p w:rsidR="00466370" w:rsidRPr="00466370" w:rsidRDefault="00466370" w:rsidP="00466370">
      <w:pPr>
        <w:pStyle w:val="Af"/>
        <w:ind w:firstLine="560"/>
        <w:rPr>
          <w:ins w:id="2844" w:author="zhutao" w:date="2015-01-14T10:43:00Z"/>
          <w:color w:val="FF0000"/>
        </w:rPr>
      </w:pPr>
      <w:ins w:id="2845" w:author="zhutao" w:date="2015-01-14T10:43:00Z">
        <w:r w:rsidRPr="00466370">
          <w:rPr>
            <w:rFonts w:hint="eastAsia"/>
            <w:color w:val="FF0000"/>
          </w:rPr>
          <w:t>(1)任一日历月，100 小时的飞行时间；</w:t>
        </w:r>
      </w:ins>
    </w:p>
    <w:p w:rsidR="00466370" w:rsidRPr="00466370" w:rsidRDefault="00466370" w:rsidP="00466370">
      <w:pPr>
        <w:pStyle w:val="Af"/>
        <w:ind w:firstLine="560"/>
        <w:rPr>
          <w:ins w:id="2846" w:author="zhutao" w:date="2015-01-14T10:43:00Z"/>
          <w:color w:val="FF0000"/>
        </w:rPr>
      </w:pPr>
      <w:ins w:id="2847" w:author="zhutao" w:date="2015-01-14T10:43:00Z">
        <w:r w:rsidRPr="00466370">
          <w:rPr>
            <w:rFonts w:hint="eastAsia"/>
            <w:color w:val="FF0000"/>
          </w:rPr>
          <w:t>(2)任一日历年，1100 小时的飞行时间。</w:t>
        </w:r>
      </w:ins>
    </w:p>
    <w:p w:rsidR="00466370" w:rsidRPr="00466370" w:rsidRDefault="00466370" w:rsidP="00466370">
      <w:pPr>
        <w:pStyle w:val="Af"/>
        <w:ind w:firstLine="560"/>
        <w:rPr>
          <w:ins w:id="2848" w:author="zhutao" w:date="2015-01-14T10:43:00Z"/>
          <w:color w:val="FF0000"/>
        </w:rPr>
      </w:pPr>
      <w:ins w:id="2849" w:author="zhutao" w:date="2015-01-14T10:43:00Z">
        <w:r w:rsidRPr="00466370">
          <w:rPr>
            <w:rFonts w:hint="eastAsia"/>
            <w:color w:val="FF0000"/>
          </w:rPr>
          <w:t>（c）合格证持有人不得为客舱乘务员安排，客舱乘务员也不得接受超出以下规定的累积飞行值勤时间限制：</w:t>
        </w:r>
      </w:ins>
    </w:p>
    <w:p w:rsidR="00466370" w:rsidRPr="00466370" w:rsidRDefault="00466370" w:rsidP="00466370">
      <w:pPr>
        <w:pStyle w:val="Af"/>
        <w:ind w:firstLine="560"/>
        <w:rPr>
          <w:ins w:id="2850" w:author="zhutao" w:date="2015-01-14T10:43:00Z"/>
          <w:color w:val="FF0000"/>
        </w:rPr>
      </w:pPr>
      <w:ins w:id="2851" w:author="zhutao" w:date="2015-01-14T10:43:00Z">
        <w:r w:rsidRPr="00466370">
          <w:rPr>
            <w:rFonts w:hint="eastAsia"/>
            <w:color w:val="FF0000"/>
          </w:rPr>
          <w:t>（1）任何连续7个日历日，70小时的飞行值勤期；</w:t>
        </w:r>
      </w:ins>
    </w:p>
    <w:p w:rsidR="007B4C4D" w:rsidRPr="00496A6A" w:rsidDel="00466370" w:rsidRDefault="00466370" w:rsidP="00466370">
      <w:pPr>
        <w:pStyle w:val="Af"/>
        <w:ind w:firstLine="560"/>
        <w:rPr>
          <w:del w:id="2852" w:author="zhutao" w:date="2015-01-14T10:43:00Z"/>
          <w:color w:val="FF0000"/>
        </w:rPr>
      </w:pPr>
      <w:ins w:id="2853" w:author="zhutao" w:date="2015-01-14T10:43:00Z">
        <w:r w:rsidRPr="00466370">
          <w:rPr>
            <w:rFonts w:hint="eastAsia"/>
            <w:color w:val="FF0000"/>
          </w:rPr>
          <w:t>（2）任一日历月，230小时的飞行值勤期。</w:t>
        </w:r>
      </w:ins>
      <w:del w:id="2854" w:author="zhutao" w:date="2015-01-14T10:43:00Z">
        <w:r w:rsidR="007B4C4D" w:rsidRPr="00496A6A" w:rsidDel="00466370">
          <w:rPr>
            <w:rFonts w:hint="eastAsia"/>
            <w:color w:val="FF0000"/>
          </w:rPr>
          <w:delText>合格证持有人在为客舱乘务员安排飞行时，应当保证客舱乘务员的总飞行时间符合以下规定：</w:delText>
        </w:r>
      </w:del>
    </w:p>
    <w:p w:rsidR="007B4C4D" w:rsidRPr="00496A6A" w:rsidDel="00466370" w:rsidRDefault="007B4C4D" w:rsidP="002012B0">
      <w:pPr>
        <w:pStyle w:val="Af"/>
        <w:ind w:firstLine="560"/>
        <w:rPr>
          <w:del w:id="2855" w:author="zhutao" w:date="2015-01-14T10:43:00Z"/>
          <w:color w:val="FF0000"/>
        </w:rPr>
      </w:pPr>
      <w:del w:id="2856" w:author="zhutao" w:date="2015-01-14T10:43:00Z">
        <w:r w:rsidRPr="00496A6A" w:rsidDel="00466370">
          <w:rPr>
            <w:color w:val="FF0000"/>
          </w:rPr>
          <w:delText>(a)</w:delText>
        </w:r>
        <w:r w:rsidRPr="00496A6A" w:rsidDel="00466370">
          <w:rPr>
            <w:rFonts w:hint="eastAsia"/>
            <w:color w:val="FF0000"/>
          </w:rPr>
          <w:delText>在任何连续</w:delText>
        </w:r>
        <w:r w:rsidRPr="00496A6A" w:rsidDel="00466370">
          <w:rPr>
            <w:color w:val="FF0000"/>
          </w:rPr>
          <w:delText>7</w:delText>
        </w:r>
        <w:r w:rsidRPr="00496A6A" w:rsidDel="00466370">
          <w:rPr>
            <w:rFonts w:hint="eastAsia"/>
            <w:color w:val="FF0000"/>
          </w:rPr>
          <w:delText>个日历日内不超过</w:delText>
        </w:r>
        <w:r w:rsidRPr="00496A6A" w:rsidDel="00466370">
          <w:rPr>
            <w:color w:val="FF0000"/>
          </w:rPr>
          <w:delText>40</w:delText>
        </w:r>
        <w:r w:rsidRPr="00496A6A" w:rsidDel="00466370">
          <w:rPr>
            <w:rFonts w:hint="eastAsia"/>
            <w:color w:val="FF0000"/>
          </w:rPr>
          <w:delText>小时。</w:delText>
        </w:r>
      </w:del>
    </w:p>
    <w:p w:rsidR="007B4C4D" w:rsidRPr="00496A6A" w:rsidDel="00466370" w:rsidRDefault="007B4C4D" w:rsidP="002012B0">
      <w:pPr>
        <w:pStyle w:val="Af"/>
        <w:ind w:firstLine="560"/>
        <w:rPr>
          <w:del w:id="2857" w:author="zhutao" w:date="2015-01-14T10:43:00Z"/>
          <w:color w:val="FF0000"/>
        </w:rPr>
      </w:pPr>
      <w:del w:id="2858" w:author="zhutao" w:date="2015-01-14T10:43:00Z">
        <w:r w:rsidRPr="00496A6A" w:rsidDel="00466370">
          <w:rPr>
            <w:color w:val="FF0000"/>
          </w:rPr>
          <w:delText>(b)</w:delText>
        </w:r>
        <w:r w:rsidRPr="00496A6A" w:rsidDel="00466370">
          <w:rPr>
            <w:rFonts w:hint="eastAsia"/>
            <w:color w:val="FF0000"/>
          </w:rPr>
          <w:delText>任一日历月内不得超过</w:delText>
        </w:r>
        <w:r w:rsidRPr="00496A6A" w:rsidDel="00466370">
          <w:rPr>
            <w:color w:val="FF0000"/>
          </w:rPr>
          <w:delText>110</w:delText>
        </w:r>
        <w:r w:rsidRPr="00496A6A" w:rsidDel="00466370">
          <w:rPr>
            <w:rFonts w:hint="eastAsia"/>
            <w:color w:val="FF0000"/>
          </w:rPr>
          <w:delText>小时。</w:delText>
        </w:r>
      </w:del>
    </w:p>
    <w:p w:rsidR="007B4C4D" w:rsidRPr="00496A6A" w:rsidDel="00466370" w:rsidRDefault="007B4C4D" w:rsidP="002012B0">
      <w:pPr>
        <w:pStyle w:val="Af"/>
        <w:ind w:firstLine="560"/>
        <w:rPr>
          <w:del w:id="2859" w:author="zhutao" w:date="2015-01-14T10:43:00Z"/>
          <w:color w:val="FF0000"/>
        </w:rPr>
      </w:pPr>
      <w:del w:id="2860" w:author="zhutao" w:date="2015-01-14T10:43:00Z">
        <w:r w:rsidRPr="00496A6A" w:rsidDel="00466370">
          <w:rPr>
            <w:color w:val="FF0000"/>
          </w:rPr>
          <w:delText>(c)</w:delText>
        </w:r>
        <w:r w:rsidRPr="00496A6A" w:rsidDel="00466370">
          <w:rPr>
            <w:rFonts w:hint="eastAsia"/>
            <w:color w:val="FF0000"/>
          </w:rPr>
          <w:delText>任一日历年内不得超过</w:delText>
        </w:r>
        <w:r w:rsidRPr="00496A6A" w:rsidDel="00466370">
          <w:rPr>
            <w:color w:val="FF0000"/>
          </w:rPr>
          <w:delText>1200</w:delText>
        </w:r>
        <w:r w:rsidRPr="00496A6A" w:rsidDel="00466370">
          <w:rPr>
            <w:rFonts w:hint="eastAsia"/>
            <w:color w:val="FF0000"/>
          </w:rPr>
          <w:delText>小时。</w:delText>
        </w:r>
      </w:del>
    </w:p>
    <w:p w:rsidR="007B4C4D" w:rsidRDefault="007B4C4D" w:rsidP="002012B0">
      <w:pPr>
        <w:pStyle w:val="Af"/>
        <w:ind w:firstLine="560"/>
        <w:rPr>
          <w:color w:val="FF0000"/>
        </w:rPr>
      </w:pPr>
      <w:del w:id="2861" w:author="zhutao" w:date="2015-01-14T10:43:00Z">
        <w:r w:rsidRPr="00496A6A" w:rsidDel="00466370">
          <w:rPr>
            <w:color w:val="FF0000"/>
          </w:rPr>
          <w:delText>(d)</w:delText>
        </w:r>
        <w:r w:rsidRPr="00496A6A" w:rsidDel="00466370">
          <w:rPr>
            <w:rFonts w:hint="eastAsia"/>
            <w:color w:val="FF0000"/>
          </w:rPr>
          <w:delText>客舱乘务员在飞机上履行安全保卫职责的时间应当记入客舱乘务员的飞行时间。</w:delText>
        </w:r>
      </w:del>
    </w:p>
    <w:p w:rsidR="00FF7B60" w:rsidRPr="00496A6A" w:rsidDel="00466370" w:rsidRDefault="00FF7B60" w:rsidP="002012B0">
      <w:pPr>
        <w:pStyle w:val="Af"/>
        <w:ind w:firstLine="560"/>
        <w:rPr>
          <w:del w:id="2862" w:author="zhutao" w:date="2015-01-14T10:43:00Z"/>
          <w:color w:val="FF0000"/>
        </w:rPr>
      </w:pPr>
    </w:p>
    <w:p w:rsidR="007B4C4D" w:rsidRPr="00466370" w:rsidRDefault="007B4C4D" w:rsidP="002012B0">
      <w:pPr>
        <w:pStyle w:val="B"/>
        <w:spacing w:before="240" w:after="240"/>
        <w:ind w:firstLine="560"/>
      </w:pPr>
      <w:bookmarkStart w:id="2863" w:name="_Toc101174804"/>
      <w:bookmarkStart w:id="2864" w:name="_Toc101191654"/>
      <w:bookmarkStart w:id="2865" w:name="_Toc116040465"/>
      <w:bookmarkStart w:id="2866" w:name="_Toc398538146"/>
      <w:r w:rsidRPr="00466370">
        <w:rPr>
          <w:rFonts w:hint="eastAsia"/>
        </w:rPr>
        <w:t>第</w:t>
      </w:r>
      <w:r w:rsidRPr="00466370">
        <w:t>121.495</w:t>
      </w:r>
      <w:r w:rsidRPr="00466370">
        <w:rPr>
          <w:rFonts w:hint="eastAsia"/>
        </w:rPr>
        <w:t>条机组成员休息时间的附加要求</w:t>
      </w:r>
      <w:bookmarkEnd w:id="2863"/>
      <w:bookmarkEnd w:id="2864"/>
      <w:bookmarkEnd w:id="2865"/>
      <w:bookmarkEnd w:id="2866"/>
    </w:p>
    <w:p w:rsidR="00466370" w:rsidRPr="00466370" w:rsidRDefault="00466370" w:rsidP="00466370">
      <w:pPr>
        <w:pStyle w:val="Af"/>
        <w:ind w:firstLine="560"/>
        <w:rPr>
          <w:ins w:id="2867" w:author="zhutao" w:date="2015-01-14T10:44:00Z"/>
          <w:color w:val="FF0000"/>
        </w:rPr>
      </w:pPr>
      <w:ins w:id="2868" w:author="zhutao" w:date="2015-01-14T10:44:00Z">
        <w:r w:rsidRPr="00466370">
          <w:rPr>
            <w:rFonts w:hint="eastAsia"/>
            <w:color w:val="FF0000"/>
          </w:rPr>
          <w:t>（a）合格证持有人不得在机组成员规定的休息期内为其安排任何工作，该机组成员也不得接受合格证持有人的任何工作。</w:t>
        </w:r>
      </w:ins>
    </w:p>
    <w:p w:rsidR="00466370" w:rsidRPr="00466370" w:rsidRDefault="00466370" w:rsidP="00466370">
      <w:pPr>
        <w:pStyle w:val="Af"/>
        <w:ind w:firstLine="560"/>
        <w:rPr>
          <w:ins w:id="2869" w:author="zhutao" w:date="2015-01-14T10:44:00Z"/>
          <w:color w:val="FF0000"/>
        </w:rPr>
      </w:pPr>
      <w:ins w:id="2870" w:author="zhutao" w:date="2015-01-14T10:44:00Z">
        <w:r w:rsidRPr="00466370">
          <w:rPr>
            <w:rFonts w:hint="eastAsia"/>
            <w:color w:val="FF0000"/>
          </w:rPr>
          <w:t>（b）在任何连续的168小时内，对被安排了一次或者一次以上值勤期的机组成员，合格证持有人应当为其安排一个至少连续48小时的休息期。</w:t>
        </w:r>
      </w:ins>
    </w:p>
    <w:p w:rsidR="00466370" w:rsidRPr="00466370" w:rsidRDefault="00466370" w:rsidP="00466370">
      <w:pPr>
        <w:pStyle w:val="Af"/>
        <w:ind w:firstLine="560"/>
        <w:rPr>
          <w:ins w:id="2871" w:author="zhutao" w:date="2015-01-14T10:44:00Z"/>
          <w:color w:val="FF0000"/>
        </w:rPr>
      </w:pPr>
      <w:ins w:id="2872" w:author="zhutao" w:date="2015-01-14T10:44:00Z">
        <w:r w:rsidRPr="00466370">
          <w:rPr>
            <w:rFonts w:hint="eastAsia"/>
            <w:color w:val="FF0000"/>
          </w:rPr>
          <w:t>（c）如果飞行值勤期的终止地点所在时区与机组成员的基地所在时区之间有6个或者6个小时以上的时差，则当机组成员回到基地以后，合格证持有人必须为其安排一个至少48个连续小时的休息期。这一休息期应当在机组成员进入下一值勤期之前安排。本条款所述基地是指合格证持有人确定的机组成员驻地并接受排班的地方。</w:t>
        </w:r>
      </w:ins>
    </w:p>
    <w:p w:rsidR="00466370" w:rsidRPr="00466370" w:rsidRDefault="00466370" w:rsidP="00466370">
      <w:pPr>
        <w:pStyle w:val="Af"/>
        <w:ind w:firstLine="560"/>
        <w:rPr>
          <w:ins w:id="2873" w:author="zhutao" w:date="2015-01-14T10:44:00Z"/>
          <w:color w:val="FF0000"/>
        </w:rPr>
      </w:pPr>
      <w:ins w:id="2874" w:author="zhutao" w:date="2015-01-14T10:44:00Z">
        <w:r w:rsidRPr="00466370">
          <w:rPr>
            <w:rFonts w:hint="eastAsia"/>
            <w:color w:val="FF0000"/>
          </w:rPr>
          <w:t>（d）除非机组成员在前一个飞行值勤期结束后至下一个飞行值勤期开始前，获得了至少连续10个小时的休息期，任何合格证持有人不得安排，且任何机组成员也不得接受任何飞行值勤任务。</w:t>
        </w:r>
      </w:ins>
    </w:p>
    <w:p w:rsidR="007B4C4D" w:rsidRPr="00496A6A" w:rsidDel="00466370" w:rsidRDefault="00466370" w:rsidP="00466370">
      <w:pPr>
        <w:pStyle w:val="Af"/>
        <w:ind w:firstLine="560"/>
        <w:rPr>
          <w:del w:id="2875" w:author="zhutao" w:date="2015-01-14T10:44:00Z"/>
          <w:color w:val="FF0000"/>
        </w:rPr>
      </w:pPr>
      <w:ins w:id="2876" w:author="zhutao" w:date="2015-01-14T10:44:00Z">
        <w:r w:rsidRPr="00466370">
          <w:rPr>
            <w:rFonts w:hint="eastAsia"/>
            <w:color w:val="FF0000"/>
          </w:rPr>
          <w:t>（e）当合格证持有人为机组成员安排了其他值勤任务时，该任务时间可以计入飞行值勤期。当不计入飞行值勤期时，在飞行值勤期开始前应当为其安排至少10个小时的休息期。</w:t>
        </w:r>
      </w:ins>
      <w:del w:id="2877" w:author="zhutao" w:date="2015-01-14T10:44:00Z">
        <w:r w:rsidR="007B4C4D" w:rsidRPr="00496A6A" w:rsidDel="00466370">
          <w:rPr>
            <w:color w:val="FF0000"/>
          </w:rPr>
          <w:delText>(a)</w:delText>
        </w:r>
        <w:r w:rsidR="007B4C4D" w:rsidRPr="00496A6A" w:rsidDel="00466370">
          <w:rPr>
            <w:rFonts w:hint="eastAsia"/>
            <w:color w:val="FF0000"/>
          </w:rPr>
          <w:delText>合格证持有人不得在机组成员规定的休息期内为其安排任何工作，该机组成员也不得接受合格证持有人的任何工作。</w:delText>
        </w:r>
      </w:del>
    </w:p>
    <w:p w:rsidR="007B4C4D" w:rsidRPr="00496A6A" w:rsidDel="00466370" w:rsidRDefault="007B4C4D" w:rsidP="002012B0">
      <w:pPr>
        <w:pStyle w:val="Af"/>
        <w:ind w:firstLine="560"/>
        <w:rPr>
          <w:del w:id="2878" w:author="zhutao" w:date="2015-01-14T10:44:00Z"/>
          <w:color w:val="FF0000"/>
        </w:rPr>
      </w:pPr>
      <w:del w:id="2879" w:author="zhutao" w:date="2015-01-14T10:44:00Z">
        <w:r w:rsidRPr="00496A6A" w:rsidDel="00466370">
          <w:rPr>
            <w:color w:val="FF0000"/>
          </w:rPr>
          <w:delText>(b)</w:delText>
        </w:r>
        <w:r w:rsidRPr="00496A6A" w:rsidDel="00466370">
          <w:rPr>
            <w:rFonts w:hint="eastAsia"/>
            <w:color w:val="FF0000"/>
          </w:rPr>
          <w:delText>本章要求的休息期可以包含在其他休息期之内。</w:delText>
        </w:r>
      </w:del>
    </w:p>
    <w:p w:rsidR="007B4C4D" w:rsidRPr="00496A6A" w:rsidDel="00466370" w:rsidRDefault="007B4C4D" w:rsidP="002012B0">
      <w:pPr>
        <w:pStyle w:val="Af"/>
        <w:ind w:firstLine="560"/>
        <w:rPr>
          <w:del w:id="2880" w:author="zhutao" w:date="2015-01-14T10:44:00Z"/>
          <w:color w:val="FF0000"/>
        </w:rPr>
      </w:pPr>
      <w:del w:id="2881" w:author="zhutao" w:date="2015-01-14T10:44:00Z">
        <w:r w:rsidRPr="00496A6A" w:rsidDel="00466370">
          <w:rPr>
            <w:color w:val="FF0000"/>
          </w:rPr>
          <w:delText>(c)</w:delText>
        </w:r>
        <w:r w:rsidRPr="00496A6A" w:rsidDel="00466370">
          <w:rPr>
            <w:rFonts w:hint="eastAsia"/>
            <w:color w:val="FF0000"/>
          </w:rPr>
          <w:delText>只有在发生运行延误时，才允许按照本规则第</w:delText>
        </w:r>
        <w:r w:rsidRPr="00496A6A" w:rsidDel="00466370">
          <w:rPr>
            <w:color w:val="FF0000"/>
          </w:rPr>
          <w:delText>121.483</w:delText>
        </w:r>
        <w:r w:rsidRPr="00496A6A" w:rsidDel="00466370">
          <w:rPr>
            <w:rFonts w:hint="eastAsia"/>
            <w:color w:val="FF0000"/>
          </w:rPr>
          <w:delText>条和第</w:delText>
        </w:r>
        <w:r w:rsidRPr="00496A6A" w:rsidDel="00466370">
          <w:rPr>
            <w:color w:val="FF0000"/>
          </w:rPr>
          <w:delText>121.485</w:delText>
        </w:r>
        <w:r w:rsidRPr="00496A6A" w:rsidDel="00466370">
          <w:rPr>
            <w:rFonts w:hint="eastAsia"/>
            <w:color w:val="FF0000"/>
          </w:rPr>
          <w:delText>条中的规定缩短休息期，但不允许作事先安排。</w:delText>
        </w:r>
      </w:del>
    </w:p>
    <w:p w:rsidR="007B4C4D" w:rsidRPr="00496A6A" w:rsidDel="00466370" w:rsidRDefault="007B4C4D" w:rsidP="002012B0">
      <w:pPr>
        <w:pStyle w:val="Af"/>
        <w:ind w:firstLine="560"/>
        <w:rPr>
          <w:del w:id="2882" w:author="zhutao" w:date="2015-01-14T10:44:00Z"/>
          <w:color w:val="FF0000"/>
        </w:rPr>
      </w:pPr>
      <w:del w:id="2883" w:author="zhutao" w:date="2015-01-14T10:44:00Z">
        <w:r w:rsidRPr="00496A6A" w:rsidDel="00466370">
          <w:rPr>
            <w:color w:val="FF0000"/>
          </w:rPr>
          <w:delText>(d)</w:delText>
        </w:r>
        <w:r w:rsidRPr="00496A6A" w:rsidDel="00466370">
          <w:rPr>
            <w:rFonts w:hint="eastAsia"/>
            <w:color w:val="FF0000"/>
          </w:rPr>
          <w:delText>在任何连续的</w:delText>
        </w:r>
        <w:r w:rsidRPr="00496A6A" w:rsidDel="00466370">
          <w:rPr>
            <w:color w:val="FF0000"/>
          </w:rPr>
          <w:delText>7</w:delText>
        </w:r>
        <w:r w:rsidRPr="00496A6A" w:rsidDel="00466370">
          <w:rPr>
            <w:rFonts w:hint="eastAsia"/>
            <w:color w:val="FF0000"/>
          </w:rPr>
          <w:delText>个日历日内，对被安排了一次或者一次以上值勤期的机组成员，合格证持有人应当为其安排一个至少连续</w:delText>
        </w:r>
        <w:r w:rsidRPr="00496A6A" w:rsidDel="00466370">
          <w:rPr>
            <w:color w:val="FF0000"/>
          </w:rPr>
          <w:delText>36</w:delText>
        </w:r>
        <w:r w:rsidRPr="00496A6A" w:rsidDel="00466370">
          <w:rPr>
            <w:rFonts w:hint="eastAsia"/>
            <w:color w:val="FF0000"/>
          </w:rPr>
          <w:delText>小时的休息期。</w:delText>
        </w:r>
      </w:del>
    </w:p>
    <w:p w:rsidR="007B4C4D" w:rsidRPr="00496A6A" w:rsidDel="00466370" w:rsidRDefault="007B4C4D" w:rsidP="002012B0">
      <w:pPr>
        <w:pStyle w:val="Af"/>
        <w:ind w:firstLine="560"/>
        <w:rPr>
          <w:del w:id="2884" w:author="zhutao" w:date="2015-01-14T10:44:00Z"/>
          <w:color w:val="FF0000"/>
        </w:rPr>
      </w:pPr>
      <w:del w:id="2885" w:author="zhutao" w:date="2015-01-14T10:44:00Z">
        <w:r w:rsidRPr="00496A6A" w:rsidDel="00466370">
          <w:rPr>
            <w:color w:val="FF0000"/>
          </w:rPr>
          <w:delText>(e)</w:delText>
        </w:r>
        <w:r w:rsidRPr="00496A6A" w:rsidDel="00466370">
          <w:rPr>
            <w:rFonts w:hint="eastAsia"/>
            <w:color w:val="FF0000"/>
          </w:rPr>
          <w:delText>当合格证持有人为机组成员安排了其他工作任务时，该任务时间可以计入、也可以不计入值勤期。当不计入值勤期时，在值勤期开始前应当为其安排至少</w:delText>
        </w:r>
        <w:r w:rsidRPr="00496A6A" w:rsidDel="00466370">
          <w:rPr>
            <w:color w:val="FF0000"/>
          </w:rPr>
          <w:delText>8</w:delText>
        </w:r>
        <w:r w:rsidRPr="00496A6A" w:rsidDel="00466370">
          <w:rPr>
            <w:rFonts w:hint="eastAsia"/>
            <w:color w:val="FF0000"/>
          </w:rPr>
          <w:delText>个小时的休息期。</w:delText>
        </w:r>
      </w:del>
    </w:p>
    <w:p w:rsidR="007B4C4D" w:rsidRPr="00496A6A" w:rsidDel="00466370" w:rsidRDefault="007B4C4D" w:rsidP="002012B0">
      <w:pPr>
        <w:pStyle w:val="Af"/>
        <w:ind w:firstLine="560"/>
        <w:rPr>
          <w:del w:id="2886" w:author="zhutao" w:date="2015-01-14T10:44:00Z"/>
          <w:color w:val="FF0000"/>
        </w:rPr>
      </w:pPr>
      <w:del w:id="2887" w:author="zhutao" w:date="2015-01-14T10:44:00Z">
        <w:r w:rsidRPr="00496A6A" w:rsidDel="00466370">
          <w:rPr>
            <w:color w:val="FF0000"/>
          </w:rPr>
          <w:delText>(f)</w:delText>
        </w:r>
        <w:r w:rsidRPr="00496A6A" w:rsidDel="00466370">
          <w:rPr>
            <w:rFonts w:hint="eastAsia"/>
            <w:color w:val="FF0000"/>
          </w:rPr>
          <w:delText>如果飞行的终止地点所在时区与机组成员的基地所在时区之间有</w:delText>
        </w:r>
        <w:r w:rsidRPr="00496A6A" w:rsidDel="00466370">
          <w:rPr>
            <w:color w:val="FF0000"/>
          </w:rPr>
          <w:delText>6</w:delText>
        </w:r>
        <w:r w:rsidRPr="00496A6A" w:rsidDel="00466370">
          <w:rPr>
            <w:rFonts w:hint="eastAsia"/>
            <w:color w:val="FF0000"/>
          </w:rPr>
          <w:delText>个或者</w:delText>
        </w:r>
        <w:r w:rsidRPr="00496A6A" w:rsidDel="00466370">
          <w:rPr>
            <w:color w:val="FF0000"/>
          </w:rPr>
          <w:delText>6</w:delText>
        </w:r>
        <w:r w:rsidRPr="00496A6A" w:rsidDel="00466370">
          <w:rPr>
            <w:rFonts w:hint="eastAsia"/>
            <w:color w:val="FF0000"/>
          </w:rPr>
          <w:delText>个小时以上的时差，则当机组成员回到基地以后，合格证持有人应当为其安排一个至少</w:delText>
        </w:r>
        <w:r w:rsidRPr="00496A6A" w:rsidDel="00466370">
          <w:rPr>
            <w:color w:val="FF0000"/>
          </w:rPr>
          <w:delText>48</w:delText>
        </w:r>
        <w:r w:rsidRPr="00496A6A" w:rsidDel="00466370">
          <w:rPr>
            <w:rFonts w:hint="eastAsia"/>
            <w:color w:val="FF0000"/>
          </w:rPr>
          <w:delText>个连续小时的休息期。这一休息期应当在机组成员进入下一值勤期之前安排。本款所述基地是指合格证持有人确定的机组成员驻地并接受排班的地方。</w:delText>
        </w:r>
      </w:del>
    </w:p>
    <w:p w:rsidR="007B4C4D" w:rsidRDefault="007B4C4D" w:rsidP="002876FF">
      <w:pPr>
        <w:pStyle w:val="Af"/>
        <w:ind w:firstLine="560"/>
      </w:pPr>
      <w:del w:id="2888" w:author="zhutao" w:date="2015-01-14T10:44:00Z">
        <w:r w:rsidRPr="00496A6A" w:rsidDel="00466370">
          <w:rPr>
            <w:color w:val="FF0000"/>
          </w:rPr>
          <w:delText>(g)</w:delText>
        </w:r>
        <w:r w:rsidRPr="00496A6A" w:rsidDel="00466370">
          <w:rPr>
            <w:rFonts w:hint="eastAsia"/>
            <w:color w:val="FF0000"/>
          </w:rPr>
          <w:delText>合格证持有人将机组成员运送到执行飞行任务的机场，或者将其从解除任务的机场运送回驻地，这些路途上所耗费的时间不应当被认为是休息期的组成部分。</w:delText>
        </w:r>
      </w:del>
    </w:p>
    <w:p w:rsidR="007B4C4D" w:rsidRPr="00CA3954" w:rsidRDefault="007B4C4D" w:rsidP="00E03ED6">
      <w:pPr>
        <w:pStyle w:val="Ae"/>
      </w:pPr>
      <w:bookmarkStart w:id="2889" w:name="_Toc395120539"/>
      <w:bookmarkStart w:id="2890" w:name="_Toc420808492"/>
      <w:bookmarkStart w:id="2891" w:name="_Toc432382454"/>
      <w:bookmarkStart w:id="2892" w:name="_Toc101174552"/>
      <w:bookmarkStart w:id="2893" w:name="_Toc101174805"/>
      <w:bookmarkStart w:id="2894" w:name="_Toc101174984"/>
      <w:bookmarkStart w:id="2895" w:name="_Toc101191655"/>
      <w:bookmarkStart w:id="2896" w:name="_Toc116040466"/>
      <w:bookmarkStart w:id="2897" w:name="_Toc398538147"/>
      <w:r w:rsidRPr="00CA3954">
        <w:t>Q</w:t>
      </w:r>
      <w:r w:rsidRPr="00CA3954">
        <w:rPr>
          <w:rFonts w:hint="eastAsia"/>
        </w:rPr>
        <w:t>章飞行签派员的合格要求和值勤时间限制</w:t>
      </w:r>
      <w:bookmarkEnd w:id="2889"/>
      <w:bookmarkEnd w:id="2890"/>
      <w:bookmarkEnd w:id="2891"/>
      <w:bookmarkEnd w:id="2892"/>
      <w:bookmarkEnd w:id="2893"/>
      <w:bookmarkEnd w:id="2894"/>
      <w:bookmarkEnd w:id="2895"/>
      <w:bookmarkEnd w:id="2896"/>
      <w:bookmarkEnd w:id="2897"/>
    </w:p>
    <w:p w:rsidR="007B4C4D" w:rsidRPr="00CA3954" w:rsidRDefault="007B4C4D" w:rsidP="002012B0">
      <w:pPr>
        <w:pStyle w:val="B"/>
        <w:spacing w:before="240" w:after="240"/>
        <w:ind w:firstLine="560"/>
      </w:pPr>
      <w:bookmarkStart w:id="2898" w:name="_Toc395120540"/>
      <w:bookmarkStart w:id="2899" w:name="_Toc420808493"/>
      <w:bookmarkStart w:id="2900" w:name="_Toc432382455"/>
      <w:bookmarkStart w:id="2901" w:name="_Toc101174806"/>
      <w:bookmarkStart w:id="2902" w:name="_Toc101191656"/>
      <w:bookmarkStart w:id="2903" w:name="_Toc116040467"/>
      <w:bookmarkStart w:id="2904" w:name="_Toc398538148"/>
      <w:r>
        <w:rPr>
          <w:rFonts w:hint="eastAsia"/>
        </w:rPr>
        <w:t>第</w:t>
      </w:r>
      <w:r>
        <w:t>121</w:t>
      </w:r>
      <w:r w:rsidRPr="00CA3954">
        <w:t>.501</w:t>
      </w:r>
      <w:r w:rsidRPr="00CA3954">
        <w:rPr>
          <w:rFonts w:hint="eastAsia"/>
        </w:rPr>
        <w:t>条飞行签派员的</w:t>
      </w:r>
      <w:bookmarkEnd w:id="2898"/>
      <w:bookmarkEnd w:id="2899"/>
      <w:bookmarkEnd w:id="2900"/>
      <w:r w:rsidRPr="00CA3954">
        <w:rPr>
          <w:rFonts w:hint="eastAsia"/>
        </w:rPr>
        <w:t>合格要求</w:t>
      </w:r>
      <w:bookmarkEnd w:id="2901"/>
      <w:bookmarkEnd w:id="2902"/>
      <w:bookmarkEnd w:id="2903"/>
      <w:bookmarkEnd w:id="2904"/>
    </w:p>
    <w:p w:rsidR="007B4C4D" w:rsidRDefault="007B4C4D" w:rsidP="002012B0">
      <w:pPr>
        <w:pStyle w:val="Af"/>
        <w:ind w:firstLine="560"/>
      </w:pPr>
      <w:r w:rsidRPr="00CA3954">
        <w:t>(a)</w:t>
      </w:r>
      <w:r w:rsidRPr="00CA3954">
        <w:rPr>
          <w:rFonts w:hint="eastAsia"/>
        </w:rPr>
        <w:t>在国内、国际定期载客运行中担任飞行签派员的人员，应当持有飞行签派员执照，并且按照本规则</w:t>
      </w:r>
      <w:r w:rsidRPr="00CA3954">
        <w:t>N</w:t>
      </w:r>
      <w:r w:rsidRPr="00CA3954">
        <w:rPr>
          <w:rFonts w:hint="eastAsia"/>
        </w:rPr>
        <w:t>章批准的训练大纲，圆满完成相应飞机组类中的一个型别飞机的下列训练：</w:t>
      </w:r>
    </w:p>
    <w:p w:rsidR="007B4C4D" w:rsidRDefault="007B4C4D" w:rsidP="002012B0">
      <w:pPr>
        <w:pStyle w:val="Af"/>
        <w:ind w:firstLine="560"/>
      </w:pPr>
      <w:r w:rsidRPr="00CA3954">
        <w:t>(1)</w:t>
      </w:r>
      <w:r w:rsidRPr="00CA3954">
        <w:rPr>
          <w:rFonts w:hint="eastAsia"/>
        </w:rPr>
        <w:t>飞行签派员初始训练，但是如果该飞行签派员已对同一组类的另一型别飞机接受了初始训练，则只需完成相应的转机型训练；</w:t>
      </w:r>
    </w:p>
    <w:p w:rsidR="007B4C4D" w:rsidRDefault="007B4C4D" w:rsidP="002012B0">
      <w:pPr>
        <w:pStyle w:val="Af"/>
        <w:ind w:firstLine="560"/>
      </w:pPr>
      <w:r w:rsidRPr="00CA3954">
        <w:t>(2)</w:t>
      </w:r>
      <w:r w:rsidRPr="00CA3954">
        <w:rPr>
          <w:rFonts w:hint="eastAsia"/>
        </w:rPr>
        <w:t>运行熟悉，在驾驶舱观察按照本规则实施的运行至少</w:t>
      </w:r>
      <w:r w:rsidRPr="00CA3954">
        <w:t>5</w:t>
      </w:r>
      <w:r w:rsidRPr="00CA3954">
        <w:rPr>
          <w:rFonts w:hint="eastAsia"/>
        </w:rPr>
        <w:t>小时（含一次起飞和着陆）。对于驾驶舱没有观察员座位的飞机，可以在配备耳机或者喇叭的前排旅客座位上观察。本款要求可以用额外增加一次起飞和着陆代替一个飞行小时的方法，将运行熟悉小时数减少至不低于</w:t>
      </w:r>
      <w:r w:rsidRPr="00CA3954">
        <w:t>2.5</w:t>
      </w:r>
      <w:r w:rsidRPr="00CA3954">
        <w:rPr>
          <w:rFonts w:hint="eastAsia"/>
        </w:rPr>
        <w:t>小时；</w:t>
      </w:r>
    </w:p>
    <w:p w:rsidR="007B4C4D" w:rsidRDefault="007B4C4D" w:rsidP="002012B0">
      <w:pPr>
        <w:pStyle w:val="Af"/>
        <w:ind w:firstLine="560"/>
      </w:pPr>
      <w:r w:rsidRPr="00CA3954">
        <w:t>(3)</w:t>
      </w:r>
      <w:r w:rsidRPr="00CA3954">
        <w:rPr>
          <w:rFonts w:hint="eastAsia"/>
        </w:rPr>
        <w:t>对于新引进组类的飞机，在开始投入本规则运行后</w:t>
      </w:r>
      <w:r w:rsidRPr="00CA3954">
        <w:t>90</w:t>
      </w:r>
      <w:r w:rsidRPr="00CA3954">
        <w:rPr>
          <w:rFonts w:hint="eastAsia"/>
        </w:rPr>
        <w:t>天之内，不满足本款第</w:t>
      </w:r>
      <w:r w:rsidRPr="00CA3954">
        <w:t>(2)</w:t>
      </w:r>
      <w:r w:rsidRPr="00CA3954">
        <w:rPr>
          <w:rFonts w:hint="eastAsia"/>
        </w:rPr>
        <w:t>项中运行熟悉要求的人仍可以担任飞行签派员。</w:t>
      </w:r>
    </w:p>
    <w:p w:rsidR="007B4C4D" w:rsidRDefault="007B4C4D" w:rsidP="002012B0">
      <w:pPr>
        <w:pStyle w:val="Af"/>
        <w:ind w:firstLine="560"/>
      </w:pPr>
      <w:r w:rsidRPr="00CA3954">
        <w:t>(b)</w:t>
      </w:r>
      <w:r w:rsidRPr="00CA3954">
        <w:rPr>
          <w:rFonts w:hint="eastAsia"/>
        </w:rPr>
        <w:t>飞行签派员所签派的飞机与原签派的同型别飞机存在差异时，应当接受该飞机的差异训练。</w:t>
      </w:r>
    </w:p>
    <w:p w:rsidR="007B4C4D" w:rsidRDefault="007B4C4D" w:rsidP="002012B0">
      <w:pPr>
        <w:pStyle w:val="Af"/>
        <w:ind w:firstLine="560"/>
      </w:pPr>
      <w:r w:rsidRPr="00CA3954">
        <w:t>(c)</w:t>
      </w:r>
      <w:r w:rsidRPr="00CA3954">
        <w:rPr>
          <w:rFonts w:hint="eastAsia"/>
        </w:rPr>
        <w:t>飞行签派员应当在前</w:t>
      </w:r>
      <w:r w:rsidRPr="00CA3954">
        <w:t>12</w:t>
      </w:r>
      <w:r w:rsidRPr="00CA3954">
        <w:rPr>
          <w:rFonts w:hint="eastAsia"/>
        </w:rPr>
        <w:t>个日历月内完成定期复训地面训练和资格检查。</w:t>
      </w:r>
    </w:p>
    <w:p w:rsidR="007B4C4D" w:rsidRDefault="007B4C4D" w:rsidP="002012B0">
      <w:pPr>
        <w:pStyle w:val="Af"/>
        <w:ind w:firstLine="560"/>
      </w:pPr>
      <w:r w:rsidRPr="00CA3954">
        <w:t>(d)</w:t>
      </w:r>
      <w:r w:rsidRPr="00CA3954">
        <w:rPr>
          <w:rFonts w:hint="eastAsia"/>
        </w:rPr>
        <w:t>飞行签派员应当在前</w:t>
      </w:r>
      <w:r w:rsidRPr="00CA3954">
        <w:t>12</w:t>
      </w:r>
      <w:r w:rsidRPr="00CA3954">
        <w:rPr>
          <w:rFonts w:hint="eastAsia"/>
        </w:rPr>
        <w:t>个日历月内在其签派的每一组类飞机的一个型别飞机上，满足本条</w:t>
      </w:r>
      <w:r w:rsidRPr="00CA3954">
        <w:t>(a)</w:t>
      </w:r>
      <w:r w:rsidRPr="00CA3954">
        <w:rPr>
          <w:rFonts w:hint="eastAsia"/>
        </w:rPr>
        <w:t>款第</w:t>
      </w:r>
      <w:r w:rsidRPr="00CA3954">
        <w:t>(2)</w:t>
      </w:r>
      <w:r w:rsidRPr="00CA3954">
        <w:rPr>
          <w:rFonts w:hint="eastAsia"/>
        </w:rPr>
        <w:t>项中的运行熟悉要求。对每一组类飞机，本款要求可以使用按照本规则第</w:t>
      </w:r>
      <w:r w:rsidRPr="00CA3954">
        <w:t>121.407</w:t>
      </w:r>
      <w:r w:rsidRPr="00CA3954">
        <w:rPr>
          <w:rFonts w:hint="eastAsia"/>
        </w:rPr>
        <w:t>条批准的该组类一个型别的飞行模拟机，完成训练观察</w:t>
      </w:r>
      <w:r w:rsidRPr="00CA3954">
        <w:t>5</w:t>
      </w:r>
      <w:r w:rsidRPr="00CA3954">
        <w:rPr>
          <w:rFonts w:hint="eastAsia"/>
        </w:rPr>
        <w:t>小时的方法来满足。但是，如果使用飞行模拟机来满足本款要求，不得减少小时数。</w:t>
      </w:r>
    </w:p>
    <w:p w:rsidR="007B4C4D" w:rsidRDefault="007B4C4D" w:rsidP="002012B0">
      <w:pPr>
        <w:pStyle w:val="Af"/>
        <w:ind w:firstLine="560"/>
      </w:pPr>
      <w:r w:rsidRPr="00CA3954">
        <w:t>(e)</w:t>
      </w:r>
      <w:r w:rsidRPr="00CA3954">
        <w:rPr>
          <w:rFonts w:hint="eastAsia"/>
        </w:rPr>
        <w:t>合格证持有人在批准飞行签派员执行飞机签派任务前，应当确认该飞行签派员熟悉其行使签派管辖权的运行区间的所有运行程序。但是，经审定合格可以签派飞机通过其他某个运行区间的飞行签派员，在与经审定合格的对该运行区间行使签派管辖权的飞行签派员协调后，可以签派飞机通过其他某个运行区间。</w:t>
      </w:r>
    </w:p>
    <w:p w:rsidR="007B4C4D" w:rsidRPr="00CA3954" w:rsidRDefault="007B4C4D" w:rsidP="002012B0">
      <w:pPr>
        <w:pStyle w:val="B"/>
        <w:spacing w:before="240" w:after="240"/>
        <w:ind w:firstLine="560"/>
      </w:pPr>
      <w:bookmarkStart w:id="2905" w:name="_Toc395120541"/>
      <w:bookmarkStart w:id="2906" w:name="_Toc420808494"/>
      <w:bookmarkStart w:id="2907" w:name="_Toc432382456"/>
      <w:bookmarkStart w:id="2908" w:name="_Toc101174807"/>
      <w:bookmarkStart w:id="2909" w:name="_Toc101191657"/>
      <w:bookmarkStart w:id="2910" w:name="_Toc116040468"/>
      <w:bookmarkStart w:id="2911" w:name="_Toc398538149"/>
      <w:r>
        <w:rPr>
          <w:rFonts w:hint="eastAsia"/>
        </w:rPr>
        <w:t>第</w:t>
      </w:r>
      <w:r>
        <w:t>121</w:t>
      </w:r>
      <w:r w:rsidRPr="00CA3954">
        <w:t>.503</w:t>
      </w:r>
      <w:r w:rsidRPr="00CA3954">
        <w:rPr>
          <w:rFonts w:hint="eastAsia"/>
        </w:rPr>
        <w:t>条飞行签派员的值勤时间限制</w:t>
      </w:r>
      <w:bookmarkEnd w:id="2905"/>
      <w:bookmarkEnd w:id="2906"/>
      <w:bookmarkEnd w:id="2907"/>
      <w:bookmarkEnd w:id="2908"/>
      <w:bookmarkEnd w:id="2909"/>
      <w:bookmarkEnd w:id="2910"/>
      <w:bookmarkEnd w:id="2911"/>
    </w:p>
    <w:p w:rsidR="007B4C4D" w:rsidRDefault="007B4C4D" w:rsidP="002012B0">
      <w:pPr>
        <w:pStyle w:val="Af"/>
        <w:ind w:firstLine="560"/>
      </w:pPr>
      <w:r w:rsidRPr="00CA3954">
        <w:t>(a)</w:t>
      </w:r>
      <w:r w:rsidRPr="00CA3954">
        <w:rPr>
          <w:rFonts w:hint="eastAsia"/>
        </w:rPr>
        <w:t>合格证持有人应当规定飞行签派员日常的值勤时间。值勤时间应当从飞行签派员为签派飞机而了解气象情况和飞机运行情况时刻开始，至所签派的每架飞机已完成飞行，或者已超出其管辖范围，或者由另一位经审定合格的飞行签派员接替其工作时止。</w:t>
      </w:r>
    </w:p>
    <w:p w:rsidR="007B4C4D" w:rsidRDefault="007B4C4D" w:rsidP="002012B0">
      <w:pPr>
        <w:pStyle w:val="Af"/>
        <w:ind w:firstLine="560"/>
      </w:pPr>
      <w:r w:rsidRPr="00CA3954">
        <w:t>(b)</w:t>
      </w:r>
      <w:r w:rsidRPr="00CA3954">
        <w:rPr>
          <w:rFonts w:hint="eastAsia"/>
        </w:rPr>
        <w:t>除出现了超出合格证持有人控制能力的</w:t>
      </w:r>
      <w:r>
        <w:rPr>
          <w:rFonts w:hint="eastAsia"/>
        </w:rPr>
        <w:t>情形</w:t>
      </w:r>
      <w:r w:rsidRPr="00CA3954">
        <w:rPr>
          <w:rFonts w:hint="eastAsia"/>
        </w:rPr>
        <w:t>或者</w:t>
      </w:r>
      <w:r>
        <w:rPr>
          <w:rFonts w:hint="eastAsia"/>
        </w:rPr>
        <w:t>紧急</w:t>
      </w:r>
      <w:r w:rsidRPr="00CA3954">
        <w:rPr>
          <w:rFonts w:hint="eastAsia"/>
        </w:rPr>
        <w:t>情况之外，签派员的值勤时间限制应当符合下列要求：</w:t>
      </w:r>
    </w:p>
    <w:p w:rsidR="007B4C4D" w:rsidRDefault="007B4C4D" w:rsidP="002012B0">
      <w:pPr>
        <w:pStyle w:val="Af"/>
        <w:ind w:firstLine="560"/>
      </w:pPr>
      <w:r w:rsidRPr="00CA3954">
        <w:t>(1)</w:t>
      </w:r>
      <w:r w:rsidRPr="00CA3954">
        <w:rPr>
          <w:rFonts w:hint="eastAsia"/>
        </w:rPr>
        <w:t>任何合格证持有人不得安排飞行签派员连续值勤超过</w:t>
      </w:r>
      <w:r w:rsidRPr="00CA3954">
        <w:t>10</w:t>
      </w:r>
      <w:r w:rsidRPr="00CA3954">
        <w:rPr>
          <w:rFonts w:hint="eastAsia"/>
        </w:rPr>
        <w:t>小时；</w:t>
      </w:r>
    </w:p>
    <w:p w:rsidR="007B4C4D" w:rsidRDefault="007B4C4D" w:rsidP="002012B0">
      <w:pPr>
        <w:pStyle w:val="Af"/>
        <w:ind w:firstLine="560"/>
      </w:pPr>
      <w:r w:rsidRPr="00CA3954">
        <w:t>(2)</w:t>
      </w:r>
      <w:r w:rsidRPr="00CA3954">
        <w:rPr>
          <w:rFonts w:hint="eastAsia"/>
        </w:rPr>
        <w:t>如果飞行签派员在连续</w:t>
      </w:r>
      <w:r w:rsidRPr="00CA3954">
        <w:t>24</w:t>
      </w:r>
      <w:r w:rsidRPr="00CA3954">
        <w:rPr>
          <w:rFonts w:hint="eastAsia"/>
        </w:rPr>
        <w:t>小时内被安排值勤时间超过</w:t>
      </w:r>
      <w:r w:rsidRPr="00CA3954">
        <w:t>10</w:t>
      </w:r>
      <w:r w:rsidRPr="00CA3954">
        <w:rPr>
          <w:rFonts w:hint="eastAsia"/>
        </w:rPr>
        <w:t>小时，该合格证持有人应当在该飞行签派员值勤时间达到或者累计达到</w:t>
      </w:r>
      <w:r w:rsidRPr="00CA3954">
        <w:t>10</w:t>
      </w:r>
      <w:r w:rsidRPr="00CA3954">
        <w:rPr>
          <w:rFonts w:hint="eastAsia"/>
        </w:rPr>
        <w:t>小时之前为他提供至少连续</w:t>
      </w:r>
      <w:r w:rsidRPr="00CA3954">
        <w:t>8</w:t>
      </w:r>
      <w:r w:rsidRPr="00CA3954">
        <w:rPr>
          <w:rFonts w:hint="eastAsia"/>
        </w:rPr>
        <w:t>小时的休息时间；</w:t>
      </w:r>
    </w:p>
    <w:p w:rsidR="007B4C4D" w:rsidRDefault="007B4C4D" w:rsidP="002012B0">
      <w:pPr>
        <w:pStyle w:val="Af"/>
        <w:ind w:firstLine="560"/>
      </w:pPr>
      <w:r w:rsidRPr="00CA3954">
        <w:t>(3)</w:t>
      </w:r>
      <w:r w:rsidRPr="00CA3954">
        <w:rPr>
          <w:rFonts w:hint="eastAsia"/>
        </w:rPr>
        <w:t>合格证持有人应当在任意连续</w:t>
      </w:r>
      <w:r w:rsidRPr="00CA3954">
        <w:t>7</w:t>
      </w:r>
      <w:r w:rsidRPr="00CA3954">
        <w:rPr>
          <w:rFonts w:hint="eastAsia"/>
        </w:rPr>
        <w:t>个日历日内为飞行签派员安排一个至少连续</w:t>
      </w:r>
      <w:r w:rsidRPr="00CA3954">
        <w:t>24</w:t>
      </w:r>
      <w:r w:rsidRPr="00CA3954">
        <w:rPr>
          <w:rFonts w:hint="eastAsia"/>
        </w:rPr>
        <w:t>小时的休息期，或者在任一日历月中被安排相当时间的休息期。</w:t>
      </w:r>
    </w:p>
    <w:p w:rsidR="007B4C4D" w:rsidRDefault="007B4C4D" w:rsidP="007E64BC">
      <w:pPr>
        <w:pStyle w:val="Af"/>
        <w:ind w:firstLine="560"/>
        <w:rPr>
          <w:b/>
          <w:kern w:val="44"/>
        </w:rPr>
      </w:pPr>
      <w:r w:rsidRPr="00CA3954">
        <w:t>(c)</w:t>
      </w:r>
      <w:r w:rsidRPr="00CA3954">
        <w:rPr>
          <w:rFonts w:hint="eastAsia"/>
        </w:rPr>
        <w:t>合格证持有人在经局方批准后，可以安排在境外工作的飞行签派员，在</w:t>
      </w:r>
      <w:r w:rsidRPr="00CA3954">
        <w:t>24</w:t>
      </w:r>
      <w:r w:rsidRPr="00CA3954">
        <w:rPr>
          <w:rFonts w:hint="eastAsia"/>
        </w:rPr>
        <w:t>小时内连续工作超过</w:t>
      </w:r>
      <w:r w:rsidRPr="00CA3954">
        <w:t>10</w:t>
      </w:r>
      <w:r w:rsidRPr="00CA3954">
        <w:rPr>
          <w:rFonts w:hint="eastAsia"/>
        </w:rPr>
        <w:t>小时，但在每个</w:t>
      </w:r>
      <w:r w:rsidRPr="00CA3954">
        <w:t>24</w:t>
      </w:r>
      <w:r w:rsidRPr="00CA3954">
        <w:rPr>
          <w:rFonts w:hint="eastAsia"/>
        </w:rPr>
        <w:t>小时期间内，应当安排该飞行签派员至少连续休息</w:t>
      </w:r>
      <w:r w:rsidRPr="00CA3954">
        <w:t>8</w:t>
      </w:r>
      <w:r w:rsidRPr="00CA3954">
        <w:rPr>
          <w:rFonts w:hint="eastAsia"/>
        </w:rPr>
        <w:t>小时。</w:t>
      </w:r>
    </w:p>
    <w:p w:rsidR="007B4C4D" w:rsidRDefault="007B4C4D" w:rsidP="00E03ED6">
      <w:pPr>
        <w:pStyle w:val="1"/>
        <w:ind w:firstLine="422"/>
        <w:rPr>
          <w:b w:val="0"/>
        </w:rPr>
      </w:pPr>
      <w:bookmarkStart w:id="2912" w:name="_Toc398538150"/>
      <w:r>
        <w:t>R</w:t>
      </w:r>
      <w:r>
        <w:rPr>
          <w:rFonts w:hint="eastAsia"/>
        </w:rPr>
        <w:t>章高级训练大纲</w:t>
      </w:r>
      <w:bookmarkEnd w:id="2912"/>
    </w:p>
    <w:p w:rsidR="007B4C4D" w:rsidRPr="00350EEA" w:rsidRDefault="007B4C4D" w:rsidP="007E64BC">
      <w:pPr>
        <w:pStyle w:val="B"/>
        <w:spacing w:before="240" w:after="240"/>
        <w:ind w:firstLine="560"/>
      </w:pPr>
      <w:bookmarkStart w:id="2913" w:name="_Toc398538151"/>
      <w:r>
        <w:rPr>
          <w:rFonts w:hint="eastAsia"/>
        </w:rPr>
        <w:t>第</w:t>
      </w:r>
      <w:r>
        <w:t>121.504</w:t>
      </w:r>
      <w:r>
        <w:rPr>
          <w:rFonts w:hint="eastAsia"/>
        </w:rPr>
        <w:t>条目的和资格要求</w:t>
      </w:r>
      <w:bookmarkEnd w:id="2913"/>
    </w:p>
    <w:p w:rsidR="007B4C4D" w:rsidRDefault="007B4C4D" w:rsidP="002012B0">
      <w:pPr>
        <w:pStyle w:val="Af"/>
        <w:ind w:firstLine="560"/>
      </w:pPr>
      <w:r>
        <w:t>(a)</w:t>
      </w:r>
      <w:r>
        <w:rPr>
          <w:rFonts w:hint="eastAsia"/>
        </w:rPr>
        <w:t>本章为要求按照本规则进行训练的机组成员、飞行签派员、其他运行人员、教员和评估员的资格获得、训练、审定</w:t>
      </w:r>
      <w:r w:rsidRPr="00A81DF4">
        <w:rPr>
          <w:rFonts w:hint="eastAsia"/>
        </w:rPr>
        <w:t>和保证这些人员胜任能力的其他手段</w:t>
      </w:r>
      <w:r>
        <w:rPr>
          <w:rFonts w:hint="eastAsia"/>
        </w:rPr>
        <w:t>提供了另一种可供选择的批准方法，即高级训练大纲（</w:t>
      </w:r>
      <w:r>
        <w:t>AQP</w:t>
      </w:r>
      <w:r>
        <w:rPr>
          <w:rFonts w:hint="eastAsia"/>
        </w:rPr>
        <w:t>）。在满足本章要求的情况下，</w:t>
      </w:r>
      <w:r>
        <w:t>CCAR-61</w:t>
      </w:r>
      <w:r>
        <w:rPr>
          <w:rFonts w:hint="eastAsia"/>
        </w:rPr>
        <w:t>、</w:t>
      </w:r>
      <w:r>
        <w:t>63</w:t>
      </w:r>
      <w:r>
        <w:rPr>
          <w:rFonts w:hint="eastAsia"/>
        </w:rPr>
        <w:t>、</w:t>
      </w:r>
      <w:r>
        <w:t>65</w:t>
      </w:r>
      <w:r>
        <w:rPr>
          <w:rFonts w:hint="eastAsia"/>
        </w:rPr>
        <w:t>、</w:t>
      </w:r>
      <w:r>
        <w:t>142</w:t>
      </w:r>
      <w:r>
        <w:rPr>
          <w:rFonts w:hint="eastAsia"/>
        </w:rPr>
        <w:t>部以及本规则其他章节中与本章要求不一致的相应条款可以不必遵守。</w:t>
      </w:r>
    </w:p>
    <w:p w:rsidR="007B4C4D" w:rsidRPr="006966F4" w:rsidRDefault="007B4C4D" w:rsidP="002012B0">
      <w:pPr>
        <w:pStyle w:val="Af"/>
        <w:ind w:firstLine="560"/>
      </w:pPr>
      <w:r>
        <w:t>(b)</w:t>
      </w:r>
      <w:r>
        <w:rPr>
          <w:rFonts w:hint="eastAsia"/>
        </w:rPr>
        <w:t>按规章要求必须具有本规则第</w:t>
      </w:r>
      <w:r>
        <w:t>121.401</w:t>
      </w:r>
      <w:r>
        <w:rPr>
          <w:rFonts w:hint="eastAsia"/>
        </w:rPr>
        <w:t>条规定的经批准训练大纲或打算采用这种训练大纲的合格证持有人可以选择遵守本章规定。</w:t>
      </w:r>
    </w:p>
    <w:p w:rsidR="007B4C4D" w:rsidRPr="006966F4" w:rsidRDefault="007B4C4D" w:rsidP="007E64BC">
      <w:pPr>
        <w:pStyle w:val="Af"/>
        <w:ind w:firstLine="560"/>
      </w:pPr>
      <w:r w:rsidRPr="006966F4">
        <w:t>(c)</w:t>
      </w:r>
      <w:r w:rsidRPr="006966F4">
        <w:rPr>
          <w:rFonts w:hint="eastAsia"/>
        </w:rPr>
        <w:t>合格证持有人</w:t>
      </w:r>
      <w:r>
        <w:rPr>
          <w:rFonts w:hint="eastAsia"/>
        </w:rPr>
        <w:t>计划在高级训练大纲中使用的每个课程都应当按照本规则第</w:t>
      </w:r>
      <w:r>
        <w:t>121.508</w:t>
      </w:r>
      <w:r>
        <w:rPr>
          <w:rFonts w:hint="eastAsia"/>
        </w:rPr>
        <w:t>条的规定获得批准</w:t>
      </w:r>
      <w:r w:rsidRPr="006966F4">
        <w:rPr>
          <w:rFonts w:hint="eastAsia"/>
        </w:rPr>
        <w:t>。</w:t>
      </w:r>
    </w:p>
    <w:p w:rsidR="007B4C4D" w:rsidRPr="006966F4" w:rsidRDefault="007B4C4D" w:rsidP="002012B0">
      <w:pPr>
        <w:pStyle w:val="B"/>
        <w:spacing w:before="240" w:after="240"/>
        <w:ind w:firstLine="560"/>
      </w:pPr>
      <w:bookmarkStart w:id="2914" w:name="_Toc398538152"/>
      <w:r>
        <w:rPr>
          <w:rFonts w:hint="eastAsia"/>
        </w:rPr>
        <w:t>第</w:t>
      </w:r>
      <w:r>
        <w:t>121.505</w:t>
      </w:r>
      <w:r>
        <w:rPr>
          <w:rFonts w:hint="eastAsia"/>
        </w:rPr>
        <w:t>条高级训练大纲的一般要求</w:t>
      </w:r>
      <w:bookmarkEnd w:id="2914"/>
    </w:p>
    <w:p w:rsidR="007B4C4D" w:rsidRPr="006966F4" w:rsidRDefault="007B4C4D" w:rsidP="002012B0">
      <w:pPr>
        <w:pStyle w:val="Af"/>
        <w:ind w:firstLine="560"/>
      </w:pPr>
      <w:r>
        <w:t>(a)</w:t>
      </w:r>
      <w:r>
        <w:rPr>
          <w:rFonts w:hint="eastAsia"/>
        </w:rPr>
        <w:t>按照高级训练大纲批准的课程可以包含现有的、依据本规则制定的训练大纲课程单元。</w:t>
      </w:r>
      <w:r w:rsidRPr="006966F4">
        <w:rPr>
          <w:rFonts w:hint="eastAsia"/>
        </w:rPr>
        <w:t>每个课程</w:t>
      </w:r>
      <w:r>
        <w:rPr>
          <w:rFonts w:hint="eastAsia"/>
        </w:rPr>
        <w:t>都应当具体说明其涵盖的飞机类型，包括该飞机的制造厂家、</w:t>
      </w:r>
      <w:r w:rsidRPr="006966F4">
        <w:rPr>
          <w:rFonts w:hint="eastAsia"/>
        </w:rPr>
        <w:t>型号</w:t>
      </w:r>
      <w:r>
        <w:rPr>
          <w:rFonts w:hint="eastAsia"/>
        </w:rPr>
        <w:t>、</w:t>
      </w:r>
      <w:r w:rsidRPr="006966F4">
        <w:rPr>
          <w:rFonts w:hint="eastAsia"/>
        </w:rPr>
        <w:t>系列或</w:t>
      </w:r>
      <w:r>
        <w:rPr>
          <w:rFonts w:hint="eastAsia"/>
        </w:rPr>
        <w:t>衍生型等信息，以及所涵盖的每个机组成员岗位或其他岗位。高级训练大纲中涵盖的机组成员岗位应当包括所有飞行机组成员、</w:t>
      </w:r>
      <w:r w:rsidRPr="006966F4">
        <w:rPr>
          <w:rFonts w:hint="eastAsia"/>
        </w:rPr>
        <w:t>飞行教员和</w:t>
      </w:r>
      <w:r>
        <w:rPr>
          <w:rFonts w:hint="eastAsia"/>
        </w:rPr>
        <w:t>评估员岗位，也可</w:t>
      </w:r>
      <w:r w:rsidRPr="006966F4">
        <w:rPr>
          <w:rFonts w:hint="eastAsia"/>
        </w:rPr>
        <w:t>包括其他</w:t>
      </w:r>
      <w:r>
        <w:rPr>
          <w:rFonts w:hint="eastAsia"/>
        </w:rPr>
        <w:t>岗位</w:t>
      </w:r>
      <w:r w:rsidRPr="006966F4">
        <w:rPr>
          <w:rFonts w:hint="eastAsia"/>
        </w:rPr>
        <w:t>，</w:t>
      </w:r>
      <w:r>
        <w:rPr>
          <w:rFonts w:hint="eastAsia"/>
        </w:rPr>
        <w:t>如客舱乘务员、飞行</w:t>
      </w:r>
      <w:r w:rsidRPr="006966F4">
        <w:rPr>
          <w:rFonts w:hint="eastAsia"/>
        </w:rPr>
        <w:t>签派员和其他运行人员。</w:t>
      </w:r>
    </w:p>
    <w:p w:rsidR="007B4C4D" w:rsidRDefault="007B4C4D" w:rsidP="007E64BC">
      <w:pPr>
        <w:pStyle w:val="Af"/>
        <w:ind w:firstLine="560"/>
      </w:pPr>
      <w:r w:rsidRPr="006966F4">
        <w:t>(b)</w:t>
      </w:r>
      <w:r>
        <w:rPr>
          <w:rFonts w:hint="eastAsia"/>
        </w:rPr>
        <w:t>按照本章获得高级训练大纲批准的</w:t>
      </w:r>
      <w:r w:rsidRPr="006966F4">
        <w:rPr>
          <w:rFonts w:hint="eastAsia"/>
        </w:rPr>
        <w:t>合格证持有人</w:t>
      </w:r>
      <w:r>
        <w:rPr>
          <w:rFonts w:hint="eastAsia"/>
        </w:rPr>
        <w:t>应当满足高级训练大纲和本章的所有要求，而无需满足</w:t>
      </w:r>
      <w:r>
        <w:t>CCAR-61</w:t>
      </w:r>
      <w:r>
        <w:rPr>
          <w:rFonts w:hint="eastAsia"/>
        </w:rPr>
        <w:t>、</w:t>
      </w:r>
      <w:r>
        <w:t>63</w:t>
      </w:r>
      <w:r>
        <w:rPr>
          <w:rFonts w:hint="eastAsia"/>
        </w:rPr>
        <w:t>、</w:t>
      </w:r>
      <w:r>
        <w:t>65</w:t>
      </w:r>
      <w:r>
        <w:rPr>
          <w:rFonts w:hint="eastAsia"/>
        </w:rPr>
        <w:t>部或本规则其他章节的相应要求。高级训练大纲没有特别涉及的</w:t>
      </w:r>
      <w:r>
        <w:t>CCAR-</w:t>
      </w:r>
      <w:r w:rsidRPr="006966F4">
        <w:t>61</w:t>
      </w:r>
      <w:r>
        <w:rPr>
          <w:rFonts w:hint="eastAsia"/>
        </w:rPr>
        <w:t>、</w:t>
      </w:r>
      <w:r>
        <w:t>63</w:t>
      </w:r>
      <w:r>
        <w:rPr>
          <w:rFonts w:hint="eastAsia"/>
        </w:rPr>
        <w:t>、</w:t>
      </w:r>
      <w:r>
        <w:t>65</w:t>
      </w:r>
      <w:r>
        <w:rPr>
          <w:rFonts w:hint="eastAsia"/>
        </w:rPr>
        <w:t>部或本规则其他章节中的每一适用条款（包括但不限于实践考试要求）仍然适用于合格证持有人和那些由合格证持有人负责训练并获取资格的个人。除非高级训练大纲得到局方批准且拟受训人员满足高级训练大纲和本章的所有要求，否则任何人不得按照高级训练大纲接受训练。</w:t>
      </w:r>
    </w:p>
    <w:p w:rsidR="007B4C4D" w:rsidRDefault="007B4C4D" w:rsidP="007E64BC">
      <w:pPr>
        <w:pStyle w:val="Af"/>
        <w:ind w:firstLine="560"/>
      </w:pPr>
      <w:r w:rsidRPr="006966F4">
        <w:t>(c)</w:t>
      </w:r>
      <w:r>
        <w:rPr>
          <w:rFonts w:hint="eastAsia"/>
        </w:rPr>
        <w:t>除非该员已在按本章批准的</w:t>
      </w:r>
      <w:r w:rsidRPr="006966F4">
        <w:rPr>
          <w:rFonts w:hint="eastAsia"/>
        </w:rPr>
        <w:t>合格证持有人</w:t>
      </w:r>
      <w:r>
        <w:rPr>
          <w:rFonts w:hint="eastAsia"/>
        </w:rPr>
        <w:t>训练大纲中</w:t>
      </w:r>
      <w:r w:rsidR="00031928">
        <w:rPr>
          <w:rFonts w:hint="eastAsia"/>
        </w:rPr>
        <w:t>令人满意地</w:t>
      </w:r>
      <w:r>
        <w:rPr>
          <w:rFonts w:hint="eastAsia"/>
        </w:rPr>
        <w:t>完成了针对该型别飞机和值勤岗位的高级训练大纲所要求的训练和熟练检查，否则按照依据本章批准的训练大纲实施训练的</w:t>
      </w:r>
      <w:r w:rsidRPr="006966F4">
        <w:rPr>
          <w:rFonts w:hint="eastAsia"/>
        </w:rPr>
        <w:t>合格证持有人</w:t>
      </w:r>
      <w:r>
        <w:rPr>
          <w:rFonts w:hint="eastAsia"/>
        </w:rPr>
        <w:t>不得使用任何人在任何值勤岗位上担任必需机组成员、飞行签派员、教员或评估员，任何人也不得服务于上述任何值勤岗位。</w:t>
      </w:r>
    </w:p>
    <w:p w:rsidR="007B4C4D" w:rsidRPr="006966F4" w:rsidRDefault="007B4C4D" w:rsidP="002012B0">
      <w:pPr>
        <w:pStyle w:val="Af"/>
        <w:ind w:firstLine="560"/>
      </w:pPr>
      <w:r w:rsidRPr="006966F4">
        <w:t>(d)</w:t>
      </w:r>
      <w:r>
        <w:rPr>
          <w:rFonts w:hint="eastAsia"/>
        </w:rPr>
        <w:t>本章</w:t>
      </w:r>
      <w:r w:rsidRPr="006966F4">
        <w:rPr>
          <w:rFonts w:hint="eastAsia"/>
        </w:rPr>
        <w:t>要求的所有文</w:t>
      </w:r>
      <w:r>
        <w:rPr>
          <w:rFonts w:hint="eastAsia"/>
        </w:rPr>
        <w:t>件</w:t>
      </w:r>
      <w:r w:rsidRPr="006966F4">
        <w:rPr>
          <w:rFonts w:hint="eastAsia"/>
        </w:rPr>
        <w:t>和数据</w:t>
      </w:r>
      <w:r>
        <w:rPr>
          <w:rFonts w:hint="eastAsia"/>
        </w:rPr>
        <w:t>应当</w:t>
      </w:r>
      <w:r w:rsidRPr="006966F4">
        <w:rPr>
          <w:rFonts w:hint="eastAsia"/>
        </w:rPr>
        <w:t>以</w:t>
      </w:r>
      <w:r>
        <w:rPr>
          <w:rFonts w:hint="eastAsia"/>
        </w:rPr>
        <w:t>局方</w:t>
      </w:r>
      <w:r w:rsidRPr="006966F4">
        <w:rPr>
          <w:rFonts w:hint="eastAsia"/>
        </w:rPr>
        <w:t>认可的格式和方式提交。</w:t>
      </w:r>
    </w:p>
    <w:p w:rsidR="007B4C4D" w:rsidRPr="006966F4" w:rsidRDefault="007B4C4D" w:rsidP="002012B0">
      <w:pPr>
        <w:pStyle w:val="Af"/>
        <w:ind w:firstLine="560"/>
      </w:pPr>
      <w:r w:rsidRPr="006966F4">
        <w:t>(e)</w:t>
      </w:r>
      <w:r>
        <w:rPr>
          <w:rFonts w:hint="eastAsia"/>
        </w:rPr>
        <w:t>在期满日历月之前或之后一个日历月内圆满完成的高级训练大纲所要求的训练或评估可视为在期满日历月内完成。</w:t>
      </w:r>
    </w:p>
    <w:p w:rsidR="007B4C4D" w:rsidRPr="002F0279" w:rsidRDefault="007B4C4D" w:rsidP="002012B0">
      <w:pPr>
        <w:pStyle w:val="B"/>
        <w:spacing w:before="240" w:after="240"/>
        <w:ind w:firstLine="560"/>
      </w:pPr>
      <w:bookmarkStart w:id="2915" w:name="_Toc398538153"/>
      <w:r>
        <w:rPr>
          <w:rFonts w:hint="eastAsia"/>
        </w:rPr>
        <w:t>第</w:t>
      </w:r>
      <w:r>
        <w:t>121.506</w:t>
      </w:r>
      <w:r>
        <w:rPr>
          <w:rFonts w:hint="eastAsia"/>
        </w:rPr>
        <w:t>条</w:t>
      </w:r>
      <w:r w:rsidRPr="002F0279">
        <w:rPr>
          <w:rFonts w:hint="eastAsia"/>
        </w:rPr>
        <w:t>涉</w:t>
      </w:r>
      <w:r>
        <w:rPr>
          <w:rFonts w:hint="eastAsia"/>
        </w:rPr>
        <w:t>及</w:t>
      </w:r>
      <w:r w:rsidRPr="002F0279">
        <w:rPr>
          <w:rFonts w:hint="eastAsia"/>
        </w:rPr>
        <w:t>商业</w:t>
      </w:r>
      <w:r>
        <w:rPr>
          <w:rFonts w:hint="eastAsia"/>
        </w:rPr>
        <w:t>秘密的</w:t>
      </w:r>
      <w:r w:rsidRPr="002F0279">
        <w:rPr>
          <w:rFonts w:hint="eastAsia"/>
        </w:rPr>
        <w:t>信息</w:t>
      </w:r>
      <w:bookmarkEnd w:id="2915"/>
    </w:p>
    <w:p w:rsidR="007B4C4D" w:rsidRDefault="007B4C4D" w:rsidP="002012B0">
      <w:pPr>
        <w:pStyle w:val="Af"/>
        <w:ind w:firstLine="560"/>
      </w:pPr>
      <w:r w:rsidRPr="006966F4">
        <w:t>(a)</w:t>
      </w:r>
      <w:r>
        <w:rPr>
          <w:rFonts w:hint="eastAsia"/>
        </w:rPr>
        <w:t>提交给局方的高级训练大纲信息或数据，如</w:t>
      </w:r>
      <w:r w:rsidRPr="006966F4">
        <w:rPr>
          <w:rFonts w:hint="eastAsia"/>
        </w:rPr>
        <w:t>合格证持有人</w:t>
      </w:r>
      <w:r>
        <w:rPr>
          <w:rFonts w:hint="eastAsia"/>
        </w:rPr>
        <w:t>认为属于商业秘密，符合国家法规相关规定需要予以保密的，合格证持有人应在每一次提交过程中提出予以信息保密的要求，局方据此将在审查、批准或保存过程中采取保密措施。</w:t>
      </w:r>
    </w:p>
    <w:p w:rsidR="007B4C4D" w:rsidRPr="006966F4" w:rsidRDefault="007B4C4D" w:rsidP="002012B0">
      <w:pPr>
        <w:pStyle w:val="Af"/>
        <w:ind w:firstLine="560"/>
      </w:pPr>
      <w:r w:rsidRPr="006966F4">
        <w:t>(b)</w:t>
      </w:r>
      <w:r>
        <w:rPr>
          <w:rFonts w:hint="eastAsia"/>
        </w:rPr>
        <w:t>当要求对提交的信息或数据保密时，合格证持有人应当满足如下要求：</w:t>
      </w:r>
    </w:p>
    <w:p w:rsidR="007B4C4D" w:rsidRPr="006966F4" w:rsidRDefault="007B4C4D" w:rsidP="007E64BC">
      <w:pPr>
        <w:pStyle w:val="Af"/>
        <w:ind w:firstLine="560"/>
      </w:pPr>
      <w:r w:rsidRPr="006966F4">
        <w:t>(1)</w:t>
      </w:r>
      <w:r>
        <w:rPr>
          <w:rFonts w:hint="eastAsia"/>
        </w:rPr>
        <w:t>如果信息或数据是通过电子方式传递的，合格证持有人应当在电子记录中嵌入保密声明，以便局方在接收和评估那些声明为保密的部分信息时，能够很容易地识别；</w:t>
      </w:r>
    </w:p>
    <w:p w:rsidR="007B4C4D" w:rsidRPr="006966F4" w:rsidRDefault="007B4C4D" w:rsidP="007E64BC">
      <w:pPr>
        <w:pStyle w:val="Af"/>
        <w:ind w:firstLine="560"/>
      </w:pPr>
      <w:r w:rsidRPr="006966F4">
        <w:t>(2)</w:t>
      </w:r>
      <w:r>
        <w:rPr>
          <w:rFonts w:hint="eastAsia"/>
        </w:rPr>
        <w:t>如果信息或数据是以书面形式提交的，合格证持有人应当在包含有声明为保密信息或数据的每一页面顶端注明“商业秘密”字样。</w:t>
      </w:r>
    </w:p>
    <w:p w:rsidR="007B4C4D" w:rsidRPr="002F0279" w:rsidRDefault="007B4C4D" w:rsidP="002012B0">
      <w:pPr>
        <w:pStyle w:val="B"/>
        <w:spacing w:before="240" w:after="240"/>
        <w:ind w:firstLine="560"/>
      </w:pPr>
      <w:bookmarkStart w:id="2916" w:name="_Toc398538154"/>
      <w:r>
        <w:rPr>
          <w:rFonts w:hint="eastAsia"/>
        </w:rPr>
        <w:t>第</w:t>
      </w:r>
      <w:r>
        <w:t>121.507</w:t>
      </w:r>
      <w:r>
        <w:rPr>
          <w:rFonts w:hint="eastAsia"/>
        </w:rPr>
        <w:t>条</w:t>
      </w:r>
      <w:r w:rsidRPr="002F0279">
        <w:rPr>
          <w:rFonts w:hint="eastAsia"/>
        </w:rPr>
        <w:t>定义</w:t>
      </w:r>
      <w:bookmarkEnd w:id="2916"/>
    </w:p>
    <w:p w:rsidR="007B4C4D" w:rsidRPr="006966F4" w:rsidRDefault="007B4C4D" w:rsidP="002012B0">
      <w:pPr>
        <w:pStyle w:val="Af"/>
        <w:ind w:firstLine="560"/>
      </w:pPr>
      <w:r>
        <w:rPr>
          <w:rFonts w:hint="eastAsia"/>
        </w:rPr>
        <w:t>下列定义适用于本章：</w:t>
      </w:r>
    </w:p>
    <w:p w:rsidR="007B4C4D" w:rsidRPr="006966F4" w:rsidRDefault="007B4C4D" w:rsidP="002012B0">
      <w:pPr>
        <w:pStyle w:val="Af"/>
        <w:ind w:firstLine="560"/>
      </w:pPr>
      <w:r>
        <w:rPr>
          <w:rFonts w:hint="eastAsia"/>
        </w:rPr>
        <w:t>机组资源管理</w:t>
      </w:r>
      <w:r w:rsidRPr="006966F4">
        <w:t>(CRM)</w:t>
      </w:r>
      <w:r>
        <w:rPr>
          <w:rFonts w:hint="eastAsia"/>
        </w:rPr>
        <w:t>：是指机组成员的所有可用资源（包括机组成员彼此之间）的有效利用，以实现安全有效地飞行。</w:t>
      </w:r>
    </w:p>
    <w:p w:rsidR="007B4C4D" w:rsidRDefault="007B4C4D" w:rsidP="007E64BC">
      <w:pPr>
        <w:pStyle w:val="Af"/>
        <w:ind w:firstLine="560"/>
      </w:pPr>
      <w:r>
        <w:rPr>
          <w:rFonts w:hint="eastAsia"/>
        </w:rPr>
        <w:t>课程提纲：是指一个包含有某个课程的所有课程段、模块、课节及课节要素的清单，或者局方接受的等效的清单。</w:t>
      </w:r>
    </w:p>
    <w:p w:rsidR="007B4C4D" w:rsidRPr="006966F4" w:rsidRDefault="007B4C4D" w:rsidP="007E64BC">
      <w:pPr>
        <w:pStyle w:val="Af"/>
        <w:ind w:firstLine="560"/>
      </w:pPr>
      <w:r>
        <w:rPr>
          <w:rFonts w:hint="eastAsia"/>
        </w:rPr>
        <w:t>熟练评估：是指</w:t>
      </w:r>
      <w:r w:rsidRPr="006966F4">
        <w:rPr>
          <w:rFonts w:hint="eastAsia"/>
        </w:rPr>
        <w:t>航线运行评估</w:t>
      </w:r>
      <w:r>
        <w:rPr>
          <w:rFonts w:hint="eastAsia"/>
        </w:rPr>
        <w:t>（</w:t>
      </w:r>
      <w:r w:rsidRPr="006966F4">
        <w:t>LOE</w:t>
      </w:r>
      <w:r>
        <w:rPr>
          <w:rFonts w:hint="eastAsia"/>
        </w:rPr>
        <w:t>）或者局方接受的、按照高级训练大纲进行的等效的评估。</w:t>
      </w:r>
    </w:p>
    <w:p w:rsidR="007B4C4D" w:rsidRPr="006966F4" w:rsidRDefault="007B4C4D" w:rsidP="002012B0">
      <w:pPr>
        <w:pStyle w:val="Af"/>
        <w:ind w:firstLine="560"/>
      </w:pPr>
      <w:r>
        <w:rPr>
          <w:rFonts w:hint="eastAsia"/>
        </w:rPr>
        <w:t>评估员：是指评定或评价机组成员、教员、其他评估员、飞行</w:t>
      </w:r>
      <w:r w:rsidRPr="006966F4">
        <w:rPr>
          <w:rFonts w:hint="eastAsia"/>
        </w:rPr>
        <w:t>签派员</w:t>
      </w:r>
      <w:r>
        <w:rPr>
          <w:rFonts w:hint="eastAsia"/>
        </w:rPr>
        <w:t>或其他运行人员表现的人员。</w:t>
      </w:r>
    </w:p>
    <w:p w:rsidR="007B4C4D" w:rsidRPr="006966F4" w:rsidRDefault="007B4C4D" w:rsidP="002012B0">
      <w:pPr>
        <w:pStyle w:val="Af"/>
        <w:ind w:firstLine="560"/>
      </w:pPr>
      <w:r>
        <w:rPr>
          <w:rFonts w:hint="eastAsia"/>
        </w:rPr>
        <w:t>预先评估：是指在对一个持续资格课程的训练期中给出的那些科目进行简令、训练或实际操作前，用于确定受训人员对指定飞行科目熟练程度的一种表现评估。预先评估是在高级训练大纲持续资格循环期间实施的，用于确定是否有熟练程度降低的趋势，如果存在，则其部分原因可能是由于训练期之间的间隔时间太长。</w:t>
      </w:r>
    </w:p>
    <w:p w:rsidR="007B4C4D" w:rsidRPr="006966F4" w:rsidRDefault="007B4C4D" w:rsidP="002012B0">
      <w:pPr>
        <w:pStyle w:val="Af"/>
        <w:ind w:firstLine="560"/>
      </w:pPr>
      <w:r>
        <w:rPr>
          <w:rFonts w:hint="eastAsia"/>
        </w:rPr>
        <w:t>教学系统开发：是指用于开发或修订</w:t>
      </w:r>
      <w:r w:rsidRPr="006966F4">
        <w:rPr>
          <w:rFonts w:hint="eastAsia"/>
        </w:rPr>
        <w:t>资格标准</w:t>
      </w:r>
      <w:r>
        <w:rPr>
          <w:rFonts w:hint="eastAsia"/>
        </w:rPr>
        <w:t>和相关</w:t>
      </w:r>
      <w:r w:rsidRPr="006966F4">
        <w:rPr>
          <w:rFonts w:hint="eastAsia"/>
        </w:rPr>
        <w:t>课程</w:t>
      </w:r>
      <w:r>
        <w:rPr>
          <w:rFonts w:hint="eastAsia"/>
        </w:rPr>
        <w:t>内容的系统方法，该方法是以有文件记录的，对岗位熟练程度所要求的任务、技能和知识进行的分析为基础。</w:t>
      </w:r>
    </w:p>
    <w:p w:rsidR="007B4C4D" w:rsidRPr="006966F4" w:rsidRDefault="007B4C4D" w:rsidP="002012B0">
      <w:pPr>
        <w:pStyle w:val="Af"/>
        <w:ind w:firstLine="560"/>
      </w:pPr>
      <w:r>
        <w:rPr>
          <w:rFonts w:hint="eastAsia"/>
        </w:rPr>
        <w:t>工作任务清单：是指为完成运行工作所需的所有任务、子任务、知识和技能的清单。</w:t>
      </w:r>
    </w:p>
    <w:p w:rsidR="007B4C4D" w:rsidRPr="006966F4" w:rsidRDefault="007B4C4D" w:rsidP="002012B0">
      <w:pPr>
        <w:pStyle w:val="Af"/>
        <w:ind w:firstLine="560"/>
      </w:pPr>
      <w:r w:rsidRPr="006966F4">
        <w:rPr>
          <w:rFonts w:hint="eastAsia"/>
        </w:rPr>
        <w:t>航线运行</w:t>
      </w:r>
      <w:r>
        <w:rPr>
          <w:rFonts w:hint="eastAsia"/>
        </w:rPr>
        <w:t>评估（</w:t>
      </w:r>
      <w:r>
        <w:t>LOE</w:t>
      </w:r>
      <w:r>
        <w:rPr>
          <w:rFonts w:hint="eastAsia"/>
        </w:rPr>
        <w:t>）：是指在模拟的航线飞行环境中，使用合格于高级训练大纲中的预定用途且经批准的设备，实施的训练或评估课程段。</w:t>
      </w:r>
    </w:p>
    <w:p w:rsidR="007B4C4D" w:rsidRPr="006966F4" w:rsidRDefault="007B4C4D" w:rsidP="007E64BC">
      <w:pPr>
        <w:pStyle w:val="Af"/>
        <w:ind w:firstLine="560"/>
      </w:pPr>
      <w:r w:rsidRPr="006966F4">
        <w:rPr>
          <w:rFonts w:hint="eastAsia"/>
        </w:rPr>
        <w:t>航线运行</w:t>
      </w:r>
      <w:r>
        <w:rPr>
          <w:rFonts w:hint="eastAsia"/>
        </w:rPr>
        <w:t>模拟（</w:t>
      </w:r>
      <w:r>
        <w:t>LOS</w:t>
      </w:r>
      <w:r>
        <w:rPr>
          <w:rFonts w:hint="eastAsia"/>
        </w:rPr>
        <w:t>）：是指一个模拟的航线飞行环境，在这个情景中的内容都是设计用于测试机组成员的综合技术能力和机组资源管理能力。</w:t>
      </w:r>
    </w:p>
    <w:p w:rsidR="007B4C4D" w:rsidRPr="006966F4" w:rsidRDefault="007B4C4D" w:rsidP="002012B0">
      <w:pPr>
        <w:pStyle w:val="Af"/>
        <w:ind w:firstLine="560"/>
      </w:pPr>
      <w:r>
        <w:rPr>
          <w:rFonts w:hint="eastAsia"/>
        </w:rPr>
        <w:t>计划小时数：是指一个典型学员完成一段课程（包括为达到要求的熟练程度而需进行的所有教学、演示、实践和评估）时预计需要花费的总时间，该时间在课程提纲中予以规定。</w:t>
      </w:r>
    </w:p>
    <w:p w:rsidR="007B4C4D" w:rsidRPr="006966F4" w:rsidRDefault="007B4C4D" w:rsidP="007E64BC">
      <w:pPr>
        <w:pStyle w:val="Af"/>
        <w:ind w:firstLine="560"/>
      </w:pPr>
      <w:r w:rsidRPr="006966F4">
        <w:rPr>
          <w:rFonts w:hint="eastAsia"/>
        </w:rPr>
        <w:t>资格标准</w:t>
      </w:r>
      <w:r>
        <w:rPr>
          <w:rFonts w:hint="eastAsia"/>
        </w:rPr>
        <w:t>：是指对最低能力要求、适用参数、标准、适用飞行条件、评估策略、评估所用方法（例如使用笔试、口试、经批准的模拟设备或航空器等）和适用参考文件的一个声明。</w:t>
      </w:r>
    </w:p>
    <w:p w:rsidR="007B4C4D" w:rsidRPr="006966F4" w:rsidRDefault="007B4C4D" w:rsidP="002012B0">
      <w:pPr>
        <w:pStyle w:val="Af"/>
        <w:ind w:firstLine="560"/>
      </w:pPr>
      <w:r w:rsidRPr="006966F4">
        <w:rPr>
          <w:rFonts w:hint="eastAsia"/>
        </w:rPr>
        <w:t>资格标准</w:t>
      </w:r>
      <w:r>
        <w:rPr>
          <w:rFonts w:hint="eastAsia"/>
        </w:rPr>
        <w:t>文件：是指一个单独的文件，包含高级训练大纲中使用的所有</w:t>
      </w:r>
      <w:r w:rsidRPr="006966F4">
        <w:rPr>
          <w:rFonts w:hint="eastAsia"/>
        </w:rPr>
        <w:t>资格标准</w:t>
      </w:r>
      <w:r>
        <w:rPr>
          <w:rFonts w:hint="eastAsia"/>
        </w:rPr>
        <w:t>，以及一个对评估过程所有方面进行详细说明的序言。</w:t>
      </w:r>
    </w:p>
    <w:p w:rsidR="007B4C4D" w:rsidRDefault="007B4C4D" w:rsidP="007E64BC">
      <w:pPr>
        <w:pStyle w:val="Af"/>
        <w:ind w:firstLine="560"/>
      </w:pPr>
      <w:r>
        <w:rPr>
          <w:rFonts w:hint="eastAsia"/>
        </w:rPr>
        <w:t>特别跟踪：是指将一名人员安排到一个增强的训练、检查或两者兼有的计划中。</w:t>
      </w:r>
    </w:p>
    <w:p w:rsidR="007B4C4D" w:rsidRPr="006966F4" w:rsidRDefault="007B4C4D" w:rsidP="002012B0">
      <w:pPr>
        <w:pStyle w:val="Af"/>
        <w:ind w:firstLine="560"/>
      </w:pPr>
      <w:r>
        <w:rPr>
          <w:rFonts w:hint="eastAsia"/>
        </w:rPr>
        <w:t>训练期：是指专门用于在经局方为相关目的批准的设备上进行训练的一个连续的计划时间段。</w:t>
      </w:r>
    </w:p>
    <w:p w:rsidR="007B4C4D" w:rsidRDefault="007B4C4D" w:rsidP="007E64BC">
      <w:pPr>
        <w:pStyle w:val="Af"/>
        <w:ind w:firstLine="560"/>
      </w:pPr>
      <w:r>
        <w:rPr>
          <w:rFonts w:hint="eastAsia"/>
        </w:rPr>
        <w:t>衍生型：是指一种特别构型的航空器，局方已明确其训练和资格认定显著不同于同一制造厂家、型号和系列的其他航空器。</w:t>
      </w:r>
    </w:p>
    <w:p w:rsidR="007B4C4D" w:rsidRDefault="007B4C4D" w:rsidP="002012B0">
      <w:pPr>
        <w:pStyle w:val="B"/>
        <w:spacing w:before="240" w:after="240"/>
        <w:ind w:firstLine="560"/>
      </w:pPr>
      <w:bookmarkStart w:id="2917" w:name="_Toc398538155"/>
      <w:r>
        <w:rPr>
          <w:rFonts w:hint="eastAsia"/>
        </w:rPr>
        <w:t>第</w:t>
      </w:r>
      <w:r>
        <w:t>121.508</w:t>
      </w:r>
      <w:r>
        <w:rPr>
          <w:rFonts w:hint="eastAsia"/>
        </w:rPr>
        <w:t>条高级训练大纲</w:t>
      </w:r>
      <w:r w:rsidRPr="002F0279">
        <w:rPr>
          <w:rFonts w:hint="eastAsia"/>
        </w:rPr>
        <w:t>的批准</w:t>
      </w:r>
      <w:bookmarkEnd w:id="2917"/>
    </w:p>
    <w:p w:rsidR="007B4C4D" w:rsidRPr="006966F4" w:rsidRDefault="007B4C4D" w:rsidP="002012B0">
      <w:pPr>
        <w:pStyle w:val="Af"/>
        <w:ind w:firstLine="560"/>
      </w:pPr>
      <w:r w:rsidRPr="006966F4">
        <w:t>(a)</w:t>
      </w:r>
      <w:r>
        <w:rPr>
          <w:rFonts w:hint="eastAsia"/>
        </w:rPr>
        <w:t>批准过程。合格证持有人可通过负责其运行规范管理的局方主管部门向民航局提出对依据本章制定的高级训练大纲课程进行批准的申请。</w:t>
      </w:r>
    </w:p>
    <w:p w:rsidR="007B4C4D" w:rsidRPr="00A720F5" w:rsidRDefault="007B4C4D" w:rsidP="007E64BC">
      <w:pPr>
        <w:pStyle w:val="Af"/>
        <w:ind w:firstLine="560"/>
      </w:pPr>
      <w:r w:rsidRPr="006966F4">
        <w:t>(b)</w:t>
      </w:r>
      <w:r>
        <w:rPr>
          <w:rFonts w:hint="eastAsia"/>
        </w:rPr>
        <w:t>批准标准。每个高级训练大纲应当具有供基础理论、获取资格和持续资格保持（包括升级、转机型和重新获得资格）使用的，符合本章第</w:t>
      </w:r>
      <w:r>
        <w:t>121.509</w:t>
      </w:r>
      <w:r>
        <w:rPr>
          <w:rFonts w:hint="eastAsia"/>
        </w:rPr>
        <w:t>条、第</w:t>
      </w:r>
      <w:r>
        <w:t>121.510</w:t>
      </w:r>
      <w:r>
        <w:rPr>
          <w:rFonts w:hint="eastAsia"/>
        </w:rPr>
        <w:t>条和第</w:t>
      </w:r>
      <w:r>
        <w:t>121.511</w:t>
      </w:r>
      <w:r>
        <w:rPr>
          <w:rFonts w:hint="eastAsia"/>
        </w:rPr>
        <w:t>条规定的分立课程。所有高级训练大纲课程都应当通过使用教学系统开发的方法来制定。该方法应当包含一个对合格证持有人的运行、航空器、航线运行环境和岗位职能的彻底分析。所有高级训练大纲资格和持续资格</w:t>
      </w:r>
      <w:r w:rsidRPr="006966F4">
        <w:rPr>
          <w:rFonts w:hint="eastAsia"/>
        </w:rPr>
        <w:t>课程</w:t>
      </w:r>
      <w:r>
        <w:rPr>
          <w:rFonts w:hint="eastAsia"/>
        </w:rPr>
        <w:t>都应当整合机组资源管理的训练和评估，以及技术技能和知识。高级训练大纲满足下列要求时，方可获得批准。</w:t>
      </w:r>
    </w:p>
    <w:p w:rsidR="007B4C4D" w:rsidRDefault="007B4C4D" w:rsidP="002012B0">
      <w:pPr>
        <w:pStyle w:val="Af"/>
        <w:ind w:firstLine="560"/>
      </w:pPr>
      <w:r w:rsidRPr="006966F4">
        <w:t>(1)</w:t>
      </w:r>
      <w:r>
        <w:rPr>
          <w:rFonts w:hint="eastAsia"/>
        </w:rPr>
        <w:t>大纲应当满足本章全部要求。</w:t>
      </w:r>
    </w:p>
    <w:p w:rsidR="007B4C4D" w:rsidRPr="006966F4" w:rsidRDefault="007B4C4D" w:rsidP="002012B0">
      <w:pPr>
        <w:pStyle w:val="Af"/>
        <w:ind w:firstLine="560"/>
      </w:pPr>
      <w:r w:rsidRPr="006966F4">
        <w:t>(2)</w:t>
      </w:r>
      <w:r>
        <w:rPr>
          <w:rFonts w:hint="eastAsia"/>
        </w:rPr>
        <w:t>每个基础理论、资格认定和持续资格保持高级训练大纲及其派生课程应当包含下列文件：</w:t>
      </w:r>
    </w:p>
    <w:p w:rsidR="007B4C4D" w:rsidRPr="006966F4" w:rsidRDefault="007B4C4D" w:rsidP="002012B0">
      <w:pPr>
        <w:pStyle w:val="Af"/>
        <w:ind w:firstLine="560"/>
      </w:pPr>
      <w:r>
        <w:t>(i)</w:t>
      </w:r>
      <w:r>
        <w:rPr>
          <w:rFonts w:hint="eastAsia"/>
        </w:rPr>
        <w:t>高级训练大纲的初始申请；</w:t>
      </w:r>
    </w:p>
    <w:p w:rsidR="007B4C4D" w:rsidRPr="006966F4" w:rsidRDefault="007B4C4D" w:rsidP="002012B0">
      <w:pPr>
        <w:pStyle w:val="Af"/>
        <w:ind w:firstLine="560"/>
      </w:pPr>
      <w:r w:rsidRPr="006966F4">
        <w:t>(ii)</w:t>
      </w:r>
      <w:r>
        <w:rPr>
          <w:rFonts w:hint="eastAsia"/>
        </w:rPr>
        <w:t>初始的岗位任务清单；</w:t>
      </w:r>
    </w:p>
    <w:p w:rsidR="007B4C4D" w:rsidRPr="006966F4" w:rsidRDefault="007B4C4D" w:rsidP="002012B0">
      <w:pPr>
        <w:pStyle w:val="Af"/>
        <w:ind w:firstLine="560"/>
      </w:pPr>
      <w:r w:rsidRPr="006966F4">
        <w:t>(iii)</w:t>
      </w:r>
      <w:r>
        <w:rPr>
          <w:rFonts w:hint="eastAsia"/>
        </w:rPr>
        <w:t>教学系统开发方法；</w:t>
      </w:r>
    </w:p>
    <w:p w:rsidR="007B4C4D" w:rsidRPr="006966F4" w:rsidRDefault="007B4C4D" w:rsidP="002012B0">
      <w:pPr>
        <w:pStyle w:val="Af"/>
        <w:ind w:firstLine="560"/>
      </w:pPr>
      <w:r w:rsidRPr="006966F4">
        <w:t>(iv)</w:t>
      </w:r>
      <w:r w:rsidRPr="006966F4">
        <w:rPr>
          <w:rFonts w:hint="eastAsia"/>
        </w:rPr>
        <w:t>资格标准</w:t>
      </w:r>
      <w:r>
        <w:rPr>
          <w:rFonts w:hint="eastAsia"/>
        </w:rPr>
        <w:t>文件；</w:t>
      </w:r>
    </w:p>
    <w:p w:rsidR="007B4C4D" w:rsidRPr="006966F4" w:rsidRDefault="007B4C4D" w:rsidP="007E64BC">
      <w:pPr>
        <w:pStyle w:val="Af"/>
        <w:ind w:firstLine="560"/>
      </w:pPr>
      <w:r w:rsidRPr="006966F4">
        <w:t>(v)</w:t>
      </w:r>
      <w:r>
        <w:rPr>
          <w:rFonts w:hint="eastAsia"/>
        </w:rPr>
        <w:t>课程提纲；</w:t>
      </w:r>
    </w:p>
    <w:p w:rsidR="007B4C4D" w:rsidRPr="006966F4" w:rsidRDefault="007B4C4D" w:rsidP="007E64BC">
      <w:pPr>
        <w:pStyle w:val="Af"/>
        <w:ind w:firstLine="560"/>
      </w:pPr>
      <w:r w:rsidRPr="006966F4">
        <w:t>(vi)</w:t>
      </w:r>
      <w:r>
        <w:rPr>
          <w:rFonts w:hint="eastAsia"/>
        </w:rPr>
        <w:t>实施和操作计划。</w:t>
      </w:r>
    </w:p>
    <w:p w:rsidR="007B4C4D" w:rsidRPr="006966F4" w:rsidRDefault="007B4C4D" w:rsidP="007E64BC">
      <w:pPr>
        <w:pStyle w:val="Af"/>
        <w:ind w:firstLine="560"/>
      </w:pPr>
      <w:r w:rsidRPr="006966F4">
        <w:t>(3)</w:t>
      </w:r>
      <w:r>
        <w:rPr>
          <w:rFonts w:hint="eastAsia"/>
        </w:rPr>
        <w:t>只要局方同意，</w:t>
      </w:r>
      <w:r w:rsidRPr="006966F4">
        <w:rPr>
          <w:rFonts w:hint="eastAsia"/>
        </w:rPr>
        <w:t>合格证持有人</w:t>
      </w:r>
      <w:r>
        <w:rPr>
          <w:rFonts w:hint="eastAsia"/>
        </w:rPr>
        <w:t>可以选择在适当的地方将多个大纲的信息合并在本条</w:t>
      </w:r>
      <w:r>
        <w:t>(b)(2)</w:t>
      </w:r>
      <w:r>
        <w:rPr>
          <w:rFonts w:hint="eastAsia"/>
        </w:rPr>
        <w:t>项中指明的相应文件中。</w:t>
      </w:r>
    </w:p>
    <w:p w:rsidR="007B4C4D" w:rsidRPr="006966F4" w:rsidRDefault="007B4C4D" w:rsidP="007E64BC">
      <w:pPr>
        <w:pStyle w:val="Af"/>
        <w:ind w:firstLine="560"/>
      </w:pPr>
      <w:r w:rsidRPr="006966F4">
        <w:t>(4)</w:t>
      </w:r>
      <w:r w:rsidRPr="006966F4">
        <w:rPr>
          <w:rFonts w:hint="eastAsia"/>
        </w:rPr>
        <w:t>资格标准</w:t>
      </w:r>
      <w:r>
        <w:rPr>
          <w:rFonts w:hint="eastAsia"/>
        </w:rPr>
        <w:t>文件应当特别指明被高级训练大纲课程替代的</w:t>
      </w:r>
      <w:r>
        <w:t>CCAR-61</w:t>
      </w:r>
      <w:r>
        <w:rPr>
          <w:rFonts w:hint="eastAsia"/>
        </w:rPr>
        <w:t>、</w:t>
      </w:r>
      <w:r>
        <w:t>63</w:t>
      </w:r>
      <w:r>
        <w:rPr>
          <w:rFonts w:hint="eastAsia"/>
        </w:rPr>
        <w:t>、</w:t>
      </w:r>
      <w:r>
        <w:t>65</w:t>
      </w:r>
      <w:r>
        <w:rPr>
          <w:rFonts w:hint="eastAsia"/>
        </w:rPr>
        <w:t>部或本规则其他章节中的规定。如果</w:t>
      </w:r>
      <w:r>
        <w:t>CCAR-61</w:t>
      </w:r>
      <w:r>
        <w:rPr>
          <w:rFonts w:hint="eastAsia"/>
        </w:rPr>
        <w:t>、</w:t>
      </w:r>
      <w:r>
        <w:t>63</w:t>
      </w:r>
      <w:r>
        <w:rPr>
          <w:rFonts w:hint="eastAsia"/>
        </w:rPr>
        <w:t>、</w:t>
      </w:r>
      <w:r>
        <w:t>65</w:t>
      </w:r>
      <w:r>
        <w:rPr>
          <w:rFonts w:hint="eastAsia"/>
        </w:rPr>
        <w:t>部或本规则其他章节中的实践考试要求被高级训练大纲</w:t>
      </w:r>
      <w:r w:rsidRPr="006966F4">
        <w:rPr>
          <w:rFonts w:hint="eastAsia"/>
        </w:rPr>
        <w:t>课程</w:t>
      </w:r>
      <w:r>
        <w:rPr>
          <w:rFonts w:hint="eastAsia"/>
        </w:rPr>
        <w:t>所替代，</w:t>
      </w:r>
      <w:r w:rsidRPr="006966F4">
        <w:rPr>
          <w:rFonts w:hint="eastAsia"/>
        </w:rPr>
        <w:t>合格证持有人</w:t>
      </w:r>
      <w:r>
        <w:rPr>
          <w:rFonts w:hint="eastAsia"/>
        </w:rPr>
        <w:t>应当给出一个初始理由并建立一个经局方批准的持续保持过程，用以证明高级训练大纲课程如何为每个被替代的规定提供同等的安全水平。</w:t>
      </w:r>
    </w:p>
    <w:p w:rsidR="007B4C4D" w:rsidRPr="006966F4" w:rsidRDefault="007B4C4D" w:rsidP="002012B0">
      <w:pPr>
        <w:pStyle w:val="Af"/>
        <w:ind w:firstLine="560"/>
      </w:pPr>
      <w:r w:rsidRPr="006966F4">
        <w:t>(c)</w:t>
      </w:r>
      <w:r>
        <w:rPr>
          <w:rFonts w:hint="eastAsia"/>
        </w:rPr>
        <w:t>申请和过渡。申请一个或者多个高级训练大纲课程的</w:t>
      </w:r>
      <w:r w:rsidRPr="006966F4">
        <w:rPr>
          <w:rFonts w:hint="eastAsia"/>
        </w:rPr>
        <w:t>合格证持有人</w:t>
      </w:r>
      <w:r>
        <w:rPr>
          <w:rFonts w:hint="eastAsia"/>
        </w:rPr>
        <w:t>，应当在其申请中包含一个带有活动日程表的过渡计划，用于将目前经批准的训练转移至高级训练大纲训练。</w:t>
      </w:r>
    </w:p>
    <w:p w:rsidR="007B4C4D" w:rsidRPr="006966F4" w:rsidRDefault="007B4C4D" w:rsidP="002012B0">
      <w:pPr>
        <w:pStyle w:val="Af"/>
        <w:ind w:firstLine="560"/>
      </w:pPr>
      <w:r w:rsidRPr="006966F4">
        <w:t>(d)</w:t>
      </w:r>
      <w:r>
        <w:rPr>
          <w:rFonts w:hint="eastAsia"/>
        </w:rPr>
        <w:t>高级训练大纲批准的修订或撤销。如果在</w:t>
      </w:r>
      <w:r w:rsidRPr="006966F4">
        <w:rPr>
          <w:rFonts w:hint="eastAsia"/>
        </w:rPr>
        <w:t>合格证持有人</w:t>
      </w:r>
      <w:r>
        <w:rPr>
          <w:rFonts w:hint="eastAsia"/>
        </w:rPr>
        <w:t>按照高级训练大纲开始训练和获取资格后，局方发现</w:t>
      </w:r>
      <w:r w:rsidRPr="006966F4">
        <w:rPr>
          <w:rFonts w:hint="eastAsia"/>
        </w:rPr>
        <w:t>合格证持有人</w:t>
      </w:r>
      <w:r>
        <w:rPr>
          <w:rFonts w:hint="eastAsia"/>
        </w:rPr>
        <w:t>没有满足其经批准的高级训练大纲中的要求，局方可要求</w:t>
      </w:r>
      <w:r w:rsidRPr="006966F4">
        <w:rPr>
          <w:rFonts w:hint="eastAsia"/>
        </w:rPr>
        <w:t>合格证持有人</w:t>
      </w:r>
      <w:r>
        <w:rPr>
          <w:rFonts w:hint="eastAsia"/>
        </w:rPr>
        <w:t>依据本规则第</w:t>
      </w:r>
      <w:r w:rsidRPr="006966F4">
        <w:t>121.405</w:t>
      </w:r>
      <w:r>
        <w:rPr>
          <w:rFonts w:hint="eastAsia"/>
        </w:rPr>
        <w:t>条</w:t>
      </w:r>
      <w:r w:rsidRPr="006966F4">
        <w:t>(e)</w:t>
      </w:r>
      <w:r>
        <w:rPr>
          <w:rFonts w:hint="eastAsia"/>
        </w:rPr>
        <w:t>款对其高级训练大纲作出修订。如果不能满足上述要求，局方可以撤销对该高级训练大纲的批准，同时要求</w:t>
      </w:r>
      <w:r w:rsidRPr="006966F4">
        <w:rPr>
          <w:rFonts w:hint="eastAsia"/>
        </w:rPr>
        <w:t>合格证持有人</w:t>
      </w:r>
      <w:r>
        <w:rPr>
          <w:rFonts w:hint="eastAsia"/>
        </w:rPr>
        <w:t>提交一个过渡计划（包括活动日程表）并获得批准，该计划用于合格证持有人将其训练过渡到该合格证持有人应当遵守的按本规则</w:t>
      </w:r>
      <w:r>
        <w:t>N</w:t>
      </w:r>
      <w:r>
        <w:rPr>
          <w:rFonts w:hint="eastAsia"/>
        </w:rPr>
        <w:t>章制定的经批准训练大纲。</w:t>
      </w:r>
    </w:p>
    <w:p w:rsidR="007B4C4D" w:rsidRPr="006966F4" w:rsidRDefault="007B4C4D" w:rsidP="002012B0">
      <w:pPr>
        <w:pStyle w:val="Af"/>
        <w:ind w:firstLine="560"/>
      </w:pPr>
      <w:r w:rsidRPr="006966F4">
        <w:t>(e)</w:t>
      </w:r>
      <w:r>
        <w:rPr>
          <w:rFonts w:hint="eastAsia"/>
        </w:rPr>
        <w:t>局方的批准。局方对高级训练大纲的最终批准应指出，局方已经接受按本条</w:t>
      </w:r>
      <w:r>
        <w:t>(b)(4)</w:t>
      </w:r>
      <w:r>
        <w:rPr>
          <w:rFonts w:hint="eastAsia"/>
        </w:rPr>
        <w:t>项提交的证明，并且申请人的初始证明和持续保持过程能够为</w:t>
      </w:r>
      <w:r>
        <w:t>CCAR-61</w:t>
      </w:r>
      <w:r>
        <w:rPr>
          <w:rFonts w:hint="eastAsia"/>
        </w:rPr>
        <w:t>、</w:t>
      </w:r>
      <w:r>
        <w:t>63</w:t>
      </w:r>
      <w:r>
        <w:rPr>
          <w:rFonts w:hint="eastAsia"/>
        </w:rPr>
        <w:t>、</w:t>
      </w:r>
      <w:r>
        <w:t>65</w:t>
      </w:r>
      <w:r>
        <w:rPr>
          <w:rFonts w:hint="eastAsia"/>
        </w:rPr>
        <w:t>部和本规则其他章节中每个被替代的规定提供同等的安全水平。</w:t>
      </w:r>
    </w:p>
    <w:p w:rsidR="007B4C4D" w:rsidRPr="00BD4792" w:rsidRDefault="007B4C4D" w:rsidP="002012B0">
      <w:pPr>
        <w:pStyle w:val="B"/>
        <w:spacing w:before="240" w:after="240"/>
        <w:ind w:firstLine="560"/>
      </w:pPr>
      <w:bookmarkStart w:id="2918" w:name="_Toc398538156"/>
      <w:r>
        <w:rPr>
          <w:rFonts w:hint="eastAsia"/>
        </w:rPr>
        <w:t>第</w:t>
      </w:r>
      <w:r>
        <w:t>121.509</w:t>
      </w:r>
      <w:r>
        <w:rPr>
          <w:rFonts w:hint="eastAsia"/>
        </w:rPr>
        <w:t>条基础理论</w:t>
      </w:r>
      <w:r w:rsidRPr="00BD4792">
        <w:rPr>
          <w:rFonts w:hint="eastAsia"/>
        </w:rPr>
        <w:t>课程</w:t>
      </w:r>
      <w:bookmarkEnd w:id="2918"/>
    </w:p>
    <w:p w:rsidR="007B4C4D" w:rsidRPr="006966F4" w:rsidRDefault="007B4C4D" w:rsidP="002012B0">
      <w:pPr>
        <w:pStyle w:val="Af"/>
        <w:ind w:firstLine="560"/>
      </w:pPr>
      <w:r>
        <w:rPr>
          <w:rFonts w:hint="eastAsia"/>
        </w:rPr>
        <w:t>每个基础理论</w:t>
      </w:r>
      <w:r w:rsidRPr="006966F4">
        <w:rPr>
          <w:rFonts w:hint="eastAsia"/>
        </w:rPr>
        <w:t>课程</w:t>
      </w:r>
      <w:r>
        <w:rPr>
          <w:rFonts w:hint="eastAsia"/>
        </w:rPr>
        <w:t>都应当包括下列内容：</w:t>
      </w:r>
    </w:p>
    <w:p w:rsidR="007B4C4D" w:rsidRPr="006966F4" w:rsidRDefault="007B4C4D" w:rsidP="002012B0">
      <w:pPr>
        <w:pStyle w:val="Af"/>
        <w:ind w:firstLine="560"/>
      </w:pPr>
      <w:r w:rsidRPr="006966F4">
        <w:t>(a)</w:t>
      </w:r>
      <w:r>
        <w:rPr>
          <w:rFonts w:hint="eastAsia"/>
        </w:rPr>
        <w:t>对于按照高级训练大纲接受训练的新雇员，</w:t>
      </w:r>
      <w:r w:rsidRPr="006966F4">
        <w:rPr>
          <w:rFonts w:hint="eastAsia"/>
        </w:rPr>
        <w:t>合格证持有人</w:t>
      </w:r>
      <w:r>
        <w:rPr>
          <w:rFonts w:hint="eastAsia"/>
        </w:rPr>
        <w:t>的政策、操作规程和一般运行知识。</w:t>
      </w:r>
    </w:p>
    <w:p w:rsidR="007B4C4D" w:rsidRPr="006966F4" w:rsidRDefault="007B4C4D" w:rsidP="002012B0">
      <w:pPr>
        <w:pStyle w:val="Af"/>
        <w:ind w:firstLine="560"/>
      </w:pPr>
      <w:r w:rsidRPr="006966F4">
        <w:t>(b)</w:t>
      </w:r>
      <w:r>
        <w:rPr>
          <w:rFonts w:hint="eastAsia"/>
        </w:rPr>
        <w:t>对于新雇用的机组成员和飞行</w:t>
      </w:r>
      <w:r w:rsidRPr="006966F4">
        <w:rPr>
          <w:rFonts w:hint="eastAsia"/>
        </w:rPr>
        <w:t>签派员</w:t>
      </w:r>
      <w:r>
        <w:rPr>
          <w:rFonts w:hint="eastAsia"/>
        </w:rPr>
        <w:t>，适用于值勤岗位的一般航空知识。</w:t>
      </w:r>
    </w:p>
    <w:p w:rsidR="007B4C4D" w:rsidRPr="006966F4" w:rsidRDefault="007B4C4D" w:rsidP="002012B0">
      <w:pPr>
        <w:pStyle w:val="Af"/>
        <w:ind w:firstLine="560"/>
      </w:pPr>
      <w:r w:rsidRPr="006966F4">
        <w:t>(c)</w:t>
      </w:r>
      <w:r>
        <w:rPr>
          <w:rFonts w:hint="eastAsia"/>
        </w:rPr>
        <w:t>对于</w:t>
      </w:r>
      <w:r w:rsidRPr="006966F4">
        <w:rPr>
          <w:rFonts w:hint="eastAsia"/>
        </w:rPr>
        <w:t>教员</w:t>
      </w:r>
      <w:r>
        <w:rPr>
          <w:rFonts w:hint="eastAsia"/>
        </w:rPr>
        <w:t>，教授和学习过程的基础理论；教学方法和理论；在高级训练大纲课程中使用飞机、飞行训练器、飞行模拟机和其他训练设备时所必需的知识。</w:t>
      </w:r>
    </w:p>
    <w:p w:rsidR="007B4C4D" w:rsidRPr="006966F4" w:rsidRDefault="007B4C4D" w:rsidP="007E64BC">
      <w:pPr>
        <w:pStyle w:val="Af"/>
        <w:ind w:firstLine="560"/>
      </w:pPr>
      <w:r w:rsidRPr="006966F4">
        <w:t>(d)</w:t>
      </w:r>
      <w:r>
        <w:rPr>
          <w:rFonts w:hint="eastAsia"/>
        </w:rPr>
        <w:t>对于评估</w:t>
      </w:r>
      <w:r w:rsidRPr="006966F4">
        <w:rPr>
          <w:rFonts w:hint="eastAsia"/>
        </w:rPr>
        <w:t>员</w:t>
      </w:r>
      <w:r>
        <w:rPr>
          <w:rFonts w:hint="eastAsia"/>
        </w:rPr>
        <w:t>，高级训练大纲的一般评估要求；评估机组成员、飞行</w:t>
      </w:r>
      <w:r w:rsidRPr="006966F4">
        <w:rPr>
          <w:rFonts w:hint="eastAsia"/>
        </w:rPr>
        <w:t>签派员</w:t>
      </w:r>
      <w:r>
        <w:rPr>
          <w:rFonts w:hint="eastAsia"/>
        </w:rPr>
        <w:t>和其他运行人员（如适用）的方法，以及供实施高级训练大纲特有的评估（例如航线运行评估）所使用的政策和规程。</w:t>
      </w:r>
    </w:p>
    <w:p w:rsidR="007B4C4D" w:rsidRPr="00BD4792" w:rsidRDefault="007B4C4D" w:rsidP="002012B0">
      <w:pPr>
        <w:pStyle w:val="B"/>
        <w:spacing w:before="240" w:after="240"/>
        <w:ind w:firstLine="560"/>
      </w:pPr>
      <w:bookmarkStart w:id="2919" w:name="_Toc398538157"/>
      <w:r>
        <w:rPr>
          <w:rFonts w:hint="eastAsia"/>
        </w:rPr>
        <w:t>第</w:t>
      </w:r>
      <w:r>
        <w:t>121.510</w:t>
      </w:r>
      <w:r>
        <w:rPr>
          <w:rFonts w:hint="eastAsia"/>
        </w:rPr>
        <w:t>条</w:t>
      </w:r>
      <w:r w:rsidRPr="00BD4792">
        <w:rPr>
          <w:rFonts w:hint="eastAsia"/>
        </w:rPr>
        <w:t>资格认定课程</w:t>
      </w:r>
      <w:bookmarkEnd w:id="2919"/>
    </w:p>
    <w:p w:rsidR="007B4C4D" w:rsidRPr="006966F4" w:rsidRDefault="007B4C4D" w:rsidP="002012B0">
      <w:pPr>
        <w:pStyle w:val="Af"/>
        <w:ind w:firstLine="560"/>
      </w:pPr>
      <w:bookmarkStart w:id="2920" w:name="OLE_LINK7"/>
      <w:r>
        <w:rPr>
          <w:rFonts w:hint="eastAsia"/>
        </w:rPr>
        <w:t>每个资格认定课程都应当包含对高级训练大纲中特定岗位适用的训练、评估和审定活动，具体如下：</w:t>
      </w:r>
      <w:bookmarkEnd w:id="2920"/>
    </w:p>
    <w:p w:rsidR="007B4C4D" w:rsidRPr="006966F4" w:rsidRDefault="007B4C4D" w:rsidP="002012B0">
      <w:pPr>
        <w:pStyle w:val="Af"/>
        <w:ind w:firstLine="560"/>
      </w:pPr>
      <w:r>
        <w:t>(a)</w:t>
      </w:r>
      <w:r w:rsidRPr="006966F4">
        <w:rPr>
          <w:rFonts w:hint="eastAsia"/>
        </w:rPr>
        <w:t>合格证持有人</w:t>
      </w:r>
      <w:r>
        <w:rPr>
          <w:rFonts w:hint="eastAsia"/>
        </w:rPr>
        <w:t>的训练、评估和监视下运行经历的计划小时数。</w:t>
      </w:r>
    </w:p>
    <w:p w:rsidR="007B4C4D" w:rsidRPr="006966F4" w:rsidRDefault="007B4C4D" w:rsidP="002012B0">
      <w:pPr>
        <w:pStyle w:val="Af"/>
        <w:ind w:firstLine="560"/>
      </w:pPr>
      <w:r w:rsidRPr="006966F4">
        <w:t>(b)</w:t>
      </w:r>
      <w:r>
        <w:rPr>
          <w:rFonts w:hint="eastAsia"/>
        </w:rPr>
        <w:t>对于机组成员、飞行</w:t>
      </w:r>
      <w:r w:rsidRPr="006966F4">
        <w:rPr>
          <w:rFonts w:hint="eastAsia"/>
        </w:rPr>
        <w:t>签派员</w:t>
      </w:r>
      <w:r>
        <w:rPr>
          <w:rFonts w:hint="eastAsia"/>
        </w:rPr>
        <w:t>和其他运行人员，包括下列内容：</w:t>
      </w:r>
    </w:p>
    <w:p w:rsidR="007B4C4D" w:rsidRPr="006966F4" w:rsidRDefault="007B4C4D" w:rsidP="007E64BC">
      <w:pPr>
        <w:pStyle w:val="Af"/>
        <w:ind w:firstLine="560"/>
      </w:pPr>
      <w:r w:rsidRPr="006966F4">
        <w:t>(1)</w:t>
      </w:r>
      <w:r>
        <w:rPr>
          <w:rFonts w:hint="eastAsia"/>
        </w:rPr>
        <w:t>针对特定航空器和设备所做的训练、评估和审定活动，使得受训人员能够合格于特定厂家、型号、系列或衍生型航空器上的特定值勤岗位或与该航空器运行有关的职责；</w:t>
      </w:r>
    </w:p>
    <w:p w:rsidR="007B4C4D" w:rsidRDefault="007B4C4D" w:rsidP="007E64BC">
      <w:pPr>
        <w:pStyle w:val="Af"/>
        <w:ind w:firstLine="560"/>
      </w:pPr>
      <w:r w:rsidRPr="006966F4">
        <w:t>(2)</w:t>
      </w:r>
      <w:r>
        <w:rPr>
          <w:rFonts w:hint="eastAsia"/>
        </w:rPr>
        <w:t>用于描述训练和评估所要达到的每个熟练程度目标的知识要求、</w:t>
      </w:r>
      <w:r w:rsidR="005D268F">
        <w:rPr>
          <w:rFonts w:hint="eastAsia"/>
        </w:rPr>
        <w:t>科目</w:t>
      </w:r>
      <w:r>
        <w:rPr>
          <w:rFonts w:hint="eastAsia"/>
        </w:rPr>
        <w:t>材料、岗位技能和资格标准的一个列表和文字说明；</w:t>
      </w:r>
    </w:p>
    <w:p w:rsidR="007B4C4D" w:rsidRPr="006966F4" w:rsidRDefault="007B4C4D" w:rsidP="007E64BC">
      <w:pPr>
        <w:pStyle w:val="Af"/>
        <w:ind w:firstLine="560"/>
      </w:pPr>
      <w:r w:rsidRPr="006966F4">
        <w:t>(3)</w:t>
      </w:r>
      <w:r>
        <w:rPr>
          <w:rFonts w:hint="eastAsia"/>
        </w:rPr>
        <w:t>合格证持有人经批准高级训练大纲中对</w:t>
      </w:r>
      <w:r>
        <w:t>CCAR-61</w:t>
      </w:r>
      <w:r>
        <w:rPr>
          <w:rFonts w:hint="eastAsia"/>
        </w:rPr>
        <w:t>、</w:t>
      </w:r>
      <w:r>
        <w:t>63</w:t>
      </w:r>
      <w:r>
        <w:rPr>
          <w:rFonts w:hint="eastAsia"/>
        </w:rPr>
        <w:t>、</w:t>
      </w:r>
      <w:r>
        <w:t>65</w:t>
      </w:r>
      <w:r>
        <w:rPr>
          <w:rFonts w:hint="eastAsia"/>
        </w:rPr>
        <w:t>部或本规则其他章节的有关要求构成补充或替代的要求，其中包括适用的实践考试要求；</w:t>
      </w:r>
    </w:p>
    <w:p w:rsidR="007B4C4D" w:rsidRPr="006966F4" w:rsidRDefault="007B4C4D" w:rsidP="007E64BC">
      <w:pPr>
        <w:pStyle w:val="Af"/>
        <w:ind w:firstLine="560"/>
      </w:pPr>
      <w:r w:rsidRPr="006966F4">
        <w:t>(4)</w:t>
      </w:r>
      <w:r>
        <w:rPr>
          <w:rFonts w:hint="eastAsia"/>
        </w:rPr>
        <w:t>用于描述运行经历、评估、补救策略、特别跟踪规定和如何满足近期经历要求的一个列表和文字说明。</w:t>
      </w:r>
    </w:p>
    <w:p w:rsidR="007B4C4D" w:rsidRPr="006966F4" w:rsidRDefault="007B4C4D" w:rsidP="002012B0">
      <w:pPr>
        <w:pStyle w:val="Af"/>
        <w:ind w:firstLine="560"/>
      </w:pPr>
      <w:r w:rsidRPr="006966F4">
        <w:t>(c)</w:t>
      </w:r>
      <w:r>
        <w:rPr>
          <w:rFonts w:hint="eastAsia"/>
        </w:rPr>
        <w:t>对于飞行机组成员，初始运行经历和航线检查。</w:t>
      </w:r>
    </w:p>
    <w:p w:rsidR="007B4C4D" w:rsidRDefault="007B4C4D" w:rsidP="007E64BC">
      <w:pPr>
        <w:pStyle w:val="Af"/>
        <w:ind w:firstLine="560"/>
      </w:pPr>
      <w:r w:rsidRPr="006966F4">
        <w:t>(d)</w:t>
      </w:r>
      <w:r>
        <w:rPr>
          <w:rFonts w:hint="eastAsia"/>
        </w:rPr>
        <w:t>对于</w:t>
      </w:r>
      <w:r w:rsidRPr="006966F4">
        <w:rPr>
          <w:rFonts w:hint="eastAsia"/>
        </w:rPr>
        <w:t>教员</w:t>
      </w:r>
      <w:r>
        <w:rPr>
          <w:rFonts w:hint="eastAsia"/>
        </w:rPr>
        <w:t>，下列相应的内容：</w:t>
      </w:r>
    </w:p>
    <w:p w:rsidR="007B4C4D" w:rsidRPr="006966F4" w:rsidRDefault="007B4C4D" w:rsidP="007E64BC">
      <w:pPr>
        <w:pStyle w:val="Af"/>
        <w:ind w:firstLine="560"/>
      </w:pPr>
      <w:r w:rsidRPr="006966F4">
        <w:t>(1)</w:t>
      </w:r>
      <w:r>
        <w:rPr>
          <w:rFonts w:hint="eastAsia"/>
        </w:rPr>
        <w:t>训练和评估活动，用来使受训人员有资格去实施关于如何操作特定厂家、型号和系列（或衍生型）航空器或确保该航空器安全运行的教学；</w:t>
      </w:r>
    </w:p>
    <w:p w:rsidR="007B4C4D" w:rsidRPr="006966F4" w:rsidRDefault="007B4C4D" w:rsidP="007E64BC">
      <w:pPr>
        <w:pStyle w:val="Af"/>
        <w:ind w:firstLine="560"/>
      </w:pPr>
      <w:r>
        <w:t>(2)</w:t>
      </w:r>
      <w:r>
        <w:rPr>
          <w:rFonts w:hint="eastAsia"/>
        </w:rPr>
        <w:t>用于描述训练和评估中每个程序和熟练程度目标的知识要求、</w:t>
      </w:r>
      <w:r w:rsidR="007306C9">
        <w:rPr>
          <w:rFonts w:hint="eastAsia"/>
        </w:rPr>
        <w:t>科目</w:t>
      </w:r>
      <w:r>
        <w:rPr>
          <w:rFonts w:hint="eastAsia"/>
        </w:rPr>
        <w:t>材料、岗位技能和资格标准的一个列表和文字说明；</w:t>
      </w:r>
    </w:p>
    <w:p w:rsidR="007B4C4D" w:rsidRPr="006966F4" w:rsidRDefault="007B4C4D" w:rsidP="007E64BC">
      <w:pPr>
        <w:pStyle w:val="Af"/>
        <w:ind w:firstLine="560"/>
      </w:pPr>
      <w:r>
        <w:t>(3)</w:t>
      </w:r>
      <w:r>
        <w:rPr>
          <w:rFonts w:hint="eastAsia"/>
        </w:rPr>
        <w:t>用于描述评估与补救策略、标准化政策和近期经历要求的一个列表和文字说明。</w:t>
      </w:r>
    </w:p>
    <w:p w:rsidR="007B4C4D" w:rsidRPr="006966F4" w:rsidRDefault="007B4C4D" w:rsidP="007E64BC">
      <w:pPr>
        <w:pStyle w:val="Af"/>
        <w:ind w:firstLine="560"/>
      </w:pPr>
      <w:r w:rsidRPr="006966F4">
        <w:t>(e)</w:t>
      </w:r>
      <w:r>
        <w:rPr>
          <w:rFonts w:hint="eastAsia"/>
        </w:rPr>
        <w:t>对于评估</w:t>
      </w:r>
      <w:r w:rsidRPr="006966F4">
        <w:rPr>
          <w:rFonts w:hint="eastAsia"/>
        </w:rPr>
        <w:t>员</w:t>
      </w:r>
      <w:r>
        <w:rPr>
          <w:rFonts w:hint="eastAsia"/>
        </w:rPr>
        <w:t>，除具有满足本条</w:t>
      </w:r>
      <w:r w:rsidRPr="006966F4">
        <w:t>(d)(1)</w:t>
      </w:r>
      <w:r>
        <w:rPr>
          <w:rFonts w:hint="eastAsia"/>
        </w:rPr>
        <w:t>项要求的内容外，还应包含下列相应的内容：</w:t>
      </w:r>
    </w:p>
    <w:p w:rsidR="007B4C4D" w:rsidRPr="006966F4" w:rsidRDefault="007B4C4D" w:rsidP="007E64BC">
      <w:pPr>
        <w:pStyle w:val="Af"/>
        <w:ind w:firstLine="560"/>
      </w:pPr>
      <w:r w:rsidRPr="006966F4">
        <w:t>(1)</w:t>
      </w:r>
      <w:r>
        <w:rPr>
          <w:rFonts w:hint="eastAsia"/>
        </w:rPr>
        <w:t>训练和评估活动，用来使受训人员有资格去评估操作特定厂家、型号和系列（或衍生型）航空器的人员的能力或该员保证该航空器安全运行的能力；</w:t>
      </w:r>
    </w:p>
    <w:p w:rsidR="007B4C4D" w:rsidRPr="006966F4" w:rsidRDefault="007B4C4D" w:rsidP="007E64BC">
      <w:pPr>
        <w:pStyle w:val="Af"/>
        <w:ind w:firstLine="560"/>
      </w:pPr>
      <w:r w:rsidRPr="006966F4">
        <w:t>(2)</w:t>
      </w:r>
      <w:r>
        <w:rPr>
          <w:rFonts w:hint="eastAsia"/>
        </w:rPr>
        <w:t>用于描述训练和评估所要达到的每个程序和熟练程度目标的理论知识要求、</w:t>
      </w:r>
      <w:r w:rsidR="007306C9">
        <w:rPr>
          <w:rFonts w:hint="eastAsia"/>
        </w:rPr>
        <w:t>科目</w:t>
      </w:r>
      <w:r>
        <w:rPr>
          <w:rFonts w:hint="eastAsia"/>
        </w:rPr>
        <w:t>材料、岗位技能和资格标准的一个列表和文字说明；</w:t>
      </w:r>
    </w:p>
    <w:p w:rsidR="007B4C4D" w:rsidRPr="006966F4" w:rsidRDefault="007B4C4D" w:rsidP="007E64BC">
      <w:pPr>
        <w:pStyle w:val="Af"/>
        <w:ind w:firstLine="560"/>
      </w:pPr>
      <w:r w:rsidRPr="006966F4">
        <w:t>(3)</w:t>
      </w:r>
      <w:r>
        <w:rPr>
          <w:rFonts w:hint="eastAsia"/>
        </w:rPr>
        <w:t>用于描述评估与补救策略、标准化政策和近期经历要求的一个列表和文字说明。</w:t>
      </w:r>
    </w:p>
    <w:p w:rsidR="007B4C4D" w:rsidRPr="00101C01" w:rsidRDefault="007B4C4D" w:rsidP="002012B0">
      <w:pPr>
        <w:pStyle w:val="B"/>
        <w:spacing w:before="240" w:after="240"/>
        <w:ind w:firstLine="560"/>
      </w:pPr>
      <w:bookmarkStart w:id="2921" w:name="_Toc398538158"/>
      <w:r>
        <w:rPr>
          <w:rFonts w:hint="eastAsia"/>
        </w:rPr>
        <w:t>第</w:t>
      </w:r>
      <w:r>
        <w:t>121.511</w:t>
      </w:r>
      <w:r>
        <w:rPr>
          <w:rFonts w:hint="eastAsia"/>
        </w:rPr>
        <w:t>条持续资格保持</w:t>
      </w:r>
      <w:r w:rsidRPr="00101C01">
        <w:rPr>
          <w:rFonts w:hint="eastAsia"/>
        </w:rPr>
        <w:t>课程</w:t>
      </w:r>
      <w:bookmarkEnd w:id="2921"/>
    </w:p>
    <w:p w:rsidR="007B4C4D" w:rsidRPr="006966F4" w:rsidRDefault="007B4C4D" w:rsidP="002012B0">
      <w:pPr>
        <w:pStyle w:val="Af"/>
        <w:ind w:firstLine="560"/>
      </w:pPr>
      <w:r>
        <w:rPr>
          <w:rFonts w:hint="eastAsia"/>
        </w:rPr>
        <w:t>每个持续资格保持课程都应当包含对高级训练大纲中特定岗位适用的训练和评估活动，具体如下：</w:t>
      </w:r>
    </w:p>
    <w:p w:rsidR="007B4C4D" w:rsidRDefault="007B4C4D" w:rsidP="002012B0">
      <w:pPr>
        <w:pStyle w:val="Af"/>
        <w:ind w:firstLine="560"/>
      </w:pPr>
      <w:r w:rsidRPr="006966F4">
        <w:t>(a)</w:t>
      </w:r>
      <w:r>
        <w:rPr>
          <w:rFonts w:hint="eastAsia"/>
        </w:rPr>
        <w:t>持续资格循环。持续资格循环是用于确保在每个循环期间每名人员（包括教员和评估员）都按照高级训练大纲获取资格，该循环应包括与保证每名人员保持熟练所必需的所有活动和</w:t>
      </w:r>
      <w:r w:rsidR="007306C9">
        <w:rPr>
          <w:rFonts w:hint="eastAsia"/>
        </w:rPr>
        <w:t>科目</w:t>
      </w:r>
      <w:r>
        <w:rPr>
          <w:rFonts w:hint="eastAsia"/>
        </w:rPr>
        <w:t>有关的训练和评估，使得每名人员能够按照经批准的持续资格高级训练大纲、评估或补救策略和特别跟踪方面的规定，对初始资格所要求的知识、技术技能和认知技能保持熟练。每个持续资格循环应当至少包含下列内容：</w:t>
      </w:r>
    </w:p>
    <w:p w:rsidR="007B4C4D" w:rsidRPr="006966F4" w:rsidRDefault="007B4C4D" w:rsidP="002012B0">
      <w:pPr>
        <w:pStyle w:val="Af"/>
        <w:ind w:firstLine="560"/>
      </w:pPr>
      <w:r>
        <w:t>(1)</w:t>
      </w:r>
      <w:r>
        <w:rPr>
          <w:rFonts w:hint="eastAsia"/>
        </w:rPr>
        <w:t>评估期。持续资格循环由两个（含）以上等长的评估期组成。按照高级训练大纲获取资格的每名人员都应当接受相应的地面和飞行训练，和在每个评估期中在训练设施上进行的一次熟练程度评估。训练的数量和频度应当得到局方的批准。</w:t>
      </w:r>
    </w:p>
    <w:p w:rsidR="007B4C4D" w:rsidRPr="006966F4" w:rsidRDefault="007B4C4D" w:rsidP="002012B0">
      <w:pPr>
        <w:pStyle w:val="Af"/>
        <w:ind w:firstLine="560"/>
      </w:pPr>
      <w:r w:rsidRPr="006966F4">
        <w:t>(</w:t>
      </w:r>
      <w:r>
        <w:t>2)</w:t>
      </w:r>
      <w:r>
        <w:rPr>
          <w:rFonts w:hint="eastAsia"/>
        </w:rPr>
        <w:t>训练。按照经批准的大纲，持续资格课程应当包含所有要求的任务、程序和</w:t>
      </w:r>
      <w:r w:rsidR="007306C9">
        <w:rPr>
          <w:rFonts w:hint="eastAsia"/>
        </w:rPr>
        <w:t>科目</w:t>
      </w:r>
      <w:r>
        <w:rPr>
          <w:rFonts w:hint="eastAsia"/>
        </w:rPr>
        <w:t>方面的训练，具体内容如下：</w:t>
      </w:r>
    </w:p>
    <w:p w:rsidR="007B4C4D" w:rsidRPr="006966F4" w:rsidRDefault="007B4C4D" w:rsidP="002012B0">
      <w:pPr>
        <w:pStyle w:val="Af"/>
        <w:ind w:firstLine="560"/>
      </w:pPr>
      <w:r w:rsidRPr="006966F4">
        <w:t>(i)</w:t>
      </w:r>
      <w:r>
        <w:rPr>
          <w:rFonts w:hint="eastAsia"/>
        </w:rPr>
        <w:t>对于机长、副驾驶和飞行机械员，按照经局方批准的</w:t>
      </w:r>
      <w:r w:rsidRPr="006966F4">
        <w:rPr>
          <w:rFonts w:hint="eastAsia"/>
        </w:rPr>
        <w:t>合格证持有人</w:t>
      </w:r>
      <w:r>
        <w:rPr>
          <w:rFonts w:hint="eastAsia"/>
        </w:rPr>
        <w:t>大纲进行的预先评估；</w:t>
      </w:r>
    </w:p>
    <w:p w:rsidR="007B4C4D" w:rsidRPr="006966F4" w:rsidRDefault="007B4C4D" w:rsidP="002012B0">
      <w:pPr>
        <w:pStyle w:val="Af"/>
        <w:ind w:firstLine="560"/>
      </w:pPr>
      <w:r w:rsidRPr="006966F4">
        <w:t>(ii)</w:t>
      </w:r>
      <w:r>
        <w:rPr>
          <w:rFonts w:hint="eastAsia"/>
        </w:rPr>
        <w:t>对于机长、副驾驶、飞行机械员、客舱乘务员、</w:t>
      </w:r>
      <w:r w:rsidRPr="006966F4">
        <w:rPr>
          <w:rFonts w:hint="eastAsia"/>
        </w:rPr>
        <w:t>教员</w:t>
      </w:r>
      <w:r>
        <w:rPr>
          <w:rFonts w:hint="eastAsia"/>
        </w:rPr>
        <w:t>和评估</w:t>
      </w:r>
      <w:r w:rsidRPr="006966F4">
        <w:rPr>
          <w:rFonts w:hint="eastAsia"/>
        </w:rPr>
        <w:t>员</w:t>
      </w:r>
      <w:r>
        <w:rPr>
          <w:rFonts w:hint="eastAsia"/>
        </w:rPr>
        <w:t>，地面训练，包括对资格获取训练中涵盖的知识和技能的一般性回顾、关于新制定程序的最新信息和安全信息；</w:t>
      </w:r>
    </w:p>
    <w:p w:rsidR="007B4C4D" w:rsidRPr="006966F4" w:rsidRDefault="007B4C4D" w:rsidP="002012B0">
      <w:pPr>
        <w:pStyle w:val="Af"/>
        <w:ind w:firstLine="560"/>
      </w:pPr>
      <w:r w:rsidRPr="006966F4">
        <w:t>(iii)</w:t>
      </w:r>
      <w:r>
        <w:rPr>
          <w:rFonts w:hint="eastAsia"/>
        </w:rPr>
        <w:t>对于机组成员、</w:t>
      </w:r>
      <w:r w:rsidRPr="006966F4">
        <w:rPr>
          <w:rFonts w:hint="eastAsia"/>
        </w:rPr>
        <w:t>教员</w:t>
      </w:r>
      <w:r>
        <w:rPr>
          <w:rFonts w:hint="eastAsia"/>
        </w:rPr>
        <w:t>、评估</w:t>
      </w:r>
      <w:r w:rsidRPr="006966F4">
        <w:rPr>
          <w:rFonts w:hint="eastAsia"/>
        </w:rPr>
        <w:t>员</w:t>
      </w:r>
      <w:r>
        <w:rPr>
          <w:rFonts w:hint="eastAsia"/>
        </w:rPr>
        <w:t>和在飞行中履行职责的其他运行人员，在飞机、飞行训练设备、飞行模拟机或者其他适用设备上进行的关于正常、非正常以及应急飞行程序和机动动作的熟练训练；</w:t>
      </w:r>
    </w:p>
    <w:p w:rsidR="007B4C4D" w:rsidRPr="006966F4" w:rsidRDefault="007B4C4D" w:rsidP="007E64BC">
      <w:pPr>
        <w:pStyle w:val="Af"/>
        <w:ind w:firstLine="560"/>
      </w:pPr>
      <w:r w:rsidRPr="006966F4">
        <w:t>(iv)</w:t>
      </w:r>
      <w:r>
        <w:rPr>
          <w:rFonts w:hint="eastAsia"/>
        </w:rPr>
        <w:t>对于飞行</w:t>
      </w:r>
      <w:r w:rsidRPr="006966F4">
        <w:rPr>
          <w:rFonts w:hint="eastAsia"/>
        </w:rPr>
        <w:t>签派员</w:t>
      </w:r>
      <w:r>
        <w:rPr>
          <w:rFonts w:hint="eastAsia"/>
        </w:rPr>
        <w:t>和不在飞行中履行职责的其他运行人员，地面训练，包括对资格获取训练中涵盖的知识和技能的一般性回顾、关于新制定程序的最新信息、安全相关信息和航线观察大纲（如适用）；</w:t>
      </w:r>
    </w:p>
    <w:p w:rsidR="007B4C4D" w:rsidRPr="006966F4" w:rsidRDefault="007B4C4D" w:rsidP="007E64BC">
      <w:pPr>
        <w:pStyle w:val="Af"/>
        <w:ind w:firstLine="560"/>
      </w:pPr>
      <w:r w:rsidRPr="006966F4">
        <w:t>(v)</w:t>
      </w:r>
      <w:r>
        <w:rPr>
          <w:rFonts w:hint="eastAsia"/>
        </w:rPr>
        <w:t>对于</w:t>
      </w:r>
      <w:r w:rsidRPr="006966F4">
        <w:rPr>
          <w:rFonts w:hint="eastAsia"/>
        </w:rPr>
        <w:t>教员</w:t>
      </w:r>
      <w:r>
        <w:rPr>
          <w:rFonts w:hint="eastAsia"/>
        </w:rPr>
        <w:t>和评估</w:t>
      </w:r>
      <w:r w:rsidRPr="006966F4">
        <w:rPr>
          <w:rFonts w:hint="eastAsia"/>
        </w:rPr>
        <w:t>员</w:t>
      </w:r>
      <w:r>
        <w:rPr>
          <w:rFonts w:hint="eastAsia"/>
        </w:rPr>
        <w:t>，在代表相应型别航空器的飞行训练器或飞行模拟机上进行的有关训练设备操作的熟练训练。对于只在飞行模拟机或飞行训练器中履行职责的</w:t>
      </w:r>
      <w:r w:rsidRPr="006966F4">
        <w:rPr>
          <w:rFonts w:hint="eastAsia"/>
        </w:rPr>
        <w:t>教员</w:t>
      </w:r>
      <w:r>
        <w:rPr>
          <w:rFonts w:hint="eastAsia"/>
        </w:rPr>
        <w:t>和评估</w:t>
      </w:r>
      <w:r w:rsidRPr="006966F4">
        <w:rPr>
          <w:rFonts w:hint="eastAsia"/>
        </w:rPr>
        <w:t>员</w:t>
      </w:r>
      <w:r>
        <w:rPr>
          <w:rFonts w:hint="eastAsia"/>
        </w:rPr>
        <w:t>，关于运行中正常、非正常和应急飞行程序和机动动作的训练。</w:t>
      </w:r>
    </w:p>
    <w:p w:rsidR="007B4C4D" w:rsidRPr="006966F4" w:rsidRDefault="008818EF" w:rsidP="007E64BC">
      <w:pPr>
        <w:pStyle w:val="Af"/>
        <w:ind w:firstLine="560"/>
      </w:pPr>
      <w:r>
        <w:t>(b)</w:t>
      </w:r>
      <w:r w:rsidR="007B4C4D">
        <w:rPr>
          <w:rFonts w:hint="eastAsia"/>
        </w:rPr>
        <w:t>表现评估。持续资格课程应当包括针对某活动和</w:t>
      </w:r>
      <w:r w:rsidR="007306C9">
        <w:rPr>
          <w:rFonts w:hint="eastAsia"/>
        </w:rPr>
        <w:t>科目</w:t>
      </w:r>
      <w:r w:rsidR="007B4C4D">
        <w:rPr>
          <w:rFonts w:hint="eastAsia"/>
        </w:rPr>
        <w:t>进行的表现评估，该活动和</w:t>
      </w:r>
      <w:r w:rsidR="007306C9">
        <w:rPr>
          <w:rFonts w:hint="eastAsia"/>
        </w:rPr>
        <w:t>科目</w:t>
      </w:r>
      <w:r w:rsidR="007B4C4D">
        <w:rPr>
          <w:rFonts w:hint="eastAsia"/>
        </w:rPr>
        <w:t>是从局方认为可用作胜任能力判断手段并经批准可用于此目的的那些活动和主要</w:t>
      </w:r>
      <w:r w:rsidR="007306C9">
        <w:rPr>
          <w:rFonts w:hint="eastAsia"/>
        </w:rPr>
        <w:t>科目</w:t>
      </w:r>
      <w:r w:rsidR="007B4C4D">
        <w:rPr>
          <w:rFonts w:hint="eastAsia"/>
        </w:rPr>
        <w:t>中抽取的。具体评估要求如下：</w:t>
      </w:r>
    </w:p>
    <w:p w:rsidR="007B4C4D" w:rsidRPr="006966F4" w:rsidRDefault="007B4C4D" w:rsidP="007E64BC">
      <w:pPr>
        <w:pStyle w:val="Af"/>
        <w:ind w:firstLine="560"/>
      </w:pPr>
      <w:r w:rsidRPr="006966F4">
        <w:t>(1)</w:t>
      </w:r>
      <w:r>
        <w:rPr>
          <w:rFonts w:hint="eastAsia"/>
        </w:rPr>
        <w:t>熟练程度评估：</w:t>
      </w:r>
    </w:p>
    <w:p w:rsidR="007B4C4D" w:rsidRPr="006966F4" w:rsidRDefault="007B4C4D" w:rsidP="002012B0">
      <w:pPr>
        <w:pStyle w:val="Af"/>
        <w:ind w:firstLine="560"/>
      </w:pPr>
      <w:r w:rsidRPr="006966F4">
        <w:t>(i)</w:t>
      </w:r>
      <w:r>
        <w:rPr>
          <w:rFonts w:hint="eastAsia"/>
        </w:rPr>
        <w:t>对于机长、副驾驶和飞行机械员，一个熟练程度评估其中部分内容可在每个评估期内应当完成的</w:t>
      </w:r>
      <w:r w:rsidRPr="006966F4">
        <w:rPr>
          <w:rFonts w:hint="eastAsia"/>
        </w:rPr>
        <w:t>合格证持有人课程</w:t>
      </w:r>
      <w:r>
        <w:rPr>
          <w:rFonts w:hint="eastAsia"/>
        </w:rPr>
        <w:t>中所批准的飞机、飞行模拟机或飞行训练器上进行；</w:t>
      </w:r>
    </w:p>
    <w:p w:rsidR="007B4C4D" w:rsidRPr="006966F4" w:rsidRDefault="007B4C4D" w:rsidP="007E64BC">
      <w:pPr>
        <w:pStyle w:val="Af"/>
        <w:ind w:firstLine="560"/>
      </w:pPr>
      <w:r w:rsidRPr="006966F4">
        <w:t>(ii)</w:t>
      </w:r>
      <w:r>
        <w:rPr>
          <w:rFonts w:hint="eastAsia"/>
        </w:rPr>
        <w:t>对于高级训练大纲涉及的其他人员，一个用于对其在一运行安排中在指定岗位上履行职责的熟练程度进行评估的方法。</w:t>
      </w:r>
    </w:p>
    <w:p w:rsidR="007B4C4D" w:rsidRPr="006966F4" w:rsidRDefault="007B4C4D" w:rsidP="002012B0">
      <w:pPr>
        <w:pStyle w:val="Af"/>
        <w:ind w:firstLine="560"/>
      </w:pPr>
      <w:r w:rsidRPr="006966F4">
        <w:t>(2)</w:t>
      </w:r>
      <w:r>
        <w:rPr>
          <w:rFonts w:hint="eastAsia"/>
        </w:rPr>
        <w:t>航线检查：</w:t>
      </w:r>
    </w:p>
    <w:p w:rsidR="007B4C4D" w:rsidRPr="006966F4" w:rsidRDefault="007B4C4D" w:rsidP="002012B0">
      <w:pPr>
        <w:pStyle w:val="Af"/>
        <w:ind w:firstLine="560"/>
      </w:pPr>
      <w:r w:rsidRPr="006966F4">
        <w:t>(i)</w:t>
      </w:r>
      <w:r>
        <w:rPr>
          <w:rFonts w:hint="eastAsia"/>
        </w:rPr>
        <w:t>除本条</w:t>
      </w:r>
      <w:r w:rsidRPr="006966F4">
        <w:t>(b)(2)(ii)</w:t>
      </w:r>
      <w:r>
        <w:rPr>
          <w:rFonts w:hint="eastAsia"/>
        </w:rPr>
        <w:t>规定外，对于机长，一次在飞机上按照</w:t>
      </w:r>
      <w:r>
        <w:t>CCAR-121</w:t>
      </w:r>
      <w:r>
        <w:rPr>
          <w:rFonts w:hint="eastAsia"/>
        </w:rPr>
        <w:t>部实际飞行运行或面向运行（航线）的飞行（如调机或验证飞行）期间的航线检查。航线检查应当在每个评估期中间的那个日历月完成；</w:t>
      </w:r>
    </w:p>
    <w:p w:rsidR="007B4C4D" w:rsidRPr="006966F4" w:rsidRDefault="007B4C4D" w:rsidP="007E64BC">
      <w:pPr>
        <w:pStyle w:val="Af"/>
        <w:ind w:firstLine="560"/>
      </w:pPr>
      <w:r w:rsidRPr="006966F4">
        <w:t>(ii)</w:t>
      </w:r>
      <w:r>
        <w:rPr>
          <w:rFonts w:hint="eastAsia"/>
        </w:rPr>
        <w:t>在经局方批准的情况下，可采用“无事先通知”航线检查策略来代替本条</w:t>
      </w:r>
      <w:r w:rsidRPr="006966F4">
        <w:t>(b)(2)(i)</w:t>
      </w:r>
      <w:r>
        <w:rPr>
          <w:rFonts w:hint="eastAsia"/>
        </w:rPr>
        <w:t>要求的航线检查。选择这种方式的</w:t>
      </w:r>
      <w:r w:rsidRPr="006966F4">
        <w:rPr>
          <w:rFonts w:hint="eastAsia"/>
        </w:rPr>
        <w:t>合格证持有人</w:t>
      </w:r>
      <w:r>
        <w:rPr>
          <w:rFonts w:hint="eastAsia"/>
        </w:rPr>
        <w:t>应当确保“无事先通知”航线检查得到很好的管理，使得飞行机组成员在接受评估之前对此并不知晓。实施高级训练大纲的合格证持有人应当确保每个机长在每</w:t>
      </w:r>
      <w:r>
        <w:t>24</w:t>
      </w:r>
      <w:r>
        <w:rPr>
          <w:rFonts w:hint="eastAsia"/>
        </w:rPr>
        <w:t>个月内都接受至少一次“无事先通知”的航线检查。按照局方为此目的批准的策略，作为最低要求，每个日历年内实施“无事先通知”航线检查的数量应当不少于合格证持有人机长总数的</w:t>
      </w:r>
      <w:r>
        <w:t>50%</w:t>
      </w:r>
      <w:r>
        <w:rPr>
          <w:rFonts w:hint="eastAsia"/>
        </w:rPr>
        <w:t>。按本目实施的航线检查应当按照局方为此而批准的抽样检查方法，在</w:t>
      </w:r>
      <w:r w:rsidRPr="006966F4">
        <w:rPr>
          <w:rFonts w:hint="eastAsia"/>
        </w:rPr>
        <w:t>合格证持有人</w:t>
      </w:r>
      <w:r>
        <w:rPr>
          <w:rFonts w:hint="eastAsia"/>
        </w:rPr>
        <w:t>运行所至的所有地域范围内实施；</w:t>
      </w:r>
    </w:p>
    <w:p w:rsidR="007B4C4D" w:rsidRPr="006966F4" w:rsidRDefault="007B4C4D" w:rsidP="002012B0">
      <w:pPr>
        <w:pStyle w:val="Af"/>
        <w:ind w:firstLine="560"/>
      </w:pPr>
      <w:r w:rsidRPr="006966F4">
        <w:t>(iii)</w:t>
      </w:r>
      <w:r>
        <w:rPr>
          <w:rFonts w:hint="eastAsia"/>
        </w:rPr>
        <w:t>在实施本条</w:t>
      </w:r>
      <w:r w:rsidRPr="006966F4">
        <w:t>(b)(2)</w:t>
      </w:r>
      <w:r>
        <w:t>(i)</w:t>
      </w:r>
      <w:r>
        <w:rPr>
          <w:rFonts w:hint="eastAsia"/>
        </w:rPr>
        <w:t>和</w:t>
      </w:r>
      <w:r w:rsidRPr="006966F4">
        <w:t>(ii)</w:t>
      </w:r>
      <w:r>
        <w:rPr>
          <w:rFonts w:hint="eastAsia"/>
        </w:rPr>
        <w:t>要求的航线检查期间，在飞行中作为机长、副驾驶或者飞行机械员履行职责的每个人都应当得到单独评估以确定该人员对其服务的特定飞机、机组岗位和特定类型的运行保持有足够的训练水平和熟练程度以及该人员是否具有足够的知识和技能作为机组的组成部分进行有效操作。评估</w:t>
      </w:r>
      <w:r w:rsidRPr="006966F4">
        <w:rPr>
          <w:rFonts w:hint="eastAsia"/>
        </w:rPr>
        <w:t>员</w:t>
      </w:r>
      <w:r>
        <w:rPr>
          <w:rFonts w:hint="eastAsia"/>
        </w:rPr>
        <w:t>应当是飞行检查员、局方飞行检查委任代表或局方监察员，并持有在本次飞行中担任机长所要求的执照和等级。</w:t>
      </w:r>
    </w:p>
    <w:p w:rsidR="007B4C4D" w:rsidRPr="006966F4" w:rsidRDefault="007B4C4D" w:rsidP="002012B0">
      <w:pPr>
        <w:pStyle w:val="Af"/>
        <w:ind w:firstLine="560"/>
      </w:pPr>
      <w:r w:rsidRPr="006966F4">
        <w:t>(c)</w:t>
      </w:r>
      <w:r>
        <w:rPr>
          <w:rFonts w:hint="eastAsia"/>
        </w:rPr>
        <w:t>近期经历。对于机长、副驾驶、飞行机械员、飞行</w:t>
      </w:r>
      <w:r w:rsidRPr="006966F4">
        <w:rPr>
          <w:rFonts w:hint="eastAsia"/>
        </w:rPr>
        <w:t>签派员</w:t>
      </w:r>
      <w:r>
        <w:rPr>
          <w:rFonts w:hint="eastAsia"/>
        </w:rPr>
        <w:t>、</w:t>
      </w:r>
      <w:r w:rsidRPr="006966F4">
        <w:rPr>
          <w:rFonts w:hint="eastAsia"/>
        </w:rPr>
        <w:t>教员</w:t>
      </w:r>
      <w:r>
        <w:rPr>
          <w:rFonts w:hint="eastAsia"/>
        </w:rPr>
        <w:t>、评估</w:t>
      </w:r>
      <w:r w:rsidRPr="006966F4">
        <w:rPr>
          <w:rFonts w:hint="eastAsia"/>
        </w:rPr>
        <w:t>员</w:t>
      </w:r>
      <w:r>
        <w:rPr>
          <w:rFonts w:hint="eastAsia"/>
        </w:rPr>
        <w:t>以及客舱乘务员，经批准的在相应值勤岗位上的近期经历要求。</w:t>
      </w:r>
    </w:p>
    <w:p w:rsidR="007B4C4D" w:rsidRPr="006966F4" w:rsidRDefault="007B4C4D" w:rsidP="002012B0">
      <w:pPr>
        <w:pStyle w:val="Af"/>
        <w:ind w:firstLine="560"/>
      </w:pPr>
      <w:r w:rsidRPr="006966F4">
        <w:t>(d)</w:t>
      </w:r>
      <w:r>
        <w:rPr>
          <w:rFonts w:hint="eastAsia"/>
        </w:rPr>
        <w:t>循环和评估期的持续时间。经批准供高级训练大纲使用的持续资格循环在持续时间上应当不超过</w:t>
      </w:r>
      <w:r>
        <w:t>24</w:t>
      </w:r>
      <w:r>
        <w:rPr>
          <w:rFonts w:hint="eastAsia"/>
        </w:rPr>
        <w:t>个日历月，并且应当包含两个（含）以上等时间长度的评估期。此后，如果</w:t>
      </w:r>
      <w:r w:rsidRPr="006966F4">
        <w:rPr>
          <w:rFonts w:hint="eastAsia"/>
        </w:rPr>
        <w:t>合格证持有人</w:t>
      </w:r>
      <w:r>
        <w:rPr>
          <w:rFonts w:hint="eastAsia"/>
        </w:rPr>
        <w:t>通过演示证明持续时间的延长是合理的，局方可批准将持续资格循环的持续时间最多延长至</w:t>
      </w:r>
      <w:r w:rsidRPr="006966F4">
        <w:t>36</w:t>
      </w:r>
      <w:r>
        <w:rPr>
          <w:rFonts w:hint="eastAsia"/>
        </w:rPr>
        <w:t>个</w:t>
      </w:r>
      <w:r w:rsidRPr="006966F4">
        <w:rPr>
          <w:rFonts w:hint="eastAsia"/>
        </w:rPr>
        <w:t>日历月</w:t>
      </w:r>
      <w:r>
        <w:rPr>
          <w:rFonts w:hint="eastAsia"/>
        </w:rPr>
        <w:t>。</w:t>
      </w:r>
    </w:p>
    <w:p w:rsidR="007B4C4D" w:rsidRPr="006966F4" w:rsidRDefault="007B4C4D" w:rsidP="007E64BC">
      <w:pPr>
        <w:pStyle w:val="Af"/>
        <w:ind w:firstLine="560"/>
      </w:pPr>
      <w:r w:rsidRPr="006966F4">
        <w:t>(e)</w:t>
      </w:r>
      <w:r>
        <w:rPr>
          <w:rFonts w:hint="eastAsia"/>
        </w:rPr>
        <w:t>重新获得资格。每个持续资格</w:t>
      </w:r>
      <w:r w:rsidRPr="006966F4">
        <w:rPr>
          <w:rFonts w:hint="eastAsia"/>
        </w:rPr>
        <w:t>课程</w:t>
      </w:r>
      <w:r>
        <w:rPr>
          <w:rFonts w:hint="eastAsia"/>
        </w:rPr>
        <w:t>应当包括用于满足有关重新获得资格要求的一个课程段，供那些未能保持持续资格的机组成员、飞行</w:t>
      </w:r>
      <w:r w:rsidRPr="006966F4">
        <w:rPr>
          <w:rFonts w:hint="eastAsia"/>
        </w:rPr>
        <w:t>签派员</w:t>
      </w:r>
      <w:r>
        <w:rPr>
          <w:rFonts w:hint="eastAsia"/>
        </w:rPr>
        <w:t>、其他运行人员、</w:t>
      </w:r>
      <w:r w:rsidRPr="006966F4">
        <w:rPr>
          <w:rFonts w:hint="eastAsia"/>
        </w:rPr>
        <w:t>教员</w:t>
      </w:r>
      <w:r>
        <w:rPr>
          <w:rFonts w:hint="eastAsia"/>
        </w:rPr>
        <w:t>或评估</w:t>
      </w:r>
      <w:r w:rsidRPr="006966F4">
        <w:rPr>
          <w:rFonts w:hint="eastAsia"/>
        </w:rPr>
        <w:t>员</w:t>
      </w:r>
      <w:r>
        <w:rPr>
          <w:rFonts w:hint="eastAsia"/>
        </w:rPr>
        <w:t>使用。</w:t>
      </w:r>
    </w:p>
    <w:p w:rsidR="007B4C4D" w:rsidRPr="00674382" w:rsidRDefault="007B4C4D" w:rsidP="002012B0">
      <w:pPr>
        <w:pStyle w:val="B"/>
        <w:spacing w:before="240" w:after="240"/>
        <w:ind w:firstLine="560"/>
      </w:pPr>
      <w:bookmarkStart w:id="2922" w:name="_Toc398538159"/>
      <w:r>
        <w:rPr>
          <w:rFonts w:hint="eastAsia"/>
        </w:rPr>
        <w:t>第</w:t>
      </w:r>
      <w:r>
        <w:t>121.512</w:t>
      </w:r>
      <w:r>
        <w:rPr>
          <w:rFonts w:hint="eastAsia"/>
        </w:rPr>
        <w:t>条其他要求</w:t>
      </w:r>
      <w:bookmarkEnd w:id="2922"/>
    </w:p>
    <w:p w:rsidR="007B4C4D" w:rsidRPr="006966F4" w:rsidRDefault="007B4C4D" w:rsidP="002012B0">
      <w:pPr>
        <w:pStyle w:val="Af"/>
        <w:ind w:firstLine="560"/>
      </w:pPr>
      <w:r>
        <w:rPr>
          <w:rFonts w:hint="eastAsia"/>
        </w:rPr>
        <w:t>除本章第</w:t>
      </w:r>
      <w:r w:rsidRPr="006966F4">
        <w:t>121.</w:t>
      </w:r>
      <w:r>
        <w:t>510</w:t>
      </w:r>
      <w:r>
        <w:rPr>
          <w:rFonts w:hint="eastAsia"/>
        </w:rPr>
        <w:t>条和第</w:t>
      </w:r>
      <w:r w:rsidRPr="006966F4">
        <w:t>121.</w:t>
      </w:r>
      <w:r>
        <w:t>511</w:t>
      </w:r>
      <w:r>
        <w:rPr>
          <w:rFonts w:hint="eastAsia"/>
        </w:rPr>
        <w:t>条要求外，每个高级训练大纲资格认定和持续资格保持</w:t>
      </w:r>
      <w:r w:rsidRPr="006966F4">
        <w:rPr>
          <w:rFonts w:hint="eastAsia"/>
        </w:rPr>
        <w:t>课程</w:t>
      </w:r>
      <w:r>
        <w:rPr>
          <w:rFonts w:hint="eastAsia"/>
        </w:rPr>
        <w:t>应当包括下列要求：</w:t>
      </w:r>
    </w:p>
    <w:p w:rsidR="007B4C4D" w:rsidRPr="006966F4" w:rsidRDefault="007B4C4D" w:rsidP="007E64BC">
      <w:pPr>
        <w:pStyle w:val="Af"/>
        <w:ind w:firstLine="560"/>
      </w:pPr>
      <w:r w:rsidRPr="006966F4">
        <w:t>(a)</w:t>
      </w:r>
      <w:r>
        <w:rPr>
          <w:rFonts w:hint="eastAsia"/>
        </w:rPr>
        <w:t>按照高级训练大纲提供的、适用于每个岗位的集成机组资源管理（</w:t>
      </w:r>
      <w:r>
        <w:t>CRM</w:t>
      </w:r>
      <w:r>
        <w:rPr>
          <w:rFonts w:hint="eastAsia"/>
        </w:rPr>
        <w:t>）或签派员资源管理（</w:t>
      </w:r>
      <w:r>
        <w:t>DRM</w:t>
      </w:r>
      <w:r>
        <w:rPr>
          <w:rFonts w:hint="eastAsia"/>
        </w:rPr>
        <w:t>）的地面和飞行训练（如适用）。</w:t>
      </w:r>
    </w:p>
    <w:p w:rsidR="007B4C4D" w:rsidRDefault="007B4C4D" w:rsidP="007E64BC">
      <w:pPr>
        <w:pStyle w:val="Af"/>
        <w:ind w:firstLine="560"/>
      </w:pPr>
      <w:r w:rsidRPr="006966F4">
        <w:t>(b)</w:t>
      </w:r>
      <w:r>
        <w:rPr>
          <w:rFonts w:hint="eastAsia"/>
        </w:rPr>
        <w:t>对按照高级训练大纲进行训练的人员，在实际或模拟运行情景下使用资源管理技能和技术（如驾驶术或其他）技能的训练和对其技能与熟练程度进行的评估。</w:t>
      </w:r>
    </w:p>
    <w:p w:rsidR="007B4C4D" w:rsidRPr="006966F4" w:rsidRDefault="007B4C4D" w:rsidP="007E64BC">
      <w:pPr>
        <w:pStyle w:val="Af"/>
        <w:ind w:firstLine="560"/>
      </w:pPr>
      <w:r w:rsidRPr="006966F4">
        <w:t>(c)</w:t>
      </w:r>
      <w:r>
        <w:rPr>
          <w:rFonts w:hint="eastAsia"/>
        </w:rPr>
        <w:t>局方可接受的数据收集和分析过程，用于确保</w:t>
      </w:r>
      <w:r w:rsidRPr="006966F4">
        <w:rPr>
          <w:rFonts w:hint="eastAsia"/>
        </w:rPr>
        <w:t>合格证持有人</w:t>
      </w:r>
      <w:r>
        <w:rPr>
          <w:rFonts w:hint="eastAsia"/>
        </w:rPr>
        <w:t>提供的关于其机组成员、签派员、教员、评估员和其他运行人员的能力信息，使合格证持有人和局方能够确定训练和评估活动的形式与内容是否</w:t>
      </w:r>
      <w:r w:rsidR="00031928">
        <w:rPr>
          <w:rFonts w:hint="eastAsia"/>
        </w:rPr>
        <w:t>令人满意地</w:t>
      </w:r>
      <w:r>
        <w:rPr>
          <w:rFonts w:hint="eastAsia"/>
        </w:rPr>
        <w:t>实现了课程的整体目标。</w:t>
      </w:r>
    </w:p>
    <w:p w:rsidR="007B4C4D" w:rsidRPr="00B553B6" w:rsidRDefault="007B4C4D" w:rsidP="007E64BC">
      <w:pPr>
        <w:pStyle w:val="B"/>
        <w:spacing w:before="240" w:after="240"/>
        <w:ind w:firstLine="560"/>
      </w:pPr>
      <w:bookmarkStart w:id="2923" w:name="_Toc398538160"/>
      <w:r>
        <w:rPr>
          <w:rFonts w:hint="eastAsia"/>
        </w:rPr>
        <w:t>第</w:t>
      </w:r>
      <w:r>
        <w:t>121.513</w:t>
      </w:r>
      <w:r>
        <w:rPr>
          <w:rFonts w:hint="eastAsia"/>
        </w:rPr>
        <w:t>条执照或等级颁发的条件</w:t>
      </w:r>
      <w:bookmarkEnd w:id="2923"/>
    </w:p>
    <w:p w:rsidR="007B4C4D" w:rsidRPr="006966F4" w:rsidRDefault="007B4C4D" w:rsidP="007E64BC">
      <w:pPr>
        <w:pStyle w:val="Af"/>
        <w:ind w:firstLine="560"/>
      </w:pPr>
      <w:r>
        <w:rPr>
          <w:rFonts w:hint="eastAsia"/>
        </w:rPr>
        <w:t>在满足下列条件的情况下，按照高级训练大纲圆满完成训练和评估活动的人员有资格获得商用驾驶员、航线运输驾驶员、飞行机械员或飞行</w:t>
      </w:r>
      <w:r w:rsidRPr="006966F4">
        <w:rPr>
          <w:rFonts w:hint="eastAsia"/>
        </w:rPr>
        <w:t>签派员</w:t>
      </w:r>
      <w:r>
        <w:rPr>
          <w:rFonts w:hint="eastAsia"/>
        </w:rPr>
        <w:t>执照或相应的等级。</w:t>
      </w:r>
    </w:p>
    <w:p w:rsidR="007B4C4D" w:rsidRDefault="007B4C4D" w:rsidP="007E64BC">
      <w:pPr>
        <w:pStyle w:val="Af"/>
        <w:ind w:firstLine="560"/>
      </w:pPr>
      <w:r w:rsidRPr="006966F4">
        <w:t>(a)</w:t>
      </w:r>
      <w:r>
        <w:rPr>
          <w:rFonts w:hint="eastAsia"/>
        </w:rPr>
        <w:t>按照高级训练大纲进行的、关于必需的知识和技能的训练和评估应当满足中国民用航空规章</w:t>
      </w:r>
      <w:r>
        <w:t>61</w:t>
      </w:r>
      <w:r>
        <w:rPr>
          <w:rFonts w:hint="eastAsia"/>
        </w:rPr>
        <w:t>、</w:t>
      </w:r>
      <w:r>
        <w:t>63</w:t>
      </w:r>
      <w:r>
        <w:rPr>
          <w:rFonts w:hint="eastAsia"/>
        </w:rPr>
        <w:t>或</w:t>
      </w:r>
      <w:r w:rsidRPr="006966F4">
        <w:t>65</w:t>
      </w:r>
      <w:r>
        <w:rPr>
          <w:rFonts w:hint="eastAsia"/>
        </w:rPr>
        <w:t>部中规定的执照和等级颁发最低标准。如果证明新确定的标准或要求对保证机组成员或</w:t>
      </w:r>
      <w:r w:rsidRPr="006966F4">
        <w:rPr>
          <w:rFonts w:hint="eastAsia"/>
        </w:rPr>
        <w:t>签派员</w:t>
      </w:r>
      <w:r>
        <w:rPr>
          <w:rFonts w:hint="eastAsia"/>
        </w:rPr>
        <w:t>的能力、运行熟练程度和安全水平具有同等的或更好的效果，局方可批准将该标准或要求用来替代中国民用航空规章</w:t>
      </w:r>
      <w:r>
        <w:t>61</w:t>
      </w:r>
      <w:r>
        <w:rPr>
          <w:rFonts w:hint="eastAsia"/>
        </w:rPr>
        <w:t>、</w:t>
      </w:r>
      <w:r>
        <w:t>63</w:t>
      </w:r>
      <w:r>
        <w:rPr>
          <w:rFonts w:hint="eastAsia"/>
        </w:rPr>
        <w:t>、或</w:t>
      </w:r>
      <w:r w:rsidRPr="006966F4">
        <w:t>65</w:t>
      </w:r>
      <w:r>
        <w:rPr>
          <w:rFonts w:hint="eastAsia"/>
        </w:rPr>
        <w:t>部中的执照和等级颁发标准（包括实践考试要求）。</w:t>
      </w:r>
    </w:p>
    <w:p w:rsidR="007B4C4D" w:rsidRPr="006966F4" w:rsidRDefault="007B4C4D" w:rsidP="002012B0">
      <w:pPr>
        <w:pStyle w:val="Af"/>
        <w:ind w:firstLine="560"/>
      </w:pPr>
      <w:r>
        <w:t>(b)</w:t>
      </w:r>
      <w:r>
        <w:rPr>
          <w:rFonts w:hint="eastAsia"/>
        </w:rPr>
        <w:t>申请人圆满地完成相应的资格认定</w:t>
      </w:r>
      <w:r w:rsidRPr="006966F4">
        <w:rPr>
          <w:rFonts w:hint="eastAsia"/>
        </w:rPr>
        <w:t>课程</w:t>
      </w:r>
      <w:r>
        <w:rPr>
          <w:rFonts w:hint="eastAsia"/>
        </w:rPr>
        <w:t>。</w:t>
      </w:r>
    </w:p>
    <w:p w:rsidR="007B4C4D" w:rsidRPr="006966F4" w:rsidRDefault="007B4C4D" w:rsidP="002012B0">
      <w:pPr>
        <w:pStyle w:val="Af"/>
        <w:ind w:firstLine="560"/>
      </w:pPr>
      <w:r>
        <w:t>(c)</w:t>
      </w:r>
      <w:r>
        <w:rPr>
          <w:rFonts w:hint="eastAsia"/>
        </w:rPr>
        <w:t>申请人证明其熟练掌握必需的知识和技能（例如驾驶术或其他），以及机组资源管理或签派员资源管理的理论知识和技能。这一证明过程应在能够将上述两种类型知识和技能放在一起测试的情景（即航线运行评估）中进行。</w:t>
      </w:r>
    </w:p>
    <w:p w:rsidR="007306C9" w:rsidRDefault="007B4C4D" w:rsidP="007E64BC">
      <w:pPr>
        <w:pStyle w:val="Af"/>
        <w:ind w:firstLine="560"/>
      </w:pPr>
      <w:r w:rsidRPr="006966F4">
        <w:t>(d</w:t>
      </w:r>
      <w:r w:rsidR="00ED49D3">
        <w:t>)</w:t>
      </w:r>
      <w:r>
        <w:rPr>
          <w:rFonts w:hint="eastAsia"/>
        </w:rPr>
        <w:t>申请人按照中国民用航空规章</w:t>
      </w:r>
      <w:r>
        <w:t>61</w:t>
      </w:r>
      <w:r>
        <w:rPr>
          <w:rFonts w:hint="eastAsia"/>
        </w:rPr>
        <w:t>、</w:t>
      </w:r>
      <w:r>
        <w:t>63</w:t>
      </w:r>
      <w:r>
        <w:rPr>
          <w:rFonts w:hint="eastAsia"/>
        </w:rPr>
        <w:t>或</w:t>
      </w:r>
      <w:r w:rsidRPr="006966F4">
        <w:t>65</w:t>
      </w:r>
      <w:r>
        <w:rPr>
          <w:rFonts w:hint="eastAsia"/>
        </w:rPr>
        <w:t>部适用要求具备相同的合格条件。</w:t>
      </w:r>
    </w:p>
    <w:p w:rsidR="007B4C4D" w:rsidRPr="006966F4" w:rsidRDefault="007B4C4D" w:rsidP="007E64BC">
      <w:pPr>
        <w:pStyle w:val="Af"/>
        <w:ind w:firstLine="560"/>
      </w:pPr>
      <w:r w:rsidRPr="006966F4">
        <w:t>(e)</w:t>
      </w:r>
      <w:r>
        <w:rPr>
          <w:rFonts w:hint="eastAsia"/>
        </w:rPr>
        <w:t>教员、飞行检查员或飞行检查委任代表证实申请人已经接受训练，达到合格证持有人经批准高级训练大纲的资格标准中规定的熟练程度，并且通过由飞行检查委任代表或局方监察员实施的航线运行评估（</w:t>
      </w:r>
      <w:r>
        <w:t>LOE</w:t>
      </w:r>
      <w:r>
        <w:rPr>
          <w:rFonts w:hint="eastAsia"/>
        </w:rPr>
        <w:t>）。</w:t>
      </w:r>
    </w:p>
    <w:p w:rsidR="007B4C4D" w:rsidRPr="00C81429" w:rsidRDefault="007B4C4D" w:rsidP="002012B0">
      <w:pPr>
        <w:pStyle w:val="B"/>
        <w:spacing w:before="240" w:after="240"/>
        <w:ind w:firstLine="560"/>
      </w:pPr>
      <w:bookmarkStart w:id="2924" w:name="_Toc398538161"/>
      <w:r>
        <w:rPr>
          <w:rFonts w:hint="eastAsia"/>
        </w:rPr>
        <w:t>第</w:t>
      </w:r>
      <w:r w:rsidRPr="00C81429">
        <w:t>12</w:t>
      </w:r>
      <w:r>
        <w:t>1.514</w:t>
      </w:r>
      <w:r>
        <w:rPr>
          <w:rFonts w:hint="eastAsia"/>
        </w:rPr>
        <w:t>条训练器和模拟机</w:t>
      </w:r>
      <w:bookmarkEnd w:id="2924"/>
    </w:p>
    <w:p w:rsidR="007B4C4D" w:rsidRPr="006966F4" w:rsidRDefault="007B4C4D" w:rsidP="007E64BC">
      <w:pPr>
        <w:pStyle w:val="Af"/>
        <w:ind w:firstLine="560"/>
      </w:pPr>
      <w:r w:rsidRPr="00C81429">
        <w:t>(a)</w:t>
      </w:r>
      <w:r>
        <w:rPr>
          <w:rFonts w:hint="eastAsia"/>
        </w:rPr>
        <w:t>在高级训练大纲中使用的、用于以下目的之一的</w:t>
      </w:r>
      <w:r w:rsidRPr="00C81429">
        <w:rPr>
          <w:rFonts w:hint="eastAsia"/>
        </w:rPr>
        <w:t>飞行训练器</w:t>
      </w:r>
      <w:r>
        <w:rPr>
          <w:rFonts w:hint="eastAsia"/>
        </w:rPr>
        <w:t>或飞行模拟机应当通过局方鉴定，并获得局方颁发的具有相应鉴定等级的飞行模拟设备合格证。</w:t>
      </w:r>
    </w:p>
    <w:p w:rsidR="007B4C4D" w:rsidRPr="006966F4" w:rsidRDefault="007B4C4D" w:rsidP="00E34C96">
      <w:pPr>
        <w:pStyle w:val="Af"/>
        <w:ind w:firstLine="560"/>
      </w:pPr>
      <w:r w:rsidRPr="006966F4">
        <w:t>(1)</w:t>
      </w:r>
      <w:r>
        <w:rPr>
          <w:rFonts w:hint="eastAsia"/>
        </w:rPr>
        <w:t>必需的个人或机组熟练评估；</w:t>
      </w:r>
    </w:p>
    <w:p w:rsidR="007B4C4D" w:rsidRPr="006966F4" w:rsidRDefault="007B4C4D" w:rsidP="002012B0">
      <w:pPr>
        <w:pStyle w:val="Af"/>
        <w:ind w:firstLine="560"/>
      </w:pPr>
      <w:r w:rsidRPr="006966F4">
        <w:t>(2)</w:t>
      </w:r>
      <w:r>
        <w:rPr>
          <w:rFonts w:hint="eastAsia"/>
        </w:rPr>
        <w:t>用于确定个人或机组是否已经为熟练程度评估做好准备而进行的熟练程度性训练或训练活动；</w:t>
      </w:r>
    </w:p>
    <w:p w:rsidR="007B4C4D" w:rsidRDefault="007B4C4D" w:rsidP="002012B0">
      <w:pPr>
        <w:pStyle w:val="Af"/>
        <w:ind w:firstLine="560"/>
      </w:pPr>
      <w:r w:rsidRPr="006966F4">
        <w:t>(3)</w:t>
      </w:r>
      <w:r>
        <w:rPr>
          <w:rFonts w:hint="eastAsia"/>
        </w:rPr>
        <w:t>用于满足近期经历要求的活动；</w:t>
      </w:r>
    </w:p>
    <w:p w:rsidR="007B4C4D" w:rsidRPr="006966F4" w:rsidRDefault="007B4C4D" w:rsidP="002012B0">
      <w:pPr>
        <w:pStyle w:val="Af"/>
        <w:ind w:firstLine="560"/>
      </w:pPr>
      <w:r w:rsidRPr="006966F4">
        <w:t>(4)</w:t>
      </w:r>
      <w:r w:rsidRPr="006966F4">
        <w:rPr>
          <w:rFonts w:hint="eastAsia"/>
        </w:rPr>
        <w:t>航线运行模拟</w:t>
      </w:r>
      <w:r>
        <w:rPr>
          <w:rFonts w:hint="eastAsia"/>
        </w:rPr>
        <w:t>（</w:t>
      </w:r>
      <w:r>
        <w:t>LOS</w:t>
      </w:r>
      <w:r>
        <w:rPr>
          <w:rFonts w:hint="eastAsia"/>
        </w:rPr>
        <w:t>）。</w:t>
      </w:r>
    </w:p>
    <w:p w:rsidR="007B4C4D" w:rsidRPr="006966F4" w:rsidRDefault="007B4C4D" w:rsidP="002012B0">
      <w:pPr>
        <w:pStyle w:val="Af"/>
        <w:ind w:firstLine="560"/>
      </w:pPr>
      <w:r w:rsidRPr="006966F4">
        <w:t>(b)</w:t>
      </w:r>
      <w:r>
        <w:rPr>
          <w:rFonts w:hint="eastAsia"/>
        </w:rPr>
        <w:t>其他训练设备的批准。</w:t>
      </w:r>
    </w:p>
    <w:p w:rsidR="007B4C4D" w:rsidRPr="006966F4" w:rsidRDefault="007B4C4D" w:rsidP="002012B0">
      <w:pPr>
        <w:pStyle w:val="Af"/>
        <w:ind w:firstLine="560"/>
      </w:pPr>
      <w:r w:rsidRPr="006966F4">
        <w:t>(1)</w:t>
      </w:r>
      <w:r>
        <w:rPr>
          <w:rFonts w:hint="eastAsia"/>
        </w:rPr>
        <w:t>任何计划在高级训练大纲中使用的、其使用目的不在本条</w:t>
      </w:r>
      <w:r>
        <w:t>(a)</w:t>
      </w:r>
      <w:r>
        <w:rPr>
          <w:rFonts w:hint="eastAsia"/>
        </w:rPr>
        <w:t>款所列范围之内的训练设备应当经局方批准方可用于该目的；</w:t>
      </w:r>
    </w:p>
    <w:p w:rsidR="007B4C4D" w:rsidRPr="006966F4" w:rsidRDefault="007B4C4D" w:rsidP="007E64BC">
      <w:pPr>
        <w:pStyle w:val="Af"/>
        <w:ind w:firstLine="560"/>
      </w:pPr>
      <w:r w:rsidRPr="006966F4">
        <w:t>(2)</w:t>
      </w:r>
      <w:r>
        <w:rPr>
          <w:rFonts w:hint="eastAsia"/>
        </w:rPr>
        <w:t>依据本款寻求训练设备批准的申请人应当指明设备名称（按照设备的命名规则）和说明计划的用途。</w:t>
      </w:r>
    </w:p>
    <w:p w:rsidR="00096DD1" w:rsidRPr="006966F4" w:rsidRDefault="007B4C4D" w:rsidP="007E64BC">
      <w:pPr>
        <w:pStyle w:val="Af"/>
        <w:ind w:firstLine="560"/>
      </w:pPr>
      <w:r w:rsidRPr="006966F4">
        <w:t>(3</w:t>
      </w:r>
      <w:r w:rsidR="00ED49D3">
        <w:t>)</w:t>
      </w:r>
      <w:r>
        <w:rPr>
          <w:rFonts w:hint="eastAsia"/>
        </w:rPr>
        <w:t>每一批准用于</w:t>
      </w:r>
      <w:r w:rsidR="00096504">
        <w:rPr>
          <w:rFonts w:hint="eastAsia"/>
        </w:rPr>
        <w:t>高级训练大纲</w:t>
      </w:r>
      <w:r>
        <w:rPr>
          <w:rFonts w:hint="eastAsia"/>
        </w:rPr>
        <w:t>的训练设备应当作为持续项目的一部分，以良好的服务和设备完整性，按照局方所批准的目的发挥其功效。</w:t>
      </w:r>
    </w:p>
    <w:p w:rsidR="007B4C4D" w:rsidRPr="00D207A9" w:rsidRDefault="007B4C4D" w:rsidP="007E64BC">
      <w:pPr>
        <w:pStyle w:val="31505"/>
        <w:ind w:firstLine="420"/>
      </w:pPr>
      <w:bookmarkStart w:id="2925" w:name="_Toc398538162"/>
      <w:r>
        <w:rPr>
          <w:rFonts w:hint="eastAsia"/>
        </w:rPr>
        <w:t>第</w:t>
      </w:r>
      <w:r>
        <w:t>121.515</w:t>
      </w:r>
      <w:r>
        <w:rPr>
          <w:rFonts w:hint="eastAsia"/>
        </w:rPr>
        <w:t>条由他人提供训练、资格认定</w:t>
      </w:r>
      <w:r w:rsidRPr="00D207A9">
        <w:rPr>
          <w:rFonts w:hint="eastAsia"/>
        </w:rPr>
        <w:t>或</w:t>
      </w:r>
      <w:r>
        <w:rPr>
          <w:rFonts w:hint="eastAsia"/>
        </w:rPr>
        <w:t>检查安排</w:t>
      </w:r>
      <w:r w:rsidRPr="00D207A9">
        <w:rPr>
          <w:rFonts w:hint="eastAsia"/>
        </w:rPr>
        <w:t>的批准</w:t>
      </w:r>
      <w:bookmarkEnd w:id="2925"/>
    </w:p>
    <w:p w:rsidR="007B4C4D" w:rsidRPr="006966F4" w:rsidRDefault="007B4C4D" w:rsidP="007E64BC">
      <w:pPr>
        <w:pStyle w:val="Af"/>
        <w:ind w:firstLine="560"/>
      </w:pPr>
      <w:r>
        <w:t>(a)</w:t>
      </w:r>
      <w:r>
        <w:rPr>
          <w:rFonts w:hint="eastAsia"/>
        </w:rPr>
        <w:t>按照中国民用航空规章第</w:t>
      </w:r>
      <w:r w:rsidRPr="006966F4">
        <w:t>121</w:t>
      </w:r>
      <w:r w:rsidRPr="006966F4">
        <w:rPr>
          <w:rFonts w:hint="eastAsia"/>
        </w:rPr>
        <w:t>部</w:t>
      </w:r>
      <w:r>
        <w:rPr>
          <w:rFonts w:hint="eastAsia"/>
        </w:rPr>
        <w:t>运行的</w:t>
      </w:r>
      <w:r w:rsidRPr="006966F4">
        <w:rPr>
          <w:rFonts w:hint="eastAsia"/>
        </w:rPr>
        <w:t>合格证持有人</w:t>
      </w:r>
      <w:r>
        <w:rPr>
          <w:rFonts w:hint="eastAsia"/>
        </w:rPr>
        <w:t>，在满足下列要求的情况下，可安排由其他单位（训练提供单位）代替其履行高级训练大纲训练、资格认定、评估或审定职能：</w:t>
      </w:r>
    </w:p>
    <w:p w:rsidR="007B4C4D" w:rsidRDefault="007B4C4D" w:rsidP="002012B0">
      <w:pPr>
        <w:pStyle w:val="Af"/>
        <w:ind w:firstLine="560"/>
      </w:pPr>
      <w:r w:rsidRPr="006966F4">
        <w:t>(1)</w:t>
      </w:r>
      <w:r>
        <w:rPr>
          <w:rFonts w:hint="eastAsia"/>
        </w:rPr>
        <w:t>训练提供人已获取</w:t>
      </w:r>
      <w:r>
        <w:t>CCAR-121</w:t>
      </w:r>
      <w:r>
        <w:rPr>
          <w:rFonts w:hint="eastAsia"/>
        </w:rPr>
        <w:t>部运行合格证和高级训练大纲的临时批准或</w:t>
      </w:r>
      <w:r>
        <w:t>CCAR-142</w:t>
      </w:r>
      <w:r>
        <w:rPr>
          <w:rFonts w:hint="eastAsia"/>
        </w:rPr>
        <w:t>部合格证；</w:t>
      </w:r>
    </w:p>
    <w:p w:rsidR="007B4C4D" w:rsidRPr="006966F4" w:rsidRDefault="007B4C4D" w:rsidP="002012B0">
      <w:pPr>
        <w:pStyle w:val="Af"/>
        <w:ind w:firstLine="560"/>
      </w:pPr>
      <w:r w:rsidRPr="006966F4">
        <w:t>(2)</w:t>
      </w:r>
      <w:r>
        <w:rPr>
          <w:rFonts w:hint="eastAsia"/>
        </w:rPr>
        <w:t>训练提供单位的高级训练大纲训练和资格</w:t>
      </w:r>
      <w:r w:rsidRPr="006966F4">
        <w:rPr>
          <w:rFonts w:hint="eastAsia"/>
        </w:rPr>
        <w:t>课程</w:t>
      </w:r>
      <w:r>
        <w:rPr>
          <w:rFonts w:hint="eastAsia"/>
        </w:rPr>
        <w:t>、</w:t>
      </w:r>
      <w:r w:rsidRPr="006966F4">
        <w:rPr>
          <w:rFonts w:hint="eastAsia"/>
        </w:rPr>
        <w:t>课程</w:t>
      </w:r>
      <w:r>
        <w:rPr>
          <w:rFonts w:hint="eastAsia"/>
        </w:rPr>
        <w:t>段或</w:t>
      </w:r>
      <w:r w:rsidRPr="006966F4">
        <w:rPr>
          <w:rFonts w:hint="eastAsia"/>
        </w:rPr>
        <w:t>课程</w:t>
      </w:r>
      <w:r>
        <w:rPr>
          <w:rFonts w:hint="eastAsia"/>
        </w:rPr>
        <w:t>段的部分内容应当获得局方的临时批准。训练提供单位可以单独申请临时批准，也可以同</w:t>
      </w:r>
      <w:r w:rsidRPr="006966F4">
        <w:rPr>
          <w:rFonts w:hint="eastAsia"/>
        </w:rPr>
        <w:t>合格证持有人</w:t>
      </w:r>
      <w:r>
        <w:rPr>
          <w:rFonts w:hint="eastAsia"/>
        </w:rPr>
        <w:t>寻求高级训练大纲批准的申请一起向局方提出临时批准申请。临时批准申请应当通过直接负责监督该训练提供单位的民航地区管理局主管部门递交给民航局高级训练大纲主管部门；</w:t>
      </w:r>
    </w:p>
    <w:p w:rsidR="007B4C4D" w:rsidRPr="006966F4" w:rsidRDefault="007B4C4D" w:rsidP="002012B0">
      <w:pPr>
        <w:pStyle w:val="Af"/>
        <w:ind w:firstLine="560"/>
      </w:pPr>
      <w:r w:rsidRPr="006966F4">
        <w:t>(3)</w:t>
      </w:r>
      <w:r>
        <w:rPr>
          <w:rFonts w:hint="eastAsia"/>
        </w:rPr>
        <w:t>在</w:t>
      </w:r>
      <w:r w:rsidRPr="006966F4">
        <w:rPr>
          <w:rFonts w:hint="eastAsia"/>
        </w:rPr>
        <w:t>合格证持有人</w:t>
      </w:r>
      <w:r>
        <w:rPr>
          <w:rFonts w:hint="eastAsia"/>
        </w:rPr>
        <w:t>的高级训练大纲中使用某训练提供单位的经临时批准</w:t>
      </w:r>
      <w:r w:rsidRPr="006966F4">
        <w:rPr>
          <w:rFonts w:hint="eastAsia"/>
        </w:rPr>
        <w:t>课程</w:t>
      </w:r>
      <w:r>
        <w:rPr>
          <w:rFonts w:hint="eastAsia"/>
        </w:rPr>
        <w:t>、</w:t>
      </w:r>
      <w:r w:rsidRPr="006966F4">
        <w:rPr>
          <w:rFonts w:hint="eastAsia"/>
        </w:rPr>
        <w:t>课程</w:t>
      </w:r>
      <w:r>
        <w:rPr>
          <w:rFonts w:hint="eastAsia"/>
        </w:rPr>
        <w:t>段或</w:t>
      </w:r>
      <w:r w:rsidRPr="006966F4">
        <w:rPr>
          <w:rFonts w:hint="eastAsia"/>
        </w:rPr>
        <w:t>课程</w:t>
      </w:r>
      <w:r>
        <w:rPr>
          <w:rFonts w:hint="eastAsia"/>
        </w:rPr>
        <w:t>段的部分内容，应当按照本章第</w:t>
      </w:r>
      <w:r w:rsidRPr="006966F4">
        <w:t>121.</w:t>
      </w:r>
      <w:r>
        <w:t>508</w:t>
      </w:r>
      <w:r>
        <w:rPr>
          <w:rFonts w:hint="eastAsia"/>
        </w:rPr>
        <w:t>条规定获得局方批准。</w:t>
      </w:r>
    </w:p>
    <w:p w:rsidR="007B4C4D" w:rsidRPr="006966F4" w:rsidRDefault="007B4C4D" w:rsidP="002012B0">
      <w:pPr>
        <w:pStyle w:val="Af"/>
        <w:ind w:firstLine="560"/>
      </w:pPr>
      <w:r w:rsidRPr="006966F4">
        <w:t>(b)</w:t>
      </w:r>
      <w:r>
        <w:rPr>
          <w:rFonts w:hint="eastAsia"/>
        </w:rPr>
        <w:t>寻求本款所述</w:t>
      </w:r>
      <w:r w:rsidRPr="006966F4">
        <w:rPr>
          <w:rFonts w:hint="eastAsia"/>
        </w:rPr>
        <w:t>课程</w:t>
      </w:r>
      <w:r>
        <w:rPr>
          <w:rFonts w:hint="eastAsia"/>
        </w:rPr>
        <w:t>、</w:t>
      </w:r>
      <w:r w:rsidRPr="006966F4">
        <w:rPr>
          <w:rFonts w:hint="eastAsia"/>
        </w:rPr>
        <w:t>课程</w:t>
      </w:r>
      <w:r>
        <w:rPr>
          <w:rFonts w:hint="eastAsia"/>
        </w:rPr>
        <w:t>段或课程段部分内容临时批准的申请人应当证明下列要求已得到满足：</w:t>
      </w:r>
    </w:p>
    <w:p w:rsidR="007B4C4D" w:rsidRDefault="007B4C4D" w:rsidP="002012B0">
      <w:pPr>
        <w:pStyle w:val="Af"/>
        <w:ind w:firstLine="560"/>
      </w:pPr>
      <w:r w:rsidRPr="006966F4">
        <w:t>(1)</w:t>
      </w:r>
      <w:r>
        <w:rPr>
          <w:rFonts w:hint="eastAsia"/>
        </w:rPr>
        <w:t>申请人应当具有为其使用的每个教员和评估员准备的资格和持续资格课程；</w:t>
      </w:r>
    </w:p>
    <w:p w:rsidR="007B4C4D" w:rsidRPr="006966F4" w:rsidRDefault="007B4C4D" w:rsidP="007E64BC">
      <w:pPr>
        <w:pStyle w:val="Af"/>
        <w:ind w:firstLine="560"/>
      </w:pPr>
      <w:r w:rsidRPr="006966F4">
        <w:t>(2)</w:t>
      </w:r>
      <w:r>
        <w:rPr>
          <w:rFonts w:hint="eastAsia"/>
        </w:rPr>
        <w:t>申请人的设施应当经局方检查认定为足以为按</w:t>
      </w:r>
      <w:r>
        <w:t>CCAR-</w:t>
      </w:r>
      <w:r w:rsidRPr="006966F4">
        <w:t>121</w:t>
      </w:r>
      <w:r w:rsidRPr="006966F4">
        <w:rPr>
          <w:rFonts w:hint="eastAsia"/>
        </w:rPr>
        <w:t>部</w:t>
      </w:r>
      <w:r>
        <w:rPr>
          <w:rFonts w:hint="eastAsia"/>
        </w:rPr>
        <w:t>运行的</w:t>
      </w:r>
      <w:r w:rsidRPr="006966F4">
        <w:rPr>
          <w:rFonts w:hint="eastAsia"/>
        </w:rPr>
        <w:t>合格证持有人</w:t>
      </w:r>
      <w:r>
        <w:rPr>
          <w:rFonts w:hint="eastAsia"/>
        </w:rPr>
        <w:t>提供所有计划的训练、资格或评估；</w:t>
      </w:r>
    </w:p>
    <w:p w:rsidR="007B4C4D" w:rsidRPr="006966F4" w:rsidRDefault="007B4C4D" w:rsidP="007E64BC">
      <w:pPr>
        <w:pStyle w:val="Af"/>
        <w:ind w:firstLine="560"/>
      </w:pPr>
      <w:r w:rsidRPr="006966F4">
        <w:t>(3)</w:t>
      </w:r>
      <w:r>
        <w:rPr>
          <w:rFonts w:hint="eastAsia"/>
        </w:rPr>
        <w:t>除基础理论课程外，</w:t>
      </w:r>
      <w:r w:rsidRPr="006966F4">
        <w:rPr>
          <w:rFonts w:hint="eastAsia"/>
        </w:rPr>
        <w:t>课程</w:t>
      </w:r>
      <w:r>
        <w:rPr>
          <w:rFonts w:hint="eastAsia"/>
        </w:rPr>
        <w:t>、</w:t>
      </w:r>
      <w:r w:rsidRPr="006966F4">
        <w:rPr>
          <w:rFonts w:hint="eastAsia"/>
        </w:rPr>
        <w:t>课程</w:t>
      </w:r>
      <w:r>
        <w:rPr>
          <w:rFonts w:hint="eastAsia"/>
        </w:rPr>
        <w:t>段或</w:t>
      </w:r>
      <w:r w:rsidRPr="006966F4">
        <w:rPr>
          <w:rFonts w:hint="eastAsia"/>
        </w:rPr>
        <w:t>课程</w:t>
      </w:r>
      <w:r>
        <w:rPr>
          <w:rFonts w:hint="eastAsia"/>
        </w:rPr>
        <w:t>段的部分内容都应当指明它们是设计用于哪一特定制造厂家、型号和系列的飞机</w:t>
      </w:r>
      <w:r w:rsidRPr="006966F4">
        <w:t>(</w:t>
      </w:r>
      <w:r>
        <w:rPr>
          <w:rFonts w:hint="eastAsia"/>
        </w:rPr>
        <w:t>或衍生型</w:t>
      </w:r>
      <w:r w:rsidRPr="006966F4">
        <w:t>)</w:t>
      </w:r>
      <w:r>
        <w:rPr>
          <w:rFonts w:hint="eastAsia"/>
        </w:rPr>
        <w:t>以及特定机组成员岗位或其他岗位。</w:t>
      </w:r>
    </w:p>
    <w:p w:rsidR="007B4C4D" w:rsidRPr="006966F4" w:rsidRDefault="007B4C4D" w:rsidP="002012B0">
      <w:pPr>
        <w:pStyle w:val="Af"/>
        <w:ind w:firstLine="560"/>
      </w:pPr>
      <w:r>
        <w:t>(c)</w:t>
      </w:r>
      <w:r>
        <w:rPr>
          <w:rFonts w:hint="eastAsia"/>
        </w:rPr>
        <w:t>寻求获得批准允许在其高级训练大纲中使用训练提供单位的经临时批准</w:t>
      </w:r>
      <w:r w:rsidRPr="006966F4">
        <w:rPr>
          <w:rFonts w:hint="eastAsia"/>
        </w:rPr>
        <w:t>课程</w:t>
      </w:r>
      <w:r>
        <w:rPr>
          <w:rFonts w:hint="eastAsia"/>
        </w:rPr>
        <w:t>、</w:t>
      </w:r>
      <w:r w:rsidRPr="006966F4">
        <w:rPr>
          <w:rFonts w:hint="eastAsia"/>
        </w:rPr>
        <w:t>课程</w:t>
      </w:r>
      <w:r>
        <w:rPr>
          <w:rFonts w:hint="eastAsia"/>
        </w:rPr>
        <w:t>段或</w:t>
      </w:r>
      <w:r w:rsidRPr="006966F4">
        <w:rPr>
          <w:rFonts w:hint="eastAsia"/>
        </w:rPr>
        <w:t>课程</w:t>
      </w:r>
      <w:r>
        <w:rPr>
          <w:rFonts w:hint="eastAsia"/>
        </w:rPr>
        <w:t>段部分内容的</w:t>
      </w:r>
      <w:r w:rsidRPr="006966F4">
        <w:rPr>
          <w:rFonts w:hint="eastAsia"/>
        </w:rPr>
        <w:t>合格证持有人</w:t>
      </w:r>
      <w:r>
        <w:rPr>
          <w:rFonts w:hint="eastAsia"/>
        </w:rPr>
        <w:t>，应当证明下列要求已得到满足：</w:t>
      </w:r>
    </w:p>
    <w:p w:rsidR="007B4C4D" w:rsidRPr="006966F4" w:rsidRDefault="007B4C4D" w:rsidP="002012B0">
      <w:pPr>
        <w:pStyle w:val="Af"/>
        <w:ind w:firstLine="560"/>
      </w:pPr>
      <w:r w:rsidRPr="006966F4">
        <w:t>(1)</w:t>
      </w:r>
      <w:r>
        <w:rPr>
          <w:rFonts w:hint="eastAsia"/>
        </w:rPr>
        <w:t>训练提供单位使用的每个</w:t>
      </w:r>
      <w:r w:rsidRPr="006966F4">
        <w:rPr>
          <w:rFonts w:hint="eastAsia"/>
        </w:rPr>
        <w:t>教员</w:t>
      </w:r>
      <w:r>
        <w:rPr>
          <w:rFonts w:hint="eastAsia"/>
        </w:rPr>
        <w:t>或评估</w:t>
      </w:r>
      <w:r w:rsidRPr="006966F4">
        <w:rPr>
          <w:rFonts w:hint="eastAsia"/>
        </w:rPr>
        <w:t>员</w:t>
      </w:r>
      <w:r>
        <w:rPr>
          <w:rFonts w:hint="eastAsia"/>
        </w:rPr>
        <w:t>都应当满足安排此次训练的</w:t>
      </w:r>
      <w:r w:rsidRPr="006966F4">
        <w:rPr>
          <w:rFonts w:hint="eastAsia"/>
        </w:rPr>
        <w:t>合格证持有人</w:t>
      </w:r>
      <w:r>
        <w:rPr>
          <w:rFonts w:hint="eastAsia"/>
        </w:rPr>
        <w:t>对其员工的所有资格和持续资格要求，包括有关合格证持有人运行的知识要求；</w:t>
      </w:r>
    </w:p>
    <w:p w:rsidR="007B4C4D" w:rsidRPr="006966F4" w:rsidRDefault="007B4C4D" w:rsidP="002012B0">
      <w:pPr>
        <w:pStyle w:val="Af"/>
        <w:ind w:firstLine="560"/>
      </w:pPr>
      <w:r w:rsidRPr="006966F4">
        <w:t>(2)</w:t>
      </w:r>
      <w:r>
        <w:rPr>
          <w:rFonts w:hint="eastAsia"/>
        </w:rPr>
        <w:t>每个经临时批准的</w:t>
      </w:r>
      <w:r w:rsidRPr="006966F4">
        <w:rPr>
          <w:rFonts w:hint="eastAsia"/>
        </w:rPr>
        <w:t>课程</w:t>
      </w:r>
      <w:r>
        <w:rPr>
          <w:rFonts w:hint="eastAsia"/>
        </w:rPr>
        <w:t>、</w:t>
      </w:r>
      <w:r w:rsidRPr="006966F4">
        <w:rPr>
          <w:rFonts w:hint="eastAsia"/>
        </w:rPr>
        <w:t>课程</w:t>
      </w:r>
      <w:r>
        <w:rPr>
          <w:rFonts w:hint="eastAsia"/>
        </w:rPr>
        <w:t>段或课程段部分内容应当获得局方的批准，允许在</w:t>
      </w:r>
      <w:r w:rsidRPr="006966F4">
        <w:rPr>
          <w:rFonts w:hint="eastAsia"/>
        </w:rPr>
        <w:t>合格证持有人</w:t>
      </w:r>
      <w:r>
        <w:rPr>
          <w:rFonts w:hint="eastAsia"/>
        </w:rPr>
        <w:t>的高级训练大纲中使用。局方将对每个课程、课程段或课程段的部分内容予以批准或要求修改，以确保它们适用于合格证持有人的高级训练大纲。</w:t>
      </w:r>
    </w:p>
    <w:p w:rsidR="007B4C4D" w:rsidRDefault="007B4C4D" w:rsidP="002012B0">
      <w:pPr>
        <w:pStyle w:val="B"/>
        <w:spacing w:before="240" w:after="240"/>
        <w:ind w:firstLine="560"/>
      </w:pPr>
      <w:bookmarkStart w:id="2926" w:name="_Toc398538163"/>
      <w:r>
        <w:rPr>
          <w:rFonts w:hint="eastAsia"/>
        </w:rPr>
        <w:t>第</w:t>
      </w:r>
      <w:r>
        <w:t>121.516</w:t>
      </w:r>
      <w:r>
        <w:rPr>
          <w:rFonts w:hint="eastAsia"/>
        </w:rPr>
        <w:t>条记录保持要求</w:t>
      </w:r>
      <w:bookmarkEnd w:id="2926"/>
    </w:p>
    <w:p w:rsidR="007B4C4D" w:rsidRDefault="007B4C4D" w:rsidP="007E64BC">
      <w:pPr>
        <w:pStyle w:val="Af"/>
        <w:ind w:firstLine="560"/>
        <w:rPr>
          <w:ins w:id="2927" w:author="zhutao" w:date="2015-01-14T10:59:00Z"/>
        </w:rPr>
      </w:pPr>
      <w:r>
        <w:rPr>
          <w:rFonts w:hint="eastAsia"/>
        </w:rPr>
        <w:t>实施经批准高级训练大纲的合格证持有人应当建立和保持足够详细的记录，用以证明该合格证持有人符合高级训练大纲和本章的所有要求。</w:t>
      </w:r>
    </w:p>
    <w:p w:rsidR="00FF7F42" w:rsidRDefault="00FF7F42" w:rsidP="00E42F1D">
      <w:pPr>
        <w:pStyle w:val="Ae"/>
        <w:rPr>
          <w:ins w:id="2928" w:author="zhutao" w:date="2015-01-14T10:59:00Z"/>
        </w:rPr>
      </w:pPr>
      <w:ins w:id="2929" w:author="zhutao" w:date="2015-01-14T10:59:00Z">
        <w:r>
          <w:rPr>
            <w:rFonts w:hint="eastAsia"/>
          </w:rPr>
          <w:t>S章  特殊运行</w:t>
        </w:r>
      </w:ins>
    </w:p>
    <w:p w:rsidR="00FF7F42" w:rsidRDefault="00FF7F42" w:rsidP="00E42F1D">
      <w:pPr>
        <w:pStyle w:val="B"/>
        <w:spacing w:before="240" w:after="240"/>
        <w:ind w:firstLine="560"/>
        <w:rPr>
          <w:ins w:id="2930" w:author="zhutao" w:date="2015-01-14T10:59:00Z"/>
        </w:rPr>
      </w:pPr>
      <w:ins w:id="2931" w:author="zhutao" w:date="2015-01-14T10:59:00Z">
        <w:r>
          <w:rPr>
            <w:rFonts w:hint="eastAsia"/>
          </w:rPr>
          <w:t>第121.521条  基于性能的导航运行（PBN）</w:t>
        </w:r>
      </w:ins>
    </w:p>
    <w:p w:rsidR="00FF7F42" w:rsidRDefault="00FF7F42" w:rsidP="00FF7F42">
      <w:pPr>
        <w:pStyle w:val="Af"/>
        <w:ind w:firstLine="560"/>
        <w:rPr>
          <w:ins w:id="2932" w:author="zhutao" w:date="2015-01-14T10:59:00Z"/>
        </w:rPr>
      </w:pPr>
      <w:ins w:id="2933" w:author="zhutao" w:date="2015-01-14T10:59:00Z">
        <w:r>
          <w:rPr>
            <w:rFonts w:hint="eastAsia"/>
          </w:rPr>
          <w:t>(a)除经局方批准外，合格证持有人不得在基于性能的导航空域、航路或终端区中实施航空器运行。</w:t>
        </w:r>
      </w:ins>
    </w:p>
    <w:p w:rsidR="00FF7F42" w:rsidRDefault="00FF7F42" w:rsidP="00FF7F42">
      <w:pPr>
        <w:pStyle w:val="Af"/>
        <w:ind w:firstLine="560"/>
        <w:rPr>
          <w:ins w:id="2934" w:author="zhutao" w:date="2015-01-14T10:59:00Z"/>
        </w:rPr>
      </w:pPr>
      <w:ins w:id="2935" w:author="zhutao" w:date="2015-01-14T10:59:00Z">
        <w:r>
          <w:rPr>
            <w:rFonts w:hint="eastAsia"/>
          </w:rPr>
          <w:t>(b)在实施基于性能的导航运行时，合格证持有人应当满足以下要求：</w:t>
        </w:r>
      </w:ins>
    </w:p>
    <w:p w:rsidR="00FF7F42" w:rsidRDefault="00FF7F42" w:rsidP="00FF7F42">
      <w:pPr>
        <w:pStyle w:val="Af"/>
        <w:ind w:firstLine="560"/>
        <w:rPr>
          <w:ins w:id="2936" w:author="zhutao" w:date="2015-01-14T10:59:00Z"/>
        </w:rPr>
      </w:pPr>
      <w:ins w:id="2937" w:author="zhutao" w:date="2015-01-14T10:59:00Z">
        <w:r>
          <w:rPr>
            <w:rFonts w:hint="eastAsia"/>
          </w:rPr>
          <w:t>(1)机载区域导航系统满足适航条件和限制；</w:t>
        </w:r>
      </w:ins>
    </w:p>
    <w:p w:rsidR="00FF7F42" w:rsidRDefault="00FF7F42" w:rsidP="00FF7F42">
      <w:pPr>
        <w:pStyle w:val="Af"/>
        <w:ind w:firstLine="560"/>
        <w:rPr>
          <w:ins w:id="2938" w:author="zhutao" w:date="2015-01-14T10:59:00Z"/>
        </w:rPr>
      </w:pPr>
      <w:ins w:id="2939" w:author="zhutao" w:date="2015-01-14T10:59:00Z">
        <w:r>
          <w:rPr>
            <w:rFonts w:hint="eastAsia"/>
          </w:rPr>
          <w:t>(2)参与运行的飞行机组、签派员和维修人员经过训练并检查合格；</w:t>
        </w:r>
      </w:ins>
    </w:p>
    <w:p w:rsidR="00FF7F42" w:rsidRDefault="00FF7F42" w:rsidP="00FF7F42">
      <w:pPr>
        <w:pStyle w:val="Af"/>
        <w:ind w:firstLine="560"/>
        <w:rPr>
          <w:ins w:id="2940" w:author="zhutao" w:date="2015-01-14T10:59:00Z"/>
        </w:rPr>
      </w:pPr>
      <w:ins w:id="2941" w:author="zhutao" w:date="2015-01-14T10:59:00Z">
        <w:r>
          <w:rPr>
            <w:rFonts w:hint="eastAsia"/>
          </w:rPr>
          <w:t>(3)建立并实施以下运行程序：</w:t>
        </w:r>
      </w:ins>
    </w:p>
    <w:p w:rsidR="00FF7F42" w:rsidRDefault="00FF7F42" w:rsidP="00FF7F42">
      <w:pPr>
        <w:pStyle w:val="Af"/>
        <w:ind w:firstLine="560"/>
        <w:rPr>
          <w:ins w:id="2942" w:author="zhutao" w:date="2015-01-14T10:59:00Z"/>
        </w:rPr>
      </w:pPr>
      <w:ins w:id="2943" w:author="zhutao" w:date="2015-01-14T10:59:00Z">
        <w:r>
          <w:rPr>
            <w:rFonts w:hint="eastAsia"/>
          </w:rPr>
          <w:t>(i)机载设备最低要求，包括相关运行限制和最低设备清单条款；</w:t>
        </w:r>
      </w:ins>
    </w:p>
    <w:p w:rsidR="00FF7F42" w:rsidRDefault="00FF7F42" w:rsidP="00FF7F42">
      <w:pPr>
        <w:pStyle w:val="Af"/>
        <w:ind w:firstLine="560"/>
        <w:rPr>
          <w:ins w:id="2944" w:author="zhutao" w:date="2015-01-14T10:59:00Z"/>
        </w:rPr>
      </w:pPr>
      <w:ins w:id="2945" w:author="zhutao" w:date="2015-01-14T10:59:00Z">
        <w:r>
          <w:rPr>
            <w:rFonts w:hint="eastAsia"/>
          </w:rPr>
          <w:t>(ii)飞行机组资质和搭配要求；</w:t>
        </w:r>
      </w:ins>
    </w:p>
    <w:p w:rsidR="00FF7F42" w:rsidRDefault="00FF7F42" w:rsidP="00FF7F42">
      <w:pPr>
        <w:pStyle w:val="Af"/>
        <w:ind w:firstLine="560"/>
        <w:rPr>
          <w:ins w:id="2946" w:author="zhutao" w:date="2015-01-14T10:59:00Z"/>
        </w:rPr>
      </w:pPr>
      <w:ins w:id="2947" w:author="zhutao" w:date="2015-01-14T10:59:00Z">
        <w:r>
          <w:rPr>
            <w:rFonts w:hint="eastAsia"/>
          </w:rPr>
          <w:t>(iii)正常程序；</w:t>
        </w:r>
      </w:ins>
    </w:p>
    <w:p w:rsidR="00FF7F42" w:rsidRDefault="00FF7F42" w:rsidP="00FF7F42">
      <w:pPr>
        <w:pStyle w:val="Af"/>
        <w:ind w:firstLine="560"/>
        <w:rPr>
          <w:ins w:id="2948" w:author="zhutao" w:date="2015-01-14T10:59:00Z"/>
        </w:rPr>
      </w:pPr>
      <w:ins w:id="2949" w:author="zhutao" w:date="2015-01-14T10:59:00Z">
        <w:r>
          <w:rPr>
            <w:rFonts w:hint="eastAsia"/>
          </w:rPr>
          <w:t>(iv)应急程序；</w:t>
        </w:r>
      </w:ins>
    </w:p>
    <w:p w:rsidR="00FF7F42" w:rsidRDefault="00FF7F42" w:rsidP="00FF7F42">
      <w:pPr>
        <w:pStyle w:val="Af"/>
        <w:ind w:firstLine="560"/>
        <w:rPr>
          <w:ins w:id="2950" w:author="zhutao" w:date="2015-01-14T10:59:00Z"/>
        </w:rPr>
      </w:pPr>
      <w:ins w:id="2951" w:author="zhutao" w:date="2015-01-14T10:59:00Z">
        <w:r>
          <w:rPr>
            <w:rFonts w:hint="eastAsia"/>
          </w:rPr>
          <w:t>(v)运行监控与事件报告程序；</w:t>
        </w:r>
      </w:ins>
    </w:p>
    <w:p w:rsidR="00FF7F42" w:rsidRDefault="00FF7F42" w:rsidP="00FF7F42">
      <w:pPr>
        <w:pStyle w:val="Af"/>
        <w:ind w:firstLine="560"/>
        <w:rPr>
          <w:ins w:id="2952" w:author="zhutao" w:date="2015-01-14T10:59:00Z"/>
        </w:rPr>
      </w:pPr>
      <w:ins w:id="2953" w:author="zhutao" w:date="2015-01-14T10:59:00Z">
        <w:r>
          <w:rPr>
            <w:rFonts w:hint="eastAsia"/>
          </w:rPr>
          <w:t>(vi)电子导航数据管理程序。</w:t>
        </w:r>
      </w:ins>
    </w:p>
    <w:p w:rsidR="00FF7F42" w:rsidRPr="00B073E4" w:rsidRDefault="00FF7F42" w:rsidP="00B073E4">
      <w:pPr>
        <w:pStyle w:val="B"/>
        <w:spacing w:before="240" w:after="240"/>
        <w:ind w:firstLine="560"/>
        <w:rPr>
          <w:ins w:id="2954" w:author="zhutao" w:date="2015-01-14T10:59:00Z"/>
        </w:rPr>
      </w:pPr>
      <w:ins w:id="2955" w:author="zhutao" w:date="2015-01-14T10:59:00Z">
        <w:r w:rsidRPr="00E42F1D">
          <w:rPr>
            <w:rFonts w:hint="eastAsia"/>
          </w:rPr>
          <w:t>第121.523条  广播式自动相关监视（ADS-B</w:t>
        </w:r>
        <w:r w:rsidRPr="00B073E4">
          <w:rPr>
            <w:rFonts w:hint="eastAsia"/>
          </w:rPr>
          <w:t>）</w:t>
        </w:r>
      </w:ins>
    </w:p>
    <w:p w:rsidR="00FF7F42" w:rsidRDefault="00FF7F42" w:rsidP="00FF7F42">
      <w:pPr>
        <w:pStyle w:val="Af"/>
        <w:ind w:firstLine="560"/>
        <w:rPr>
          <w:ins w:id="2956" w:author="zhutao" w:date="2015-01-14T10:59:00Z"/>
        </w:rPr>
      </w:pPr>
      <w:ins w:id="2957" w:author="zhutao" w:date="2015-01-14T10:59:00Z">
        <w:r>
          <w:rPr>
            <w:rFonts w:hint="eastAsia"/>
          </w:rPr>
          <w:t>(a)除非经局方批准，合格证持有人不得在批准的区域内实施ADS-B运行。</w:t>
        </w:r>
      </w:ins>
    </w:p>
    <w:p w:rsidR="00FF7F42" w:rsidRDefault="00FF7F42" w:rsidP="00FF7F42">
      <w:pPr>
        <w:pStyle w:val="Af"/>
        <w:ind w:firstLine="560"/>
        <w:rPr>
          <w:ins w:id="2958" w:author="zhutao" w:date="2015-01-14T10:59:00Z"/>
        </w:rPr>
      </w:pPr>
      <w:ins w:id="2959" w:author="zhutao" w:date="2015-01-14T10:59:00Z">
        <w:r>
          <w:rPr>
            <w:rFonts w:hint="eastAsia"/>
          </w:rPr>
          <w:t>(b)在实施ADS-B运行时，合格证持有人应当满足以下要求：</w:t>
        </w:r>
      </w:ins>
    </w:p>
    <w:p w:rsidR="00FF7F42" w:rsidRDefault="00FF7F42" w:rsidP="00FF7F42">
      <w:pPr>
        <w:pStyle w:val="Af"/>
        <w:ind w:firstLine="560"/>
        <w:rPr>
          <w:ins w:id="2960" w:author="zhutao" w:date="2015-01-14T10:59:00Z"/>
        </w:rPr>
      </w:pPr>
      <w:ins w:id="2961" w:author="zhutao" w:date="2015-01-14T10:59:00Z">
        <w:r>
          <w:rPr>
            <w:rFonts w:hint="eastAsia"/>
          </w:rPr>
          <w:t>(1)机载设备满足适航条件和限制；</w:t>
        </w:r>
      </w:ins>
    </w:p>
    <w:p w:rsidR="00FF7F42" w:rsidRDefault="00FF7F42" w:rsidP="00FF7F42">
      <w:pPr>
        <w:pStyle w:val="Af"/>
        <w:ind w:firstLine="560"/>
        <w:rPr>
          <w:ins w:id="2962" w:author="zhutao" w:date="2015-01-14T10:59:00Z"/>
        </w:rPr>
      </w:pPr>
      <w:ins w:id="2963" w:author="zhutao" w:date="2015-01-14T10:59:00Z">
        <w:r>
          <w:rPr>
            <w:rFonts w:hint="eastAsia"/>
          </w:rPr>
          <w:t>(2)按照批准的持续适航维修大纲进行定期试验和/或检查；</w:t>
        </w:r>
      </w:ins>
    </w:p>
    <w:p w:rsidR="00FF7F42" w:rsidRDefault="00FF7F42" w:rsidP="00FF7F42">
      <w:pPr>
        <w:pStyle w:val="Af"/>
        <w:ind w:firstLine="560"/>
        <w:rPr>
          <w:ins w:id="2964" w:author="zhutao" w:date="2015-01-14T10:59:00Z"/>
        </w:rPr>
      </w:pPr>
      <w:ins w:id="2965" w:author="zhutao" w:date="2015-01-14T10:59:00Z">
        <w:r>
          <w:rPr>
            <w:rFonts w:hint="eastAsia"/>
          </w:rPr>
          <w:t>(3)参与运行的飞行机组、签派员和维修人员经过训练并检查合格；</w:t>
        </w:r>
      </w:ins>
    </w:p>
    <w:p w:rsidR="00FF7F42" w:rsidRDefault="00FF7F42" w:rsidP="00FF7F42">
      <w:pPr>
        <w:pStyle w:val="Af"/>
        <w:ind w:firstLine="560"/>
        <w:rPr>
          <w:ins w:id="2966" w:author="zhutao" w:date="2015-01-14T10:59:00Z"/>
        </w:rPr>
      </w:pPr>
      <w:ins w:id="2967" w:author="zhutao" w:date="2015-01-14T10:59:00Z">
        <w:r>
          <w:rPr>
            <w:rFonts w:hint="eastAsia"/>
          </w:rPr>
          <w:t>(4)当按照补充型号合格证（STC）安装了ADS-B 设备，必须随机携带局方批准的飞机飞行手册的增补部分或增补的飞机飞行手册；</w:t>
        </w:r>
      </w:ins>
    </w:p>
    <w:p w:rsidR="00FF7F42" w:rsidRDefault="00FF7F42" w:rsidP="00FF7F42">
      <w:pPr>
        <w:pStyle w:val="Af"/>
        <w:ind w:firstLine="560"/>
        <w:rPr>
          <w:ins w:id="2968" w:author="zhutao" w:date="2015-01-14T10:59:00Z"/>
        </w:rPr>
      </w:pPr>
      <w:ins w:id="2969" w:author="zhutao" w:date="2015-01-14T10:59:00Z">
        <w:r>
          <w:rPr>
            <w:rFonts w:hint="eastAsia"/>
          </w:rPr>
          <w:t>(5)建立并实施以下运行程序：</w:t>
        </w:r>
      </w:ins>
    </w:p>
    <w:p w:rsidR="00FF7F42" w:rsidRDefault="00FF7F42" w:rsidP="00FF7F42">
      <w:pPr>
        <w:pStyle w:val="Af"/>
        <w:ind w:firstLine="560"/>
        <w:rPr>
          <w:ins w:id="2970" w:author="zhutao" w:date="2015-01-14T10:59:00Z"/>
        </w:rPr>
      </w:pPr>
      <w:ins w:id="2971" w:author="zhutao" w:date="2015-01-14T10:59:00Z">
        <w:r>
          <w:rPr>
            <w:rFonts w:hint="eastAsia"/>
          </w:rPr>
          <w:t>(i)机载设备最低要求，包括相关运行限制和最低设备清单条款；</w:t>
        </w:r>
      </w:ins>
    </w:p>
    <w:p w:rsidR="00FF7F42" w:rsidRDefault="00FF7F42" w:rsidP="00FF7F42">
      <w:pPr>
        <w:pStyle w:val="Af"/>
        <w:ind w:firstLine="560"/>
        <w:rPr>
          <w:ins w:id="2972" w:author="zhutao" w:date="2015-01-14T10:59:00Z"/>
        </w:rPr>
      </w:pPr>
      <w:ins w:id="2973" w:author="zhutao" w:date="2015-01-14T10:59:00Z">
        <w:r>
          <w:rPr>
            <w:rFonts w:hint="eastAsia"/>
          </w:rPr>
          <w:t>(ii)飞行机组资质和搭配要求；</w:t>
        </w:r>
      </w:ins>
    </w:p>
    <w:p w:rsidR="00FF7F42" w:rsidRDefault="00FF7F42" w:rsidP="00FF7F42">
      <w:pPr>
        <w:pStyle w:val="Af"/>
        <w:ind w:firstLine="560"/>
        <w:rPr>
          <w:ins w:id="2974" w:author="zhutao" w:date="2015-01-14T10:59:00Z"/>
        </w:rPr>
      </w:pPr>
      <w:ins w:id="2975" w:author="zhutao" w:date="2015-01-14T10:59:00Z">
        <w:r>
          <w:rPr>
            <w:rFonts w:hint="eastAsia"/>
          </w:rPr>
          <w:t>(iii)正常程序；</w:t>
        </w:r>
      </w:ins>
    </w:p>
    <w:p w:rsidR="00FF7F42" w:rsidRDefault="00FF7F42" w:rsidP="00FF7F42">
      <w:pPr>
        <w:pStyle w:val="Af"/>
        <w:ind w:firstLine="560"/>
        <w:rPr>
          <w:ins w:id="2976" w:author="zhutao" w:date="2015-01-14T10:59:00Z"/>
        </w:rPr>
      </w:pPr>
      <w:ins w:id="2977" w:author="zhutao" w:date="2015-01-14T10:59:00Z">
        <w:r>
          <w:rPr>
            <w:rFonts w:hint="eastAsia"/>
          </w:rPr>
          <w:t>(iv)应急程序；</w:t>
        </w:r>
      </w:ins>
    </w:p>
    <w:p w:rsidR="00FF7F42" w:rsidRDefault="00FF7F42" w:rsidP="00FF7F42">
      <w:pPr>
        <w:pStyle w:val="Af"/>
        <w:ind w:firstLine="560"/>
        <w:rPr>
          <w:ins w:id="2978" w:author="zhutao" w:date="2015-01-14T10:59:00Z"/>
        </w:rPr>
      </w:pPr>
      <w:ins w:id="2979" w:author="zhutao" w:date="2015-01-14T10:59:00Z">
        <w:r>
          <w:rPr>
            <w:rFonts w:hint="eastAsia"/>
          </w:rPr>
          <w:t>(v)ADS-B事件报告程序。</w:t>
        </w:r>
      </w:ins>
    </w:p>
    <w:p w:rsidR="00FF7F42" w:rsidRDefault="00FF7F42" w:rsidP="00B073E4">
      <w:pPr>
        <w:pStyle w:val="B"/>
        <w:spacing w:before="240" w:after="240"/>
        <w:ind w:firstLine="560"/>
        <w:rPr>
          <w:ins w:id="2980" w:author="zhutao" w:date="2015-01-14T10:59:00Z"/>
        </w:rPr>
      </w:pPr>
      <w:ins w:id="2981" w:author="zhutao" w:date="2015-01-14T10:59:00Z">
        <w:r>
          <w:rPr>
            <w:rFonts w:hint="eastAsia"/>
          </w:rPr>
          <w:t>第121.525条  管制员-飞行员数据链通信（CPDLC）</w:t>
        </w:r>
      </w:ins>
    </w:p>
    <w:p w:rsidR="00FF7F42" w:rsidRDefault="00FF7F42" w:rsidP="00FF7F42">
      <w:pPr>
        <w:pStyle w:val="Af"/>
        <w:ind w:firstLine="560"/>
        <w:rPr>
          <w:ins w:id="2982" w:author="zhutao" w:date="2015-01-14T10:59:00Z"/>
        </w:rPr>
      </w:pPr>
      <w:ins w:id="2983" w:author="zhutao" w:date="2015-01-14T10:59:00Z">
        <w:r>
          <w:rPr>
            <w:rFonts w:hint="eastAsia"/>
          </w:rPr>
          <w:t>(a)除经局方批准外，合格证持有人不得实施CPDLC运行。</w:t>
        </w:r>
      </w:ins>
    </w:p>
    <w:p w:rsidR="00FF7F42" w:rsidRDefault="00FF7F42" w:rsidP="00FF7F42">
      <w:pPr>
        <w:pStyle w:val="Af"/>
        <w:ind w:firstLine="560"/>
        <w:rPr>
          <w:ins w:id="2984" w:author="zhutao" w:date="2015-01-14T10:59:00Z"/>
        </w:rPr>
      </w:pPr>
      <w:ins w:id="2985" w:author="zhutao" w:date="2015-01-14T10:59:00Z">
        <w:r>
          <w:rPr>
            <w:rFonts w:hint="eastAsia"/>
          </w:rPr>
          <w:t>(b)在实施CPDLC运行时，合格证持有人应当满足以下要求：</w:t>
        </w:r>
      </w:ins>
    </w:p>
    <w:p w:rsidR="00FF7F42" w:rsidRDefault="00FF7F42" w:rsidP="00FF7F42">
      <w:pPr>
        <w:pStyle w:val="Af"/>
        <w:ind w:firstLine="560"/>
        <w:rPr>
          <w:ins w:id="2986" w:author="zhutao" w:date="2015-01-14T10:59:00Z"/>
        </w:rPr>
      </w:pPr>
      <w:ins w:id="2987" w:author="zhutao" w:date="2015-01-14T10:59:00Z">
        <w:r>
          <w:rPr>
            <w:rFonts w:hint="eastAsia"/>
          </w:rPr>
          <w:t>(1)机载设备满足适航条件和限制，并保证与空中交通管制系统的兼容性；</w:t>
        </w:r>
      </w:ins>
    </w:p>
    <w:p w:rsidR="00FF7F42" w:rsidRDefault="00FF7F42" w:rsidP="00FF7F42">
      <w:pPr>
        <w:pStyle w:val="Af"/>
        <w:ind w:firstLine="560"/>
        <w:rPr>
          <w:ins w:id="2988" w:author="zhutao" w:date="2015-01-14T10:59:00Z"/>
        </w:rPr>
      </w:pPr>
      <w:ins w:id="2989" w:author="zhutao" w:date="2015-01-14T10:59:00Z">
        <w:r>
          <w:rPr>
            <w:rFonts w:hint="eastAsia"/>
          </w:rPr>
          <w:t>(2)飞机必须装备经局方审定的防撞系统并且该设备处于打开和工作状态；</w:t>
        </w:r>
      </w:ins>
    </w:p>
    <w:p w:rsidR="00FF7F42" w:rsidRDefault="00FF7F42" w:rsidP="00FF7F42">
      <w:pPr>
        <w:pStyle w:val="Af"/>
        <w:ind w:firstLine="560"/>
        <w:rPr>
          <w:ins w:id="2990" w:author="zhutao" w:date="2015-01-14T10:59:00Z"/>
        </w:rPr>
      </w:pPr>
      <w:ins w:id="2991" w:author="zhutao" w:date="2015-01-14T10:59:00Z">
        <w:r>
          <w:rPr>
            <w:rFonts w:hint="eastAsia"/>
          </w:rPr>
          <w:t>(3)安装运行区域所要求的全程语音无线电通信设备，并实施持续监听；</w:t>
        </w:r>
      </w:ins>
    </w:p>
    <w:p w:rsidR="00FF7F42" w:rsidRDefault="00FF7F42" w:rsidP="00FF7F42">
      <w:pPr>
        <w:pStyle w:val="Af"/>
        <w:ind w:firstLine="560"/>
        <w:rPr>
          <w:ins w:id="2992" w:author="zhutao" w:date="2015-01-14T10:59:00Z"/>
        </w:rPr>
      </w:pPr>
      <w:ins w:id="2993" w:author="zhutao" w:date="2015-01-14T10:59:00Z">
        <w:r>
          <w:rPr>
            <w:rFonts w:hint="eastAsia"/>
          </w:rPr>
          <w:t>(4)参与运行的飞行机组、签派员和维修人员经过训练并检查合格；</w:t>
        </w:r>
      </w:ins>
    </w:p>
    <w:p w:rsidR="00FF7F42" w:rsidRDefault="00FF7F42" w:rsidP="00FF7F42">
      <w:pPr>
        <w:pStyle w:val="Af"/>
        <w:ind w:firstLine="560"/>
        <w:rPr>
          <w:ins w:id="2994" w:author="zhutao" w:date="2015-01-14T10:59:00Z"/>
        </w:rPr>
      </w:pPr>
      <w:ins w:id="2995" w:author="zhutao" w:date="2015-01-14T10:59:00Z">
        <w:r>
          <w:rPr>
            <w:rFonts w:hint="eastAsia"/>
          </w:rPr>
          <w:t>(5)持续记录数据链通信（包括上行和下行数据链路）；</w:t>
        </w:r>
      </w:ins>
    </w:p>
    <w:p w:rsidR="00FF7F42" w:rsidRDefault="00FF7F42" w:rsidP="00FF7F42">
      <w:pPr>
        <w:pStyle w:val="Af"/>
        <w:ind w:firstLine="560"/>
        <w:rPr>
          <w:ins w:id="2996" w:author="zhutao" w:date="2015-01-14T10:59:00Z"/>
        </w:rPr>
      </w:pPr>
      <w:ins w:id="2997" w:author="zhutao" w:date="2015-01-14T10:59:00Z">
        <w:r>
          <w:rPr>
            <w:rFonts w:hint="eastAsia"/>
          </w:rPr>
          <w:t>(6)建立并实施以下运行程序：</w:t>
        </w:r>
      </w:ins>
    </w:p>
    <w:p w:rsidR="00FF7F42" w:rsidRDefault="00FF7F42" w:rsidP="00FF7F42">
      <w:pPr>
        <w:pStyle w:val="Af"/>
        <w:ind w:firstLine="560"/>
        <w:rPr>
          <w:ins w:id="2998" w:author="zhutao" w:date="2015-01-14T10:59:00Z"/>
        </w:rPr>
      </w:pPr>
      <w:ins w:id="2999" w:author="zhutao" w:date="2015-01-14T10:59:00Z">
        <w:r>
          <w:rPr>
            <w:rFonts w:hint="eastAsia"/>
          </w:rPr>
          <w:t>(i)机载设备最低要求，包括相关运行限制和最低设备清单条款；</w:t>
        </w:r>
      </w:ins>
    </w:p>
    <w:p w:rsidR="00FF7F42" w:rsidRDefault="00FF7F42" w:rsidP="00FF7F42">
      <w:pPr>
        <w:pStyle w:val="Af"/>
        <w:ind w:firstLine="560"/>
        <w:rPr>
          <w:ins w:id="3000" w:author="zhutao" w:date="2015-01-14T10:59:00Z"/>
        </w:rPr>
      </w:pPr>
      <w:ins w:id="3001" w:author="zhutao" w:date="2015-01-14T10:59:00Z">
        <w:r>
          <w:rPr>
            <w:rFonts w:hint="eastAsia"/>
          </w:rPr>
          <w:t>(ii)飞行机组资质和搭配要求；</w:t>
        </w:r>
      </w:ins>
    </w:p>
    <w:p w:rsidR="00FF7F42" w:rsidRDefault="00FF7F42" w:rsidP="00FF7F42">
      <w:pPr>
        <w:pStyle w:val="Af"/>
        <w:ind w:firstLine="560"/>
        <w:rPr>
          <w:ins w:id="3002" w:author="zhutao" w:date="2015-01-14T10:59:00Z"/>
        </w:rPr>
      </w:pPr>
      <w:ins w:id="3003" w:author="zhutao" w:date="2015-01-14T10:59:00Z">
        <w:r>
          <w:rPr>
            <w:rFonts w:hint="eastAsia"/>
          </w:rPr>
          <w:t>(iii)正常程序；</w:t>
        </w:r>
      </w:ins>
    </w:p>
    <w:p w:rsidR="00FF7F42" w:rsidRDefault="00FF7F42" w:rsidP="00FF7F42">
      <w:pPr>
        <w:pStyle w:val="Af"/>
        <w:ind w:firstLine="560"/>
        <w:rPr>
          <w:ins w:id="3004" w:author="zhutao" w:date="2015-01-14T10:59:00Z"/>
        </w:rPr>
      </w:pPr>
      <w:ins w:id="3005" w:author="zhutao" w:date="2015-01-14T10:59:00Z">
        <w:r>
          <w:rPr>
            <w:rFonts w:hint="eastAsia"/>
          </w:rPr>
          <w:t>(iv)应急程序；</w:t>
        </w:r>
      </w:ins>
    </w:p>
    <w:p w:rsidR="00FF7F42" w:rsidRDefault="00FF7F42" w:rsidP="00FF7F42">
      <w:pPr>
        <w:pStyle w:val="Af"/>
        <w:ind w:firstLine="560"/>
        <w:rPr>
          <w:ins w:id="3006" w:author="zhutao" w:date="2015-01-14T10:59:00Z"/>
        </w:rPr>
      </w:pPr>
      <w:ins w:id="3007" w:author="zhutao" w:date="2015-01-14T10:59:00Z">
        <w:r>
          <w:rPr>
            <w:rFonts w:hint="eastAsia"/>
          </w:rPr>
          <w:t>(v)数据链通信事件报告程序。</w:t>
        </w:r>
      </w:ins>
    </w:p>
    <w:p w:rsidR="00FF7F42" w:rsidRDefault="00FF7F42" w:rsidP="00B073E4">
      <w:pPr>
        <w:pStyle w:val="B"/>
        <w:spacing w:before="240" w:after="240"/>
        <w:ind w:firstLine="560"/>
        <w:rPr>
          <w:ins w:id="3008" w:author="zhutao" w:date="2015-01-14T10:59:00Z"/>
        </w:rPr>
      </w:pPr>
      <w:ins w:id="3009" w:author="zhutao" w:date="2015-01-14T10:59:00Z">
        <w:r>
          <w:rPr>
            <w:rFonts w:hint="eastAsia"/>
          </w:rPr>
          <w:t>第121.527条  平视显示器（HUD）或等效显示器、 增强视景系统（EVS）、增强飞行视景系统（EFVS）、合成视景系统（SVS）和/或组合视景系统（CVS）</w:t>
        </w:r>
      </w:ins>
    </w:p>
    <w:p w:rsidR="00FF7F42" w:rsidRDefault="00FF7F42" w:rsidP="00FF7F42">
      <w:pPr>
        <w:pStyle w:val="Af"/>
        <w:ind w:firstLine="560"/>
        <w:rPr>
          <w:ins w:id="3010" w:author="zhutao" w:date="2015-01-14T10:59:00Z"/>
        </w:rPr>
      </w:pPr>
      <w:ins w:id="3011" w:author="zhutao" w:date="2015-01-14T10:59:00Z">
        <w:r>
          <w:rPr>
            <w:rFonts w:hint="eastAsia"/>
          </w:rPr>
          <w:t>(a)除经局方批准外，合格证持有人不得使用自动着陆系统、平视显示器（HUD）或等效显示器、 增强视景系统（EVS）、增强飞行视景系统（EFVS）、合成视景系统（SVS）和/或组合视景系统（CVS）实施运行。</w:t>
        </w:r>
      </w:ins>
    </w:p>
    <w:p w:rsidR="00FF7F42" w:rsidRDefault="00FF7F42" w:rsidP="00FF7F42">
      <w:pPr>
        <w:pStyle w:val="Af"/>
        <w:ind w:firstLine="560"/>
        <w:rPr>
          <w:ins w:id="3012" w:author="zhutao" w:date="2015-01-14T10:59:00Z"/>
        </w:rPr>
      </w:pPr>
      <w:ins w:id="3013" w:author="zhutao" w:date="2015-01-14T10:59:00Z">
        <w:r>
          <w:rPr>
            <w:rFonts w:hint="eastAsia"/>
          </w:rPr>
          <w:t>(b)在使用平视显示器（HUD）或等效显示器、 增强视景系统（EVS）、增强飞行视景系统（EFVS）、合成视景系统（SVS）和/或组合视景系统（CVS）实施运行时，合格证持有人应当确保有关设备符合相关的审定要求，对相关运行进行了安全风险评估，制定并遵守有关运行程序和培训要求。</w:t>
        </w:r>
      </w:ins>
    </w:p>
    <w:p w:rsidR="00FF7F42" w:rsidRDefault="00FF7F42" w:rsidP="00B073E4">
      <w:pPr>
        <w:pStyle w:val="B"/>
        <w:spacing w:before="240" w:after="240"/>
        <w:ind w:firstLine="560"/>
        <w:rPr>
          <w:ins w:id="3014" w:author="zhutao" w:date="2015-01-14T10:59:00Z"/>
        </w:rPr>
      </w:pPr>
      <w:ins w:id="3015" w:author="zhutao" w:date="2015-01-14T10:59:00Z">
        <w:r>
          <w:rPr>
            <w:rFonts w:hint="eastAsia"/>
          </w:rPr>
          <w:t>第121.529条  电子飞行包（EFB）</w:t>
        </w:r>
      </w:ins>
    </w:p>
    <w:p w:rsidR="00FF7F42" w:rsidRDefault="00FF7F42" w:rsidP="00FF7F42">
      <w:pPr>
        <w:pStyle w:val="Af"/>
        <w:ind w:firstLine="560"/>
        <w:rPr>
          <w:ins w:id="3016" w:author="zhutao" w:date="2015-01-14T10:59:00Z"/>
        </w:rPr>
      </w:pPr>
      <w:ins w:id="3017" w:author="zhutao" w:date="2015-01-14T10:59:00Z">
        <w:r>
          <w:rPr>
            <w:rFonts w:hint="eastAsia"/>
          </w:rPr>
          <w:t>除经局方批准外，不得在机上使用电子飞行包。合格证持有人应当：</w:t>
        </w:r>
      </w:ins>
    </w:p>
    <w:p w:rsidR="00FF7F42" w:rsidRDefault="00FF7F42" w:rsidP="00FF7F42">
      <w:pPr>
        <w:pStyle w:val="Af"/>
        <w:ind w:firstLine="560"/>
        <w:rPr>
          <w:ins w:id="3018" w:author="zhutao" w:date="2015-01-14T10:59:00Z"/>
        </w:rPr>
      </w:pPr>
      <w:ins w:id="3019" w:author="zhutao" w:date="2015-01-14T10:59:00Z">
        <w:r>
          <w:rPr>
            <w:rFonts w:hint="eastAsia"/>
          </w:rPr>
          <w:t>(a)证明电子飞行包符合适航审定要求（如适用）；</w:t>
        </w:r>
      </w:ins>
    </w:p>
    <w:p w:rsidR="00FF7F42" w:rsidRDefault="00FF7F42" w:rsidP="00FF7F42">
      <w:pPr>
        <w:pStyle w:val="Af"/>
        <w:ind w:firstLine="560"/>
        <w:rPr>
          <w:ins w:id="3020" w:author="zhutao" w:date="2015-01-14T10:59:00Z"/>
        </w:rPr>
      </w:pPr>
      <w:ins w:id="3021" w:author="zhutao" w:date="2015-01-14T10:59:00Z">
        <w:r>
          <w:rPr>
            <w:rFonts w:hint="eastAsia"/>
          </w:rPr>
          <w:t xml:space="preserve">(b)评估电子飞行包的运行适用性； </w:t>
        </w:r>
      </w:ins>
    </w:p>
    <w:p w:rsidR="00FF7F42" w:rsidRDefault="00FF7F42" w:rsidP="00FF7F42">
      <w:pPr>
        <w:pStyle w:val="Af"/>
        <w:ind w:firstLine="560"/>
        <w:rPr>
          <w:ins w:id="3022" w:author="zhutao" w:date="2015-01-14T10:59:00Z"/>
        </w:rPr>
      </w:pPr>
      <w:ins w:id="3023" w:author="zhutao" w:date="2015-01-14T10:59:00Z">
        <w:r>
          <w:rPr>
            <w:rFonts w:hint="eastAsia"/>
          </w:rPr>
          <w:t>(c)评估与每个电子飞行包功能相关的安全风险；</w:t>
        </w:r>
      </w:ins>
    </w:p>
    <w:p w:rsidR="00FF7F42" w:rsidRDefault="00FF7F42" w:rsidP="00FF7F42">
      <w:pPr>
        <w:pStyle w:val="Af"/>
        <w:ind w:firstLine="560"/>
        <w:rPr>
          <w:ins w:id="3024" w:author="zhutao" w:date="2015-01-14T10:59:00Z"/>
        </w:rPr>
      </w:pPr>
      <w:ins w:id="3025" w:author="zhutao" w:date="2015-01-14T10:59:00Z">
        <w:r>
          <w:rPr>
            <w:rFonts w:hint="eastAsia"/>
          </w:rPr>
          <w:t xml:space="preserve">(d)制定关于该设备和每个电子飞行包功能的使用程序和培训要求； </w:t>
        </w:r>
      </w:ins>
    </w:p>
    <w:p w:rsidR="00FF7F42" w:rsidRDefault="00FF7F42" w:rsidP="00FF7F42">
      <w:pPr>
        <w:pStyle w:val="Af"/>
        <w:ind w:firstLine="560"/>
      </w:pPr>
      <w:ins w:id="3026" w:author="zhutao" w:date="2015-01-14T10:59:00Z">
        <w:r>
          <w:rPr>
            <w:rFonts w:hint="eastAsia"/>
          </w:rPr>
          <w:t>(e)确保在电子飞行包发生故障的情况下，能够随时向飞行机组提供充分信息。</w:t>
        </w:r>
      </w:ins>
    </w:p>
    <w:p w:rsidR="007B4C4D" w:rsidRPr="00CA3954" w:rsidRDefault="007B4C4D" w:rsidP="00E03ED6">
      <w:pPr>
        <w:pStyle w:val="Ae"/>
      </w:pPr>
      <w:bookmarkStart w:id="3027" w:name="_Toc395120542"/>
      <w:bookmarkStart w:id="3028" w:name="_Toc420808495"/>
      <w:bookmarkStart w:id="3029" w:name="_Toc432382457"/>
      <w:bookmarkStart w:id="3030" w:name="_Toc101174553"/>
      <w:bookmarkStart w:id="3031" w:name="_Toc101174808"/>
      <w:bookmarkStart w:id="3032" w:name="_Toc101174985"/>
      <w:bookmarkStart w:id="3033" w:name="_Toc101191658"/>
      <w:bookmarkStart w:id="3034" w:name="_Toc116040469"/>
      <w:bookmarkStart w:id="3035" w:name="_Toc398538164"/>
      <w:r w:rsidRPr="00CA3954">
        <w:t>T</w:t>
      </w:r>
      <w:r w:rsidRPr="00CA3954">
        <w:rPr>
          <w:rFonts w:hint="eastAsia"/>
        </w:rPr>
        <w:t>章飞行运作</w:t>
      </w:r>
      <w:bookmarkEnd w:id="3027"/>
      <w:bookmarkEnd w:id="3028"/>
      <w:bookmarkEnd w:id="3029"/>
      <w:bookmarkEnd w:id="3030"/>
      <w:bookmarkEnd w:id="3031"/>
      <w:bookmarkEnd w:id="3032"/>
      <w:bookmarkEnd w:id="3033"/>
      <w:bookmarkEnd w:id="3034"/>
      <w:bookmarkEnd w:id="3035"/>
    </w:p>
    <w:p w:rsidR="007B4C4D" w:rsidRPr="00CA3954" w:rsidRDefault="007B4C4D" w:rsidP="002012B0">
      <w:pPr>
        <w:pStyle w:val="B"/>
        <w:spacing w:before="240" w:after="240"/>
        <w:ind w:firstLine="560"/>
      </w:pPr>
      <w:bookmarkStart w:id="3036" w:name="_Toc395120543"/>
      <w:bookmarkStart w:id="3037" w:name="_Toc420808496"/>
      <w:bookmarkStart w:id="3038" w:name="_Toc432382458"/>
      <w:bookmarkStart w:id="3039" w:name="_Toc101174809"/>
      <w:bookmarkStart w:id="3040" w:name="_Toc101191659"/>
      <w:bookmarkStart w:id="3041" w:name="_Toc116040470"/>
      <w:bookmarkStart w:id="3042" w:name="_Toc398538165"/>
      <w:r>
        <w:rPr>
          <w:rFonts w:hint="eastAsia"/>
        </w:rPr>
        <w:t>第</w:t>
      </w:r>
      <w:r>
        <w:t>121</w:t>
      </w:r>
      <w:r w:rsidRPr="00CA3954">
        <w:t>.531</w:t>
      </w:r>
      <w:r w:rsidRPr="00CA3954">
        <w:rPr>
          <w:rFonts w:hint="eastAsia"/>
        </w:rPr>
        <w:t>条国内、国际定期载客运行的运行控制责任</w:t>
      </w:r>
      <w:bookmarkEnd w:id="3036"/>
      <w:bookmarkEnd w:id="3037"/>
      <w:bookmarkEnd w:id="3038"/>
      <w:bookmarkEnd w:id="3039"/>
      <w:bookmarkEnd w:id="3040"/>
      <w:bookmarkEnd w:id="3041"/>
      <w:bookmarkEnd w:id="3042"/>
    </w:p>
    <w:p w:rsidR="007B4C4D" w:rsidRDefault="007B4C4D" w:rsidP="002012B0">
      <w:pPr>
        <w:pStyle w:val="Af"/>
        <w:ind w:firstLine="560"/>
      </w:pPr>
      <w:r w:rsidRPr="00CA3954">
        <w:t>(a)</w:t>
      </w:r>
      <w:r w:rsidRPr="00CA3954">
        <w:rPr>
          <w:rFonts w:hint="eastAsia"/>
        </w:rPr>
        <w:t>合格证持有人应当对运行控制负责。</w:t>
      </w:r>
    </w:p>
    <w:p w:rsidR="007B4C4D" w:rsidRDefault="007B4C4D" w:rsidP="002012B0">
      <w:pPr>
        <w:pStyle w:val="Af"/>
        <w:ind w:firstLine="560"/>
      </w:pPr>
      <w:r w:rsidRPr="00CA3954">
        <w:t>(b)</w:t>
      </w:r>
      <w:r w:rsidRPr="00CA3954">
        <w:rPr>
          <w:rFonts w:hint="eastAsia"/>
        </w:rPr>
        <w:t>机长和飞行签派员应当对飞行的计划、延迟和签派或者放行是否遵守中国民用航空规章和合格证持有人的运行规范共同负责。</w:t>
      </w:r>
    </w:p>
    <w:p w:rsidR="007B4C4D" w:rsidRDefault="007B4C4D" w:rsidP="002012B0">
      <w:pPr>
        <w:pStyle w:val="Af"/>
        <w:ind w:firstLine="560"/>
      </w:pPr>
      <w:r w:rsidRPr="00CA3954">
        <w:t>(c)</w:t>
      </w:r>
      <w:r w:rsidRPr="00CA3954">
        <w:rPr>
          <w:rFonts w:hint="eastAsia"/>
        </w:rPr>
        <w:t>飞行签派员应当对下列工作负责：</w:t>
      </w:r>
    </w:p>
    <w:p w:rsidR="007B4C4D" w:rsidRDefault="007B4C4D" w:rsidP="002012B0">
      <w:pPr>
        <w:pStyle w:val="Af"/>
        <w:ind w:firstLine="560"/>
      </w:pPr>
      <w:r w:rsidRPr="00CA3954">
        <w:t>(1)</w:t>
      </w:r>
      <w:r w:rsidRPr="00CA3954">
        <w:rPr>
          <w:rFonts w:hint="eastAsia"/>
        </w:rPr>
        <w:t>监控每次飞行的进展情况；</w:t>
      </w:r>
    </w:p>
    <w:p w:rsidR="007B4C4D" w:rsidRDefault="007B4C4D" w:rsidP="002012B0">
      <w:pPr>
        <w:pStyle w:val="Af"/>
        <w:ind w:firstLine="560"/>
      </w:pPr>
      <w:r w:rsidRPr="00CA3954">
        <w:t>(2)</w:t>
      </w:r>
      <w:r w:rsidRPr="00CA3954">
        <w:rPr>
          <w:rFonts w:hint="eastAsia"/>
        </w:rPr>
        <w:t>分析与发布该次飞行安全所必需的信息；</w:t>
      </w:r>
    </w:p>
    <w:p w:rsidR="007B4C4D" w:rsidRDefault="007B4C4D" w:rsidP="002012B0">
      <w:pPr>
        <w:pStyle w:val="Af"/>
        <w:ind w:firstLine="560"/>
      </w:pPr>
      <w:r w:rsidRPr="00CA3954">
        <w:t>(3)</w:t>
      </w:r>
      <w:r w:rsidRPr="00CA3954">
        <w:rPr>
          <w:rFonts w:hint="eastAsia"/>
        </w:rPr>
        <w:t>如果根据其本人或者机长的判断，认为该次飞行不能按照计划或者放行的情况安全地运行或者继续运行时，取消或者重新签派该次飞行。</w:t>
      </w:r>
    </w:p>
    <w:p w:rsidR="007B4C4D" w:rsidRDefault="007B4C4D" w:rsidP="002012B0">
      <w:pPr>
        <w:pStyle w:val="Af"/>
        <w:ind w:firstLine="560"/>
      </w:pPr>
      <w:r w:rsidRPr="00CA3954">
        <w:t>(d)</w:t>
      </w:r>
      <w:r w:rsidRPr="00CA3954">
        <w:rPr>
          <w:rFonts w:hint="eastAsia"/>
        </w:rPr>
        <w:t>在飞行期间，机长负责控制飞机和指挥机组，并负责旅客、机组成员、货物和飞机的安全。</w:t>
      </w:r>
    </w:p>
    <w:p w:rsidR="007B4C4D" w:rsidRDefault="007B4C4D" w:rsidP="002012B0">
      <w:pPr>
        <w:pStyle w:val="Af"/>
        <w:ind w:firstLine="560"/>
      </w:pPr>
      <w:r w:rsidRPr="00CA3954">
        <w:t>(e)</w:t>
      </w:r>
      <w:r w:rsidRPr="00CA3954">
        <w:rPr>
          <w:rFonts w:hint="eastAsia"/>
        </w:rPr>
        <w:t>在飞行期间，机长对于飞机的运行拥有完全的控制权和管理权。这种权力没有限制，可以超越机组其他成员及他们的职责，无论机长是否持有执行其他机组成员职责</w:t>
      </w:r>
      <w:r>
        <w:rPr>
          <w:rFonts w:hint="eastAsia"/>
        </w:rPr>
        <w:t>所需</w:t>
      </w:r>
      <w:r w:rsidRPr="00CA3954">
        <w:rPr>
          <w:rFonts w:hint="eastAsia"/>
        </w:rPr>
        <w:t>的有效证件。</w:t>
      </w:r>
    </w:p>
    <w:p w:rsidR="007B4C4D" w:rsidRDefault="007B4C4D" w:rsidP="002012B0">
      <w:pPr>
        <w:pStyle w:val="Af"/>
        <w:ind w:firstLine="560"/>
      </w:pPr>
      <w:r w:rsidRPr="00CA3954">
        <w:t>(f)</w:t>
      </w:r>
      <w:r w:rsidRPr="00CA3954">
        <w:rPr>
          <w:rFonts w:hint="eastAsia"/>
        </w:rPr>
        <w:t>任何驾驶员在驾驶飞机时不得粗心大意和盲目蛮干，以免危及生命或者财产的安全。</w:t>
      </w:r>
    </w:p>
    <w:p w:rsidR="007B4C4D" w:rsidRPr="00CA3954" w:rsidRDefault="007B4C4D" w:rsidP="002012B0">
      <w:pPr>
        <w:pStyle w:val="B"/>
        <w:spacing w:before="240" w:after="240"/>
        <w:ind w:firstLine="560"/>
      </w:pPr>
      <w:bookmarkStart w:id="3043" w:name="_Toc101174810"/>
      <w:bookmarkStart w:id="3044" w:name="_Toc101191660"/>
      <w:bookmarkStart w:id="3045" w:name="_Toc116040471"/>
      <w:bookmarkStart w:id="3046" w:name="_Toc398538166"/>
      <w:r>
        <w:rPr>
          <w:rFonts w:hint="eastAsia"/>
        </w:rPr>
        <w:t>第</w:t>
      </w:r>
      <w:r>
        <w:t>121</w:t>
      </w:r>
      <w:r w:rsidRPr="00CA3954">
        <w:t>.532</w:t>
      </w:r>
      <w:r w:rsidRPr="00CA3954">
        <w:rPr>
          <w:rFonts w:hint="eastAsia"/>
        </w:rPr>
        <w:t>条补充运行的运行控制责任</w:t>
      </w:r>
      <w:bookmarkEnd w:id="3043"/>
      <w:bookmarkEnd w:id="3044"/>
      <w:bookmarkEnd w:id="3045"/>
      <w:bookmarkEnd w:id="3046"/>
    </w:p>
    <w:p w:rsidR="007B4C4D" w:rsidRDefault="007B4C4D" w:rsidP="002012B0">
      <w:pPr>
        <w:pStyle w:val="Af"/>
        <w:ind w:firstLine="560"/>
      </w:pPr>
      <w:r w:rsidRPr="00CA3954">
        <w:t>(a)</w:t>
      </w:r>
      <w:r w:rsidRPr="00CA3954">
        <w:rPr>
          <w:rFonts w:hint="eastAsia"/>
        </w:rPr>
        <w:t>合格证持有人应当对运行控制负责，并在手册中列出授权实施运行控制的人员。</w:t>
      </w:r>
    </w:p>
    <w:p w:rsidR="007B4C4D" w:rsidRDefault="007B4C4D" w:rsidP="002012B0">
      <w:pPr>
        <w:pStyle w:val="Af"/>
        <w:ind w:firstLine="560"/>
      </w:pPr>
      <w:r w:rsidRPr="00CA3954">
        <w:t>(b)</w:t>
      </w:r>
      <w:r w:rsidRPr="00CA3954">
        <w:rPr>
          <w:rFonts w:hint="eastAsia"/>
        </w:rPr>
        <w:t>机长和运行副总经理应当对飞行的放行、延续、改航和终止是否遵守中国民用航空规章和合格证持有人的运行规范共同负责。运行副总经理可以委托他人行使飞行放行、延续、改航和终止的职能，但不能委托运行控制的责任。</w:t>
      </w:r>
    </w:p>
    <w:p w:rsidR="007B4C4D" w:rsidRDefault="007B4C4D" w:rsidP="002012B0">
      <w:pPr>
        <w:pStyle w:val="Af"/>
        <w:ind w:firstLine="560"/>
      </w:pPr>
      <w:r w:rsidRPr="00CA3954">
        <w:t>(c)</w:t>
      </w:r>
      <w:r w:rsidRPr="00CA3954">
        <w:rPr>
          <w:rFonts w:hint="eastAsia"/>
        </w:rPr>
        <w:t>当运行副总经理或者机长认为该次飞行不能按照计划安全地运行时，运行副总经理对取消、改航或者延迟飞行负责。运行副总经理应当负责至少在下列方面对飞行运行进行监控：</w:t>
      </w:r>
    </w:p>
    <w:p w:rsidR="007B4C4D" w:rsidRDefault="007B4C4D" w:rsidP="002012B0">
      <w:pPr>
        <w:pStyle w:val="Af"/>
        <w:ind w:firstLine="560"/>
      </w:pPr>
      <w:r w:rsidRPr="00CA3954">
        <w:t>(1)</w:t>
      </w:r>
      <w:r w:rsidRPr="00CA3954">
        <w:rPr>
          <w:rFonts w:hint="eastAsia"/>
        </w:rPr>
        <w:t>始发地机场的离开和目的地机场的到达，包括中途停留机场及备降机场；</w:t>
      </w:r>
    </w:p>
    <w:p w:rsidR="007B4C4D" w:rsidRDefault="007B4C4D" w:rsidP="00170E17">
      <w:pPr>
        <w:pStyle w:val="Af"/>
        <w:ind w:firstLine="560"/>
      </w:pPr>
      <w:r w:rsidRPr="00CA3954">
        <w:t>(2)</w:t>
      </w:r>
      <w:r w:rsidRPr="00CA3954">
        <w:rPr>
          <w:rFonts w:hint="eastAsia"/>
        </w:rPr>
        <w:t>发生在起始、目的地和中途停留机场的维修及机械延误；</w:t>
      </w:r>
    </w:p>
    <w:p w:rsidR="007B4C4D" w:rsidRDefault="007B4C4D" w:rsidP="002012B0">
      <w:pPr>
        <w:pStyle w:val="Af"/>
        <w:ind w:firstLine="560"/>
      </w:pPr>
      <w:r w:rsidRPr="00CA3954">
        <w:t>(3)</w:t>
      </w:r>
      <w:r w:rsidRPr="00CA3954">
        <w:rPr>
          <w:rFonts w:hint="eastAsia"/>
        </w:rPr>
        <w:t>已知的严重影响飞行安全的情况。</w:t>
      </w:r>
    </w:p>
    <w:p w:rsidR="007B4C4D" w:rsidRDefault="007B4C4D" w:rsidP="002012B0">
      <w:pPr>
        <w:pStyle w:val="Af"/>
        <w:ind w:firstLine="560"/>
      </w:pPr>
      <w:r w:rsidRPr="00CA3954">
        <w:t>(d)</w:t>
      </w:r>
      <w:r w:rsidRPr="00CA3954">
        <w:rPr>
          <w:rFonts w:hint="eastAsia"/>
        </w:rPr>
        <w:t>在飞行期间，机长负责控制飞机和指挥机组，并负责旅客、机组成员、货物和飞机的安全。在飞行期间，对于飞机的运行拥有完全的控制权和管理权。这种权力没有限制，可以超越机组其他成员及他们的职责，无论机长是否持有执行其他机组成员职责的有效证件。</w:t>
      </w:r>
    </w:p>
    <w:p w:rsidR="007B4C4D" w:rsidRDefault="007B4C4D" w:rsidP="002012B0">
      <w:pPr>
        <w:pStyle w:val="Af"/>
        <w:ind w:firstLine="560"/>
      </w:pPr>
      <w:r w:rsidRPr="00CA3954">
        <w:t>(e</w:t>
      </w:r>
      <w:r>
        <w:t>)</w:t>
      </w:r>
      <w:r w:rsidRPr="00CA3954">
        <w:rPr>
          <w:rFonts w:hint="eastAsia"/>
        </w:rPr>
        <w:t>机长对飞行前的计划和飞行中的运行是否遵守中国民航规章和合格证持有人的运行规范负责。</w:t>
      </w:r>
    </w:p>
    <w:p w:rsidR="007B4C4D" w:rsidRDefault="007B4C4D" w:rsidP="002012B0">
      <w:pPr>
        <w:pStyle w:val="Af"/>
        <w:ind w:firstLine="560"/>
      </w:pPr>
      <w:r w:rsidRPr="00CA3954">
        <w:t>(f)</w:t>
      </w:r>
      <w:r w:rsidRPr="00CA3954">
        <w:rPr>
          <w:rFonts w:hint="eastAsia"/>
        </w:rPr>
        <w:t>任何驾驶员在驾驶飞机时不得粗心大意和盲目蛮干，以免危及生命或者财产的安全。</w:t>
      </w:r>
    </w:p>
    <w:p w:rsidR="007B4C4D" w:rsidRPr="00CA3954" w:rsidRDefault="007B4C4D" w:rsidP="002012B0">
      <w:pPr>
        <w:pStyle w:val="B"/>
        <w:spacing w:before="240" w:after="240"/>
        <w:ind w:firstLine="560"/>
      </w:pPr>
      <w:bookmarkStart w:id="3047" w:name="_Toc395120544"/>
      <w:bookmarkStart w:id="3048" w:name="_Toc420808497"/>
      <w:bookmarkStart w:id="3049" w:name="_Toc432382459"/>
      <w:bookmarkStart w:id="3050" w:name="_Toc101174811"/>
      <w:bookmarkStart w:id="3051" w:name="_Toc101191661"/>
      <w:bookmarkStart w:id="3052" w:name="_Toc116040472"/>
      <w:bookmarkStart w:id="3053" w:name="_Toc398538167"/>
      <w:r>
        <w:rPr>
          <w:rFonts w:hint="eastAsia"/>
        </w:rPr>
        <w:t>第</w:t>
      </w:r>
      <w:r>
        <w:t>121</w:t>
      </w:r>
      <w:r w:rsidRPr="00CA3954">
        <w:t>.533</w:t>
      </w:r>
      <w:r w:rsidRPr="00CA3954">
        <w:rPr>
          <w:rFonts w:hint="eastAsia"/>
        </w:rPr>
        <w:t>条飞行保安</w:t>
      </w:r>
      <w:bookmarkEnd w:id="3047"/>
      <w:bookmarkEnd w:id="3048"/>
      <w:bookmarkEnd w:id="3049"/>
      <w:bookmarkEnd w:id="3050"/>
      <w:bookmarkEnd w:id="3051"/>
      <w:bookmarkEnd w:id="3052"/>
      <w:bookmarkEnd w:id="3053"/>
    </w:p>
    <w:p w:rsidR="007B4C4D" w:rsidRDefault="007B4C4D" w:rsidP="002012B0">
      <w:pPr>
        <w:pStyle w:val="Af"/>
        <w:ind w:firstLine="560"/>
      </w:pPr>
      <w:r w:rsidRPr="00CA3954">
        <w:rPr>
          <w:rFonts w:hint="eastAsia"/>
        </w:rPr>
        <w:t>按照本规则实施运行的合格证持有人应当遵守中国民用航空规章适用的保安要求。</w:t>
      </w:r>
    </w:p>
    <w:p w:rsidR="007B4C4D" w:rsidRPr="00CA3954" w:rsidRDefault="007B4C4D" w:rsidP="002012B0">
      <w:pPr>
        <w:pStyle w:val="B"/>
        <w:spacing w:before="240" w:after="240"/>
        <w:ind w:firstLine="560"/>
      </w:pPr>
      <w:bookmarkStart w:id="3054" w:name="_Toc395120545"/>
      <w:bookmarkStart w:id="3055" w:name="_Toc420808498"/>
      <w:bookmarkStart w:id="3056" w:name="_Toc432382460"/>
      <w:bookmarkStart w:id="3057" w:name="_Toc101174812"/>
      <w:bookmarkStart w:id="3058" w:name="_Toc101191662"/>
      <w:bookmarkStart w:id="3059" w:name="_Toc116040473"/>
      <w:bookmarkStart w:id="3060" w:name="_Toc398538168"/>
      <w:r>
        <w:rPr>
          <w:rFonts w:hint="eastAsia"/>
        </w:rPr>
        <w:t>第</w:t>
      </w:r>
      <w:r>
        <w:t>121</w:t>
      </w:r>
      <w:r w:rsidRPr="00CA3954">
        <w:t>.535</w:t>
      </w:r>
      <w:r w:rsidRPr="00CA3954">
        <w:rPr>
          <w:rFonts w:hint="eastAsia"/>
        </w:rPr>
        <w:t>条运行通告</w:t>
      </w:r>
      <w:bookmarkEnd w:id="3054"/>
      <w:bookmarkEnd w:id="3055"/>
      <w:bookmarkEnd w:id="3056"/>
      <w:bookmarkEnd w:id="3057"/>
      <w:bookmarkEnd w:id="3058"/>
      <w:bookmarkEnd w:id="3059"/>
      <w:bookmarkEnd w:id="3060"/>
    </w:p>
    <w:p w:rsidR="007B4C4D" w:rsidRDefault="007B4C4D" w:rsidP="002012B0">
      <w:pPr>
        <w:pStyle w:val="Af"/>
        <w:ind w:firstLine="560"/>
      </w:pPr>
      <w:r w:rsidRPr="00CA3954">
        <w:rPr>
          <w:rFonts w:hint="eastAsia"/>
        </w:rPr>
        <w:t>合格证持有人应当将设备和运行程序方面的任何变动通知其相关的人员，包括已知的正在使用的任何导航设施、机场、空中交通管制程序与规则、机场交通管制规则等方面的变化，以及已知的威胁飞行安全的信息，包括结冰和其他危险气象条件、地面和导航设施不正常的情况等。</w:t>
      </w:r>
    </w:p>
    <w:p w:rsidR="007B4C4D" w:rsidRPr="00CA3954" w:rsidRDefault="007B4C4D" w:rsidP="002012B0">
      <w:pPr>
        <w:pStyle w:val="B"/>
        <w:spacing w:before="240" w:after="240"/>
        <w:ind w:firstLine="560"/>
      </w:pPr>
      <w:bookmarkStart w:id="3061" w:name="_Toc395120546"/>
      <w:bookmarkStart w:id="3062" w:name="_Toc420808499"/>
      <w:bookmarkStart w:id="3063" w:name="_Toc432382461"/>
      <w:bookmarkStart w:id="3064" w:name="_Toc101174813"/>
      <w:bookmarkStart w:id="3065" w:name="_Toc101191663"/>
      <w:bookmarkStart w:id="3066" w:name="_Toc116040474"/>
      <w:bookmarkStart w:id="3067" w:name="_Toc398538169"/>
      <w:r>
        <w:rPr>
          <w:rFonts w:hint="eastAsia"/>
        </w:rPr>
        <w:t>第</w:t>
      </w:r>
      <w:r>
        <w:t>121</w:t>
      </w:r>
      <w:r w:rsidRPr="00CA3954">
        <w:t>.537</w:t>
      </w:r>
      <w:r w:rsidRPr="00CA3954">
        <w:rPr>
          <w:rFonts w:hint="eastAsia"/>
        </w:rPr>
        <w:t>条运行时刻表</w:t>
      </w:r>
      <w:bookmarkEnd w:id="3061"/>
      <w:bookmarkEnd w:id="3062"/>
      <w:bookmarkEnd w:id="3063"/>
      <w:bookmarkEnd w:id="3064"/>
      <w:bookmarkEnd w:id="3065"/>
      <w:bookmarkEnd w:id="3066"/>
      <w:bookmarkEnd w:id="3067"/>
    </w:p>
    <w:p w:rsidR="007B4C4D" w:rsidRDefault="007B4C4D" w:rsidP="002012B0">
      <w:pPr>
        <w:pStyle w:val="Af"/>
        <w:ind w:firstLine="560"/>
      </w:pPr>
      <w:r w:rsidRPr="00CA3954">
        <w:rPr>
          <w:rFonts w:hint="eastAsia"/>
        </w:rPr>
        <w:t>在安排运行时刻表时，合格证持有人应当为飞机在经停站正常补给服务留出足够的时间，并应当考虑航路上的盛行风和所用型号飞机的巡航速度。这个巡航速度不得大于发动机的标称巡航输出功率所能获得的巡航速度。</w:t>
      </w:r>
    </w:p>
    <w:p w:rsidR="007B4C4D" w:rsidRPr="00071B19" w:rsidRDefault="007B4C4D" w:rsidP="002012B0">
      <w:pPr>
        <w:pStyle w:val="B"/>
        <w:spacing w:before="240" w:after="240"/>
        <w:ind w:firstLine="560"/>
      </w:pPr>
      <w:bookmarkStart w:id="3068" w:name="_Toc398538170"/>
      <w:r w:rsidRPr="00E55586">
        <w:rPr>
          <w:rFonts w:hint="eastAsia"/>
        </w:rPr>
        <w:t>第</w:t>
      </w:r>
      <w:r w:rsidRPr="00E55586">
        <w:t>121.538</w:t>
      </w:r>
      <w:r w:rsidRPr="00E55586">
        <w:rPr>
          <w:rFonts w:hint="eastAsia"/>
        </w:rPr>
        <w:t>条客舱乘务员机型数量的限制</w:t>
      </w:r>
      <w:bookmarkEnd w:id="3068"/>
    </w:p>
    <w:p w:rsidR="007B4C4D" w:rsidRPr="00F83719" w:rsidRDefault="007B4C4D" w:rsidP="002012B0">
      <w:pPr>
        <w:pStyle w:val="Af"/>
        <w:ind w:firstLine="560"/>
      </w:pPr>
      <w:r w:rsidRPr="00E55586">
        <w:rPr>
          <w:rFonts w:hint="eastAsia"/>
        </w:rPr>
        <w:t>客舱乘务员所服务的机型数量应当不超过三种，如果合格证持有人所运行的机型中有两种机型在安全设备和操作程序上相类似，经局方批准可增加至四种。如果一个机型的改型或衍生型的应急出口操作、应急设备安放位置、应急设备型号以及应急操作程序方面差异较大，局方也可</w:t>
      </w:r>
      <w:r>
        <w:rPr>
          <w:rFonts w:hint="eastAsia"/>
        </w:rPr>
        <w:t>将其</w:t>
      </w:r>
      <w:r w:rsidRPr="00E55586">
        <w:rPr>
          <w:rFonts w:hint="eastAsia"/>
        </w:rPr>
        <w:t>视为客舱乘务员所服务的另一种机型。</w:t>
      </w:r>
    </w:p>
    <w:p w:rsidR="007B4C4D" w:rsidRPr="00CA3954" w:rsidRDefault="007B4C4D" w:rsidP="002012B0">
      <w:pPr>
        <w:pStyle w:val="B"/>
        <w:spacing w:before="240" w:after="240"/>
        <w:ind w:firstLine="560"/>
      </w:pPr>
      <w:bookmarkStart w:id="3069" w:name="_Toc395120547"/>
      <w:bookmarkStart w:id="3070" w:name="_Toc420808500"/>
      <w:bookmarkStart w:id="3071" w:name="_Toc432382462"/>
      <w:bookmarkStart w:id="3072" w:name="_Toc101174814"/>
      <w:bookmarkStart w:id="3073" w:name="_Toc101191664"/>
      <w:bookmarkStart w:id="3074" w:name="_Toc116040475"/>
      <w:bookmarkStart w:id="3075" w:name="_Toc398538171"/>
      <w:r>
        <w:rPr>
          <w:rFonts w:hint="eastAsia"/>
        </w:rPr>
        <w:t>第</w:t>
      </w:r>
      <w:r>
        <w:t>121</w:t>
      </w:r>
      <w:r w:rsidRPr="00CA3954">
        <w:t>.539</w:t>
      </w:r>
      <w:r w:rsidRPr="00CA3954">
        <w:rPr>
          <w:rFonts w:hint="eastAsia"/>
        </w:rPr>
        <w:t>条</w:t>
      </w:r>
      <w:del w:id="3076" w:author="zhutao" w:date="2015-01-14T17:02:00Z">
        <w:r w:rsidRPr="00CA3954" w:rsidDel="00B37F87">
          <w:rPr>
            <w:rFonts w:hint="eastAsia"/>
          </w:rPr>
          <w:delText>飞行</w:delText>
        </w:r>
      </w:del>
      <w:r w:rsidRPr="00CA3954">
        <w:rPr>
          <w:rFonts w:hint="eastAsia"/>
        </w:rPr>
        <w:t>机组成员的值勤要求</w:t>
      </w:r>
      <w:bookmarkEnd w:id="3069"/>
      <w:bookmarkEnd w:id="3070"/>
      <w:bookmarkEnd w:id="3071"/>
      <w:bookmarkEnd w:id="3072"/>
      <w:bookmarkEnd w:id="3073"/>
      <w:bookmarkEnd w:id="3074"/>
      <w:bookmarkEnd w:id="3075"/>
    </w:p>
    <w:p w:rsidR="007B4C4D" w:rsidRDefault="007B4C4D" w:rsidP="002012B0">
      <w:pPr>
        <w:pStyle w:val="Af"/>
        <w:ind w:firstLine="560"/>
      </w:pPr>
      <w:r w:rsidRPr="00CA3954">
        <w:t>(a)</w:t>
      </w:r>
      <w:r w:rsidRPr="00CA3954">
        <w:rPr>
          <w:rFonts w:hint="eastAsia"/>
        </w:rPr>
        <w:t>在飞行的关键阶段，合格证持有人不得要求飞行机组成员完成飞机安全运行所必需的工作之外的任何其他工作，飞行机组任何成员也不得承担这些工作。预定厨房供应品，确认旅客的衔接航班，对旅客进行合格证持有人的广告宣传，介绍风景名胜的广播，填写与运行无关的公司报告表、记录表等工作都不是飞机安全运行所必需的工作。</w:t>
      </w:r>
    </w:p>
    <w:p w:rsidR="007B4C4D" w:rsidRDefault="007B4C4D" w:rsidP="002012B0">
      <w:pPr>
        <w:pStyle w:val="Af"/>
        <w:ind w:firstLine="560"/>
        <w:rPr>
          <w:ins w:id="3077" w:author="陈曦光" w:date="2014-09-15T10:40:00Z"/>
        </w:rPr>
      </w:pPr>
      <w:r w:rsidRPr="00CA3954">
        <w:t>(b)</w:t>
      </w:r>
      <w:r w:rsidRPr="00CA3954">
        <w:rPr>
          <w:rFonts w:hint="eastAsia"/>
        </w:rPr>
        <w:t>在飞行的关键阶段，飞行机组成员不得从事可能分散飞行机组其他成员工作精力，或者可能干扰其他成员正确完成这些工作的活动，机长也不得允许其从事此种活动。这些活动包括进餐、在驾驶舱无关紧要的交谈、在驾驶舱和</w:t>
      </w:r>
      <w:r>
        <w:rPr>
          <w:rFonts w:hint="eastAsia"/>
        </w:rPr>
        <w:t>客舱乘务员</w:t>
      </w:r>
      <w:r w:rsidRPr="00CA3954">
        <w:rPr>
          <w:rFonts w:hint="eastAsia"/>
        </w:rPr>
        <w:t>之间无关紧要的通话、阅读与正常飞行无关的刊物等。</w:t>
      </w:r>
    </w:p>
    <w:p w:rsidR="00DB342D" w:rsidRDefault="00DB342D" w:rsidP="00DB342D">
      <w:pPr>
        <w:pStyle w:val="Af"/>
        <w:ind w:firstLine="560"/>
        <w:rPr>
          <w:ins w:id="3078" w:author="zhutao" w:date="2015-01-14T10:51:00Z"/>
        </w:rPr>
      </w:pPr>
      <w:ins w:id="3079" w:author="zhutao" w:date="2015-01-14T10:51:00Z">
        <w:r>
          <w:rPr>
            <w:rFonts w:hint="eastAsia"/>
          </w:rPr>
          <w:t>(c)在飞行期间，合格证持有人制定的服务程序不得影响客舱乘务员履行安全职责。</w:t>
        </w:r>
      </w:ins>
    </w:p>
    <w:p w:rsidR="00DB342D" w:rsidRDefault="00DB342D" w:rsidP="00DB342D">
      <w:pPr>
        <w:pStyle w:val="Af"/>
        <w:ind w:firstLine="560"/>
        <w:rPr>
          <w:ins w:id="3080" w:author="zhutao" w:date="2015-01-14T10:51:00Z"/>
        </w:rPr>
      </w:pPr>
      <w:ins w:id="3081" w:author="zhutao" w:date="2015-01-14T10:51:00Z">
        <w:r>
          <w:rPr>
            <w:rFonts w:hint="eastAsia"/>
          </w:rPr>
          <w:t>(d)在飞行的关键阶段，合格证持有人不得要求客舱机组完</w:t>
        </w:r>
        <w:r w:rsidR="005B6C0B">
          <w:rPr>
            <w:rFonts w:hint="eastAsia"/>
          </w:rPr>
          <w:t>成安全所必需的工作之外的任何其他工作，客舱机组任何成员也不得</w:t>
        </w:r>
      </w:ins>
      <w:ins w:id="3082" w:author="zhutao" w:date="2015-01-14T15:34:00Z">
        <w:r w:rsidR="005B6C0B">
          <w:rPr>
            <w:rFonts w:hint="eastAsia"/>
          </w:rPr>
          <w:t>接受</w:t>
        </w:r>
      </w:ins>
      <w:ins w:id="3083" w:author="zhutao" w:date="2015-01-14T10:51:00Z">
        <w:r>
          <w:rPr>
            <w:rFonts w:hint="eastAsia"/>
          </w:rPr>
          <w:t>这些工作。</w:t>
        </w:r>
      </w:ins>
    </w:p>
    <w:p w:rsidR="007B4C4D" w:rsidRDefault="007B4C4D" w:rsidP="00DB342D">
      <w:pPr>
        <w:pStyle w:val="Af"/>
        <w:ind w:firstLine="560"/>
      </w:pPr>
      <w:r w:rsidRPr="00CA3954">
        <w:t>(</w:t>
      </w:r>
      <w:ins w:id="3084" w:author="zhutao" w:date="2015-01-14T10:51:00Z">
        <w:r w:rsidR="00DB342D">
          <w:rPr>
            <w:rFonts w:hint="eastAsia"/>
          </w:rPr>
          <w:t>e</w:t>
        </w:r>
      </w:ins>
      <w:r w:rsidRPr="00CA3954">
        <w:t>)</w:t>
      </w:r>
      <w:r w:rsidRPr="00CA3954">
        <w:rPr>
          <w:rFonts w:hint="eastAsia"/>
        </w:rPr>
        <w:t>在本条中，飞行关键阶段是指滑行、起飞、着陆和除巡航飞行以外在</w:t>
      </w:r>
      <w:r w:rsidRPr="00CA3954">
        <w:t>3000</w:t>
      </w:r>
      <w:r w:rsidRPr="00CA3954">
        <w:rPr>
          <w:rFonts w:hint="eastAsia"/>
        </w:rPr>
        <w:t>米</w:t>
      </w:r>
      <w:r w:rsidRPr="00CA3954">
        <w:t>(10000</w:t>
      </w:r>
      <w:r w:rsidRPr="00CA3954">
        <w:rPr>
          <w:rFonts w:hint="eastAsia"/>
        </w:rPr>
        <w:t>英尺</w:t>
      </w:r>
      <w:r w:rsidRPr="00CA3954">
        <w:t>)</w:t>
      </w:r>
      <w:r w:rsidRPr="00CA3954">
        <w:rPr>
          <w:rFonts w:hint="eastAsia"/>
        </w:rPr>
        <w:t>以下的飞行阶段。</w:t>
      </w:r>
    </w:p>
    <w:p w:rsidR="007B4C4D" w:rsidRPr="00CA3954" w:rsidRDefault="007B4C4D" w:rsidP="002012B0">
      <w:pPr>
        <w:pStyle w:val="B"/>
        <w:spacing w:before="240" w:after="240"/>
        <w:ind w:firstLine="560"/>
      </w:pPr>
      <w:bookmarkStart w:id="3085" w:name="_Toc395120548"/>
      <w:bookmarkStart w:id="3086" w:name="_Toc420808501"/>
      <w:bookmarkStart w:id="3087" w:name="_Toc432382463"/>
      <w:bookmarkStart w:id="3088" w:name="_Toc101174815"/>
      <w:bookmarkStart w:id="3089" w:name="_Toc101191665"/>
      <w:bookmarkStart w:id="3090" w:name="_Toc116040476"/>
      <w:bookmarkStart w:id="3091" w:name="_Toc398538172"/>
      <w:r>
        <w:rPr>
          <w:rFonts w:hint="eastAsia"/>
        </w:rPr>
        <w:t>第</w:t>
      </w:r>
      <w:r>
        <w:t>121</w:t>
      </w:r>
      <w:r w:rsidRPr="00CA3954">
        <w:t>.541</w:t>
      </w:r>
      <w:r w:rsidRPr="00CA3954">
        <w:rPr>
          <w:rFonts w:hint="eastAsia"/>
        </w:rPr>
        <w:t>条在操作位置上的飞行机组成员</w:t>
      </w:r>
      <w:bookmarkEnd w:id="3085"/>
      <w:bookmarkEnd w:id="3086"/>
      <w:bookmarkEnd w:id="3087"/>
      <w:bookmarkEnd w:id="3088"/>
      <w:bookmarkEnd w:id="3089"/>
      <w:bookmarkEnd w:id="3090"/>
      <w:bookmarkEnd w:id="3091"/>
    </w:p>
    <w:p w:rsidR="007B4C4D" w:rsidRDefault="007B4C4D" w:rsidP="002012B0">
      <w:pPr>
        <w:pStyle w:val="Af"/>
        <w:ind w:firstLine="560"/>
      </w:pPr>
      <w:r w:rsidRPr="00CA3954">
        <w:t>(a)</w:t>
      </w:r>
      <w:r w:rsidRPr="00CA3954">
        <w:rPr>
          <w:rFonts w:hint="eastAsia"/>
        </w:rPr>
        <w:t>除本条</w:t>
      </w:r>
      <w:r w:rsidRPr="00CA3954">
        <w:t>(b)</w:t>
      </w:r>
      <w:r w:rsidRPr="00CA3954">
        <w:rPr>
          <w:rFonts w:hint="eastAsia"/>
        </w:rPr>
        <w:t>款规定外，在驾驶舱值勤的每个飞行机组必需成员，在飞行过程中应当坐在指定的值勤位置并系好安全带；在起飞和着陆过程中应当坐在指定的值勤位置并系好安全带和肩带，但对于驾驶员之外的飞行机组成员，在履行其正常职责需要时可以松开肩带。</w:t>
      </w:r>
    </w:p>
    <w:p w:rsidR="007B4C4D" w:rsidRDefault="007B4C4D" w:rsidP="002012B0">
      <w:pPr>
        <w:pStyle w:val="Af"/>
        <w:ind w:firstLine="560"/>
      </w:pPr>
      <w:r w:rsidRPr="00CA3954">
        <w:t>(b)</w:t>
      </w:r>
      <w:r w:rsidRPr="00CA3954">
        <w:rPr>
          <w:rFonts w:hint="eastAsia"/>
        </w:rPr>
        <w:t>在下列情形下，飞行机组必需成员可以离开指定的值勤位置：</w:t>
      </w:r>
    </w:p>
    <w:p w:rsidR="007B4C4D" w:rsidRDefault="007B4C4D" w:rsidP="00592BB3">
      <w:pPr>
        <w:pStyle w:val="Af"/>
        <w:ind w:firstLine="560"/>
      </w:pPr>
      <w:r w:rsidRPr="00CA3954">
        <w:t>(1)</w:t>
      </w:r>
      <w:r w:rsidRPr="00CA3954">
        <w:rPr>
          <w:rFonts w:hint="eastAsia"/>
        </w:rPr>
        <w:t>为了完成与飞机运行有关的任务需要该机组成员离开时；</w:t>
      </w:r>
    </w:p>
    <w:p w:rsidR="007B4C4D" w:rsidRDefault="007B4C4D" w:rsidP="002012B0">
      <w:pPr>
        <w:pStyle w:val="Af"/>
        <w:ind w:firstLine="560"/>
      </w:pPr>
      <w:r w:rsidRPr="00CA3954">
        <w:t>(2)</w:t>
      </w:r>
      <w:r w:rsidRPr="00CA3954">
        <w:rPr>
          <w:rFonts w:hint="eastAsia"/>
        </w:rPr>
        <w:t>机组成员的离开与生理需要有关时；</w:t>
      </w:r>
    </w:p>
    <w:p w:rsidR="007B4C4D" w:rsidRDefault="007B4C4D" w:rsidP="002012B0">
      <w:pPr>
        <w:pStyle w:val="Af"/>
        <w:ind w:firstLine="560"/>
      </w:pPr>
      <w:r w:rsidRPr="00CA3954">
        <w:t>(3)</w:t>
      </w:r>
      <w:r w:rsidRPr="00CA3954">
        <w:rPr>
          <w:rFonts w:hint="eastAsia"/>
        </w:rPr>
        <w:t>机组成员到了休息期，并按照下述规定有人接替工作时：</w:t>
      </w:r>
    </w:p>
    <w:p w:rsidR="007B4C4D" w:rsidRDefault="007B4C4D" w:rsidP="002012B0">
      <w:pPr>
        <w:pStyle w:val="Af"/>
        <w:ind w:firstLine="560"/>
      </w:pPr>
      <w:r w:rsidRPr="00CA3954">
        <w:t>(i)</w:t>
      </w:r>
      <w:r w:rsidRPr="00CA3954">
        <w:rPr>
          <w:rFonts w:hint="eastAsia"/>
        </w:rPr>
        <w:t>对于指定的机长，在航路巡航飞行期间，可以由符合第</w:t>
      </w:r>
      <w:r w:rsidRPr="00CA3954">
        <w:t>121.451</w:t>
      </w:r>
      <w:r w:rsidRPr="00CA3954">
        <w:rPr>
          <w:rFonts w:hint="eastAsia"/>
        </w:rPr>
        <w:t>条</w:t>
      </w:r>
      <w:r w:rsidRPr="00CA3954">
        <w:t>(a)</w:t>
      </w:r>
      <w:r w:rsidRPr="00CA3954">
        <w:rPr>
          <w:rFonts w:hint="eastAsia"/>
        </w:rPr>
        <w:t>款规定条件的资深副驾驶接替；</w:t>
      </w:r>
    </w:p>
    <w:p w:rsidR="007B4C4D" w:rsidRDefault="007B4C4D" w:rsidP="002012B0">
      <w:pPr>
        <w:pStyle w:val="Af"/>
        <w:ind w:firstLine="560"/>
      </w:pPr>
      <w:r w:rsidRPr="00CA3954">
        <w:t>(ii)</w:t>
      </w:r>
      <w:r w:rsidRPr="00CA3954">
        <w:rPr>
          <w:rFonts w:hint="eastAsia"/>
        </w:rPr>
        <w:t>对于指定的副驾驶，可以由有资格在航路飞行期间担任副驾驶的驾驶员接替。但是，接替的驾驶员不必满足本规则第</w:t>
      </w:r>
      <w:r w:rsidRPr="00CA3954">
        <w:t>121.461</w:t>
      </w:r>
      <w:r w:rsidRPr="00CA3954">
        <w:rPr>
          <w:rFonts w:hint="eastAsia"/>
        </w:rPr>
        <w:t>条</w:t>
      </w:r>
      <w:r w:rsidRPr="00CA3954">
        <w:t>(b)</w:t>
      </w:r>
      <w:r w:rsidRPr="00CA3954">
        <w:rPr>
          <w:rFonts w:hint="eastAsia"/>
        </w:rPr>
        <w:t>款中关于近期经历的要求。</w:t>
      </w:r>
    </w:p>
    <w:p w:rsidR="007B4C4D" w:rsidRPr="00CA3954" w:rsidRDefault="007B4C4D" w:rsidP="002012B0">
      <w:pPr>
        <w:pStyle w:val="B"/>
        <w:spacing w:before="240" w:after="240"/>
        <w:ind w:firstLine="560"/>
      </w:pPr>
      <w:bookmarkStart w:id="3092" w:name="_Toc395120550"/>
      <w:bookmarkStart w:id="3093" w:name="_Toc420808503"/>
      <w:bookmarkStart w:id="3094" w:name="_Toc432382465"/>
      <w:bookmarkStart w:id="3095" w:name="_Toc101174816"/>
      <w:bookmarkStart w:id="3096" w:name="_Toc101191666"/>
      <w:bookmarkStart w:id="3097" w:name="_Toc116040477"/>
      <w:bookmarkStart w:id="3098" w:name="_Toc398538173"/>
      <w:r>
        <w:rPr>
          <w:rFonts w:hint="eastAsia"/>
        </w:rPr>
        <w:t>第</w:t>
      </w:r>
      <w:r>
        <w:t>121</w:t>
      </w:r>
      <w:r w:rsidRPr="00CA3954">
        <w:t>.543</w:t>
      </w:r>
      <w:r w:rsidRPr="00CA3954">
        <w:rPr>
          <w:rFonts w:hint="eastAsia"/>
        </w:rPr>
        <w:t>条操纵装置的控制</w:t>
      </w:r>
      <w:bookmarkEnd w:id="3092"/>
      <w:bookmarkEnd w:id="3093"/>
      <w:bookmarkEnd w:id="3094"/>
      <w:bookmarkEnd w:id="3095"/>
      <w:bookmarkEnd w:id="3096"/>
      <w:bookmarkEnd w:id="3097"/>
      <w:bookmarkEnd w:id="3098"/>
    </w:p>
    <w:p w:rsidR="007B4C4D" w:rsidRDefault="007B4C4D" w:rsidP="002012B0">
      <w:pPr>
        <w:pStyle w:val="Af"/>
        <w:ind w:firstLine="560"/>
      </w:pPr>
      <w:r>
        <w:rPr>
          <w:rFonts w:hint="eastAsia"/>
        </w:rPr>
        <w:t>机长不得允许不符合下列规定之一的人员</w:t>
      </w:r>
      <w:r w:rsidRPr="00CA3954">
        <w:rPr>
          <w:rFonts w:hint="eastAsia"/>
        </w:rPr>
        <w:t>在飞行期间控制操纵装置，</w:t>
      </w:r>
      <w:r>
        <w:rPr>
          <w:rFonts w:hint="eastAsia"/>
        </w:rPr>
        <w:t>任何不符合下列规定之一的</w:t>
      </w:r>
      <w:r w:rsidRPr="00CA3954">
        <w:rPr>
          <w:rFonts w:hint="eastAsia"/>
        </w:rPr>
        <w:t>人员也不得在飞行期间控制操纵装置：</w:t>
      </w:r>
    </w:p>
    <w:p w:rsidR="007B4C4D" w:rsidRDefault="007B4C4D" w:rsidP="00592BB3">
      <w:pPr>
        <w:pStyle w:val="Af"/>
        <w:ind w:firstLine="560"/>
      </w:pPr>
      <w:r w:rsidRPr="00CA3954">
        <w:t>(a)</w:t>
      </w:r>
      <w:r w:rsidRPr="00CA3954">
        <w:rPr>
          <w:rFonts w:hint="eastAsia"/>
        </w:rPr>
        <w:t>运行该飞机的合格证持有人的合格驾驶员；</w:t>
      </w:r>
    </w:p>
    <w:p w:rsidR="007B4C4D" w:rsidRDefault="007B4C4D" w:rsidP="002012B0">
      <w:pPr>
        <w:pStyle w:val="Af"/>
        <w:ind w:firstLine="560"/>
      </w:pPr>
      <w:r w:rsidRPr="00CA3954">
        <w:t>(b)</w:t>
      </w:r>
      <w:r w:rsidRPr="00CA3954">
        <w:rPr>
          <w:rFonts w:hint="eastAsia"/>
        </w:rPr>
        <w:t>得到机长允许、有资格在该飞机上飞行的正在执行飞行运行检查任务的局方监察员或者局方委任代表；</w:t>
      </w:r>
    </w:p>
    <w:p w:rsidR="007B4C4D" w:rsidRDefault="007B4C4D" w:rsidP="002012B0">
      <w:pPr>
        <w:pStyle w:val="Af"/>
        <w:ind w:firstLine="560"/>
      </w:pPr>
      <w:r w:rsidRPr="00CA3954">
        <w:t>(c)</w:t>
      </w:r>
      <w:r w:rsidRPr="00CA3954">
        <w:rPr>
          <w:rFonts w:hint="eastAsia"/>
        </w:rPr>
        <w:t>得到机长允许、有资格在该飞机上飞行并且获得了局方和运行该飞机的合格证持有人批准的另一合格证持有人的驾驶员。</w:t>
      </w:r>
    </w:p>
    <w:p w:rsidR="007B4C4D" w:rsidRPr="00CA3954" w:rsidRDefault="007B4C4D" w:rsidP="002012B0">
      <w:pPr>
        <w:pStyle w:val="B"/>
        <w:spacing w:before="240" w:after="240"/>
        <w:ind w:firstLine="560"/>
      </w:pPr>
      <w:bookmarkStart w:id="3099" w:name="_Toc395120551"/>
      <w:bookmarkStart w:id="3100" w:name="_Toc420808504"/>
      <w:bookmarkStart w:id="3101" w:name="_Toc432382466"/>
      <w:bookmarkStart w:id="3102" w:name="_Toc101174817"/>
      <w:bookmarkStart w:id="3103" w:name="_Toc101191667"/>
      <w:bookmarkStart w:id="3104" w:name="_Toc116040478"/>
      <w:bookmarkStart w:id="3105" w:name="_Toc398538174"/>
      <w:r>
        <w:rPr>
          <w:rFonts w:hint="eastAsia"/>
        </w:rPr>
        <w:t>第</w:t>
      </w:r>
      <w:r>
        <w:t>121</w:t>
      </w:r>
      <w:r w:rsidRPr="00CA3954">
        <w:t>.545</w:t>
      </w:r>
      <w:r w:rsidRPr="00CA3954">
        <w:rPr>
          <w:rFonts w:hint="eastAsia"/>
        </w:rPr>
        <w:t>条</w:t>
      </w:r>
      <w:bookmarkEnd w:id="3099"/>
      <w:bookmarkEnd w:id="3100"/>
      <w:bookmarkEnd w:id="3101"/>
      <w:r w:rsidRPr="00CA3954">
        <w:rPr>
          <w:rFonts w:hint="eastAsia"/>
        </w:rPr>
        <w:t>进入驾驶舱的人员的限制</w:t>
      </w:r>
      <w:bookmarkEnd w:id="3102"/>
      <w:bookmarkEnd w:id="3103"/>
      <w:bookmarkEnd w:id="3104"/>
      <w:bookmarkEnd w:id="3105"/>
    </w:p>
    <w:p w:rsidR="007B4C4D" w:rsidRDefault="007B4C4D" w:rsidP="002012B0">
      <w:pPr>
        <w:pStyle w:val="Af"/>
        <w:ind w:firstLine="560"/>
      </w:pPr>
      <w:r w:rsidRPr="00CA3954">
        <w:t>(a)</w:t>
      </w:r>
      <w:r w:rsidRPr="00CA3954">
        <w:rPr>
          <w:rFonts w:hint="eastAsia"/>
        </w:rPr>
        <w:t>下列人员可以进入飞机驾驶舱，但并不限制机长为了安全而要求其离开驾驶舱的应急决定权：</w:t>
      </w:r>
    </w:p>
    <w:p w:rsidR="007B4C4D" w:rsidRDefault="007B4C4D" w:rsidP="00592BB3">
      <w:pPr>
        <w:pStyle w:val="Af"/>
        <w:ind w:firstLine="560"/>
      </w:pPr>
      <w:r w:rsidRPr="00CA3954">
        <w:t>(1)</w:t>
      </w:r>
      <w:r w:rsidRPr="00CA3954">
        <w:rPr>
          <w:rFonts w:hint="eastAsia"/>
        </w:rPr>
        <w:t>机组成员；</w:t>
      </w:r>
    </w:p>
    <w:p w:rsidR="007B4C4D" w:rsidRDefault="007B4C4D" w:rsidP="002012B0">
      <w:pPr>
        <w:pStyle w:val="Af"/>
        <w:ind w:firstLine="560"/>
      </w:pPr>
      <w:r w:rsidRPr="00CA3954">
        <w:t>(2)</w:t>
      </w:r>
      <w:r w:rsidRPr="00CA3954">
        <w:rPr>
          <w:rFonts w:hint="eastAsia"/>
        </w:rPr>
        <w:t>正在执行任务的局方监察员或者局方委任代表；</w:t>
      </w:r>
    </w:p>
    <w:p w:rsidR="007B4C4D" w:rsidRDefault="007B4C4D" w:rsidP="002012B0">
      <w:pPr>
        <w:pStyle w:val="Af"/>
        <w:ind w:firstLine="560"/>
      </w:pPr>
      <w:r w:rsidRPr="00CA3954">
        <w:t>(3)</w:t>
      </w:r>
      <w:r w:rsidRPr="00CA3954">
        <w:rPr>
          <w:rFonts w:hint="eastAsia"/>
        </w:rPr>
        <w:t>得到机长允许并且其进入驾驶舱对于安全运行是必需或者有益的人员；</w:t>
      </w:r>
    </w:p>
    <w:p w:rsidR="007B4C4D" w:rsidRDefault="007B4C4D" w:rsidP="002012B0">
      <w:pPr>
        <w:pStyle w:val="Af"/>
        <w:ind w:firstLine="560"/>
      </w:pPr>
      <w:r w:rsidRPr="00CA3954">
        <w:t>(4)</w:t>
      </w:r>
      <w:r w:rsidRPr="00CA3954">
        <w:rPr>
          <w:rFonts w:hint="eastAsia"/>
        </w:rPr>
        <w:t>经机长同意，并经合格证持有人特别批准的其他人员。</w:t>
      </w:r>
    </w:p>
    <w:p w:rsidR="007B4C4D" w:rsidRDefault="007B4C4D" w:rsidP="002012B0">
      <w:pPr>
        <w:pStyle w:val="Af"/>
        <w:ind w:firstLine="560"/>
      </w:pPr>
      <w:r w:rsidRPr="00CA3954">
        <w:t>(b)</w:t>
      </w:r>
      <w:r w:rsidRPr="00CA3954">
        <w:rPr>
          <w:rFonts w:hint="eastAsia"/>
        </w:rPr>
        <w:t>被准许进入驾驶舱的非机组人员，应当在客舱内有供该人员使用的座位，但下列人员在驾驶舱有供其使用的座位时除外：</w:t>
      </w:r>
    </w:p>
    <w:p w:rsidR="007B4C4D" w:rsidRDefault="007B4C4D" w:rsidP="002012B0">
      <w:pPr>
        <w:pStyle w:val="Af"/>
        <w:ind w:firstLine="560"/>
      </w:pPr>
      <w:r w:rsidRPr="00CA3954">
        <w:t>(1)</w:t>
      </w:r>
      <w:r w:rsidRPr="00CA3954">
        <w:rPr>
          <w:rFonts w:hint="eastAsia"/>
        </w:rPr>
        <w:t>正在对飞行操作进行检查或者观察的局方监察员或者经授权的局方委任代表；</w:t>
      </w:r>
    </w:p>
    <w:p w:rsidR="007B4C4D" w:rsidRDefault="007B4C4D" w:rsidP="00592BB3">
      <w:pPr>
        <w:pStyle w:val="Af"/>
        <w:ind w:firstLine="560"/>
      </w:pPr>
      <w:r w:rsidRPr="00CA3954">
        <w:t>(2)</w:t>
      </w:r>
      <w:r w:rsidRPr="00CA3954">
        <w:rPr>
          <w:rFonts w:hint="eastAsia"/>
        </w:rPr>
        <w:t>局方批准进行空中交通管制程序观察的空中交通管制员；</w:t>
      </w:r>
    </w:p>
    <w:p w:rsidR="007B4C4D" w:rsidRDefault="007B4C4D" w:rsidP="002012B0">
      <w:pPr>
        <w:pStyle w:val="Af"/>
        <w:ind w:firstLine="560"/>
      </w:pPr>
      <w:r w:rsidRPr="00CA3954">
        <w:t>(3)</w:t>
      </w:r>
      <w:r w:rsidRPr="00CA3954">
        <w:rPr>
          <w:rFonts w:hint="eastAsia"/>
        </w:rPr>
        <w:t>合格证持有人雇用的持有执照的航空人员；</w:t>
      </w:r>
    </w:p>
    <w:p w:rsidR="007B4C4D" w:rsidRDefault="007B4C4D" w:rsidP="002012B0">
      <w:pPr>
        <w:pStyle w:val="Af"/>
        <w:ind w:firstLine="560"/>
      </w:pPr>
      <w:r w:rsidRPr="00CA3954">
        <w:t>(4)</w:t>
      </w:r>
      <w:r w:rsidRPr="00CA3954">
        <w:rPr>
          <w:rFonts w:hint="eastAsia"/>
        </w:rPr>
        <w:t>其他合格证持有人雇用的持有执照的航空人员，该员得到运行该飞机的合格证持有人的批准；</w:t>
      </w:r>
    </w:p>
    <w:p w:rsidR="007B4C4D" w:rsidRDefault="007B4C4D" w:rsidP="002012B0">
      <w:pPr>
        <w:pStyle w:val="Af"/>
        <w:ind w:firstLine="560"/>
      </w:pPr>
      <w:r w:rsidRPr="00CA3954">
        <w:t>(5)</w:t>
      </w:r>
      <w:r w:rsidRPr="00CA3954">
        <w:rPr>
          <w:rFonts w:hint="eastAsia"/>
        </w:rPr>
        <w:t>运行该飞机的合格证持有人的雇员，其职责与飞行运作的实施或者计划、或者空中监视飞机设备或者操作程序直接有关，此人进入驾驶舱对于完成其任务是必需的，并且已得到在运行手册中列出的有批准权的主管人员的书面批准；</w:t>
      </w:r>
    </w:p>
    <w:p w:rsidR="007B4C4D" w:rsidRDefault="007B4C4D" w:rsidP="002012B0">
      <w:pPr>
        <w:pStyle w:val="Af"/>
        <w:ind w:firstLine="560"/>
      </w:pPr>
      <w:r w:rsidRPr="00CA3954">
        <w:t>(6)</w:t>
      </w:r>
      <w:r w:rsidRPr="00CA3954">
        <w:rPr>
          <w:rFonts w:hint="eastAsia"/>
        </w:rPr>
        <w:t>该飞机或者其部件的制造厂家技术代表，其职责与空中监视飞机设备或者操作程序直接有关，进入驾驶舱对于完成其职责是必需的，并已得到该合格证持有人在运行手册中列出的有批准权的运行部门负责人的书面批准。</w:t>
      </w:r>
    </w:p>
    <w:p w:rsidR="007B4C4D" w:rsidRPr="00CA3954" w:rsidRDefault="007B4C4D" w:rsidP="002012B0">
      <w:pPr>
        <w:pStyle w:val="B"/>
        <w:spacing w:before="240" w:after="240"/>
        <w:ind w:firstLine="560"/>
      </w:pPr>
      <w:bookmarkStart w:id="3106" w:name="_Toc395120552"/>
      <w:bookmarkStart w:id="3107" w:name="_Toc420808505"/>
      <w:bookmarkStart w:id="3108" w:name="_Toc432382467"/>
      <w:bookmarkStart w:id="3109" w:name="_Toc101174818"/>
      <w:bookmarkStart w:id="3110" w:name="_Toc101191668"/>
      <w:bookmarkStart w:id="3111" w:name="_Toc116040479"/>
      <w:bookmarkStart w:id="3112" w:name="_Toc398538175"/>
      <w:r>
        <w:rPr>
          <w:rFonts w:hint="eastAsia"/>
        </w:rPr>
        <w:t>第</w:t>
      </w:r>
      <w:r>
        <w:t>121</w:t>
      </w:r>
      <w:r w:rsidRPr="00CA3954">
        <w:t>.547</w:t>
      </w:r>
      <w:r w:rsidRPr="00CA3954">
        <w:rPr>
          <w:rFonts w:hint="eastAsia"/>
        </w:rPr>
        <w:t>条局方监察员进入驾驶舱的权力</w:t>
      </w:r>
      <w:bookmarkEnd w:id="3106"/>
      <w:bookmarkEnd w:id="3107"/>
      <w:bookmarkEnd w:id="3108"/>
      <w:bookmarkEnd w:id="3109"/>
      <w:bookmarkEnd w:id="3110"/>
      <w:bookmarkEnd w:id="3111"/>
      <w:bookmarkEnd w:id="3112"/>
    </w:p>
    <w:p w:rsidR="007B4C4D" w:rsidRDefault="007B4C4D" w:rsidP="002012B0">
      <w:pPr>
        <w:pStyle w:val="Af"/>
        <w:ind w:firstLine="560"/>
      </w:pPr>
      <w:r w:rsidRPr="00CA3954">
        <w:rPr>
          <w:rFonts w:hint="eastAsia"/>
        </w:rPr>
        <w:t>局方指定的监察员执行监察任务时，向机长出示局方监察员证件后，机长应当允许该监察员不受阻碍地进入该飞机的驾驶舱。</w:t>
      </w:r>
    </w:p>
    <w:p w:rsidR="007B4C4D" w:rsidRPr="00CA3954" w:rsidRDefault="007B4C4D" w:rsidP="002012B0">
      <w:pPr>
        <w:pStyle w:val="B"/>
        <w:spacing w:before="240" w:after="240"/>
        <w:ind w:firstLine="560"/>
      </w:pPr>
      <w:bookmarkStart w:id="3113" w:name="_Toc395120553"/>
      <w:bookmarkStart w:id="3114" w:name="_Toc420808506"/>
      <w:bookmarkStart w:id="3115" w:name="_Toc432382468"/>
      <w:bookmarkStart w:id="3116" w:name="_Toc101174819"/>
      <w:bookmarkStart w:id="3117" w:name="_Toc101191669"/>
      <w:bookmarkStart w:id="3118" w:name="_Toc116040480"/>
      <w:bookmarkStart w:id="3119" w:name="_Toc398538176"/>
      <w:r>
        <w:rPr>
          <w:rFonts w:hint="eastAsia"/>
        </w:rPr>
        <w:t>第</w:t>
      </w:r>
      <w:r>
        <w:t>121</w:t>
      </w:r>
      <w:r w:rsidRPr="00CA3954">
        <w:t>.549</w:t>
      </w:r>
      <w:r w:rsidRPr="00CA3954">
        <w:rPr>
          <w:rFonts w:hint="eastAsia"/>
        </w:rPr>
        <w:t>条飞行装具</w:t>
      </w:r>
      <w:bookmarkEnd w:id="3113"/>
      <w:bookmarkEnd w:id="3114"/>
      <w:bookmarkEnd w:id="3115"/>
      <w:bookmarkEnd w:id="3116"/>
      <w:bookmarkEnd w:id="3117"/>
      <w:bookmarkEnd w:id="3118"/>
      <w:bookmarkEnd w:id="3119"/>
    </w:p>
    <w:p w:rsidR="007B4C4D" w:rsidRDefault="007B4C4D" w:rsidP="002012B0">
      <w:pPr>
        <w:pStyle w:val="Af"/>
        <w:ind w:firstLine="560"/>
      </w:pPr>
      <w:r w:rsidRPr="00CA3954">
        <w:t>(a)</w:t>
      </w:r>
      <w:r w:rsidRPr="00CA3954">
        <w:rPr>
          <w:rFonts w:hint="eastAsia"/>
        </w:rPr>
        <w:t>机长应当保证在每次飞行中，飞机上带有合适的航空图表资料，其中应当包含有关导航设施和仪表进近程序的足够信息。</w:t>
      </w:r>
    </w:p>
    <w:p w:rsidR="007B4C4D" w:rsidRDefault="007B4C4D" w:rsidP="002012B0">
      <w:pPr>
        <w:pStyle w:val="Af"/>
        <w:ind w:firstLine="560"/>
      </w:pPr>
      <w:r w:rsidRPr="00CA3954">
        <w:t>(b)</w:t>
      </w:r>
      <w:r w:rsidRPr="00CA3954">
        <w:rPr>
          <w:rFonts w:hint="eastAsia"/>
        </w:rPr>
        <w:t>在每次飞行中，每个机组成员应当有一个处于良好工作状态的手电筒，供其随时使用。</w:t>
      </w:r>
    </w:p>
    <w:p w:rsidR="007B4C4D" w:rsidRDefault="007B4C4D" w:rsidP="002012B0">
      <w:pPr>
        <w:pStyle w:val="B"/>
        <w:spacing w:before="240" w:after="240"/>
        <w:ind w:firstLine="560"/>
      </w:pPr>
      <w:bookmarkStart w:id="3120" w:name="_Toc398538177"/>
      <w:r w:rsidRPr="00704380">
        <w:rPr>
          <w:rFonts w:hint="eastAsia"/>
        </w:rPr>
        <w:t>第</w:t>
      </w:r>
      <w:r w:rsidRPr="00704380">
        <w:t>121.550</w:t>
      </w:r>
      <w:r w:rsidRPr="00704380">
        <w:rPr>
          <w:rFonts w:hint="eastAsia"/>
        </w:rPr>
        <w:t>条机场运行最低标准</w:t>
      </w:r>
      <w:bookmarkEnd w:id="3120"/>
    </w:p>
    <w:p w:rsidR="007B4C4D" w:rsidRDefault="007B4C4D" w:rsidP="002012B0">
      <w:pPr>
        <w:pStyle w:val="Af"/>
        <w:ind w:firstLine="560"/>
      </w:pPr>
      <w:r w:rsidRPr="00704380">
        <w:t>(a)</w:t>
      </w:r>
      <w:r w:rsidRPr="00704380">
        <w:rPr>
          <w:rFonts w:hint="eastAsia"/>
        </w:rPr>
        <w:t>合格证持有人应当对每一运行的机场制定自己的机场运行最低标准。</w:t>
      </w:r>
      <w:r w:rsidRPr="00717296">
        <w:rPr>
          <w:rFonts w:hint="eastAsia"/>
        </w:rPr>
        <w:t>除非机场所在国民航当局特殊批准，</w:t>
      </w:r>
      <w:r w:rsidRPr="00704380">
        <w:rPr>
          <w:rFonts w:hint="eastAsia"/>
        </w:rPr>
        <w:t>合格证持有人制定的机场运行最低标准不得低于</w:t>
      </w:r>
      <w:r>
        <w:rPr>
          <w:rFonts w:hint="eastAsia"/>
        </w:rPr>
        <w:t>该民航当</w:t>
      </w:r>
      <w:r w:rsidRPr="00704380">
        <w:rPr>
          <w:rFonts w:hint="eastAsia"/>
        </w:rPr>
        <w:t>局为该机场确定的最低标准。</w:t>
      </w:r>
    </w:p>
    <w:p w:rsidR="007B4C4D" w:rsidRPr="00CD3282" w:rsidRDefault="007B4C4D" w:rsidP="002012B0">
      <w:pPr>
        <w:pStyle w:val="Af"/>
        <w:ind w:firstLine="560"/>
      </w:pPr>
      <w:r w:rsidRPr="00704380">
        <w:t>(b)</w:t>
      </w:r>
      <w:r w:rsidRPr="00704380">
        <w:rPr>
          <w:rFonts w:hint="eastAsia"/>
        </w:rPr>
        <w:t>合格证持有人制定机场运行最低标准的方法应当得到局方批准。</w:t>
      </w:r>
    </w:p>
    <w:p w:rsidR="007B4C4D" w:rsidRPr="00CA3954" w:rsidRDefault="007B4C4D" w:rsidP="002012B0">
      <w:pPr>
        <w:pStyle w:val="B"/>
        <w:spacing w:before="240" w:after="240"/>
        <w:ind w:firstLine="560"/>
      </w:pPr>
      <w:bookmarkStart w:id="3121" w:name="_Toc395120554"/>
      <w:bookmarkStart w:id="3122" w:name="_Toc420808507"/>
      <w:bookmarkStart w:id="3123" w:name="_Toc432382469"/>
      <w:bookmarkStart w:id="3124" w:name="_Toc101174820"/>
      <w:bookmarkStart w:id="3125" w:name="_Toc101191670"/>
      <w:bookmarkStart w:id="3126" w:name="_Toc116040481"/>
      <w:bookmarkStart w:id="3127" w:name="_Toc398538178"/>
      <w:r>
        <w:rPr>
          <w:rFonts w:hint="eastAsia"/>
        </w:rPr>
        <w:t>第</w:t>
      </w:r>
      <w:r>
        <w:t>121</w:t>
      </w:r>
      <w:r w:rsidRPr="00CA3954">
        <w:t>.551</w:t>
      </w:r>
      <w:r w:rsidRPr="00CA3954">
        <w:rPr>
          <w:rFonts w:hint="eastAsia"/>
        </w:rPr>
        <w:t>条国内、国际定期载客运行的运行限制或者暂停运行</w:t>
      </w:r>
      <w:bookmarkEnd w:id="3121"/>
      <w:bookmarkEnd w:id="3122"/>
      <w:bookmarkEnd w:id="3123"/>
      <w:bookmarkEnd w:id="3124"/>
      <w:bookmarkEnd w:id="3125"/>
      <w:bookmarkEnd w:id="3126"/>
      <w:bookmarkEnd w:id="3127"/>
    </w:p>
    <w:p w:rsidR="007B4C4D" w:rsidRDefault="007B4C4D" w:rsidP="002012B0">
      <w:pPr>
        <w:pStyle w:val="Af"/>
        <w:ind w:firstLine="560"/>
      </w:pPr>
      <w:r w:rsidRPr="00CA3954">
        <w:rPr>
          <w:rFonts w:hint="eastAsia"/>
        </w:rPr>
        <w:t>当合格证持有人了解到某些情况，包括机场或者跑道情况等，对安全运行构成威胁时，该合格证持有人应当限制或者暂停运行，直到这些情况消除为止。</w:t>
      </w:r>
    </w:p>
    <w:p w:rsidR="007B4C4D" w:rsidRPr="00CA3954" w:rsidRDefault="007B4C4D" w:rsidP="002012B0">
      <w:pPr>
        <w:pStyle w:val="B"/>
        <w:spacing w:before="240" w:after="240"/>
        <w:ind w:firstLine="560"/>
      </w:pPr>
      <w:bookmarkStart w:id="3128" w:name="_Toc101174821"/>
      <w:bookmarkStart w:id="3129" w:name="_Toc101191671"/>
      <w:bookmarkStart w:id="3130" w:name="_Toc116040482"/>
      <w:bookmarkStart w:id="3131" w:name="_Toc398538179"/>
      <w:r>
        <w:rPr>
          <w:rFonts w:hint="eastAsia"/>
        </w:rPr>
        <w:t>第</w:t>
      </w:r>
      <w:r>
        <w:t>121</w:t>
      </w:r>
      <w:r w:rsidRPr="00CA3954">
        <w:t>.552</w:t>
      </w:r>
      <w:r w:rsidRPr="00CA3954">
        <w:rPr>
          <w:rFonts w:hint="eastAsia"/>
        </w:rPr>
        <w:t>条补充运行的运行限制或者暂停运行</w:t>
      </w:r>
      <w:bookmarkEnd w:id="3128"/>
      <w:bookmarkEnd w:id="3129"/>
      <w:bookmarkEnd w:id="3130"/>
      <w:bookmarkEnd w:id="3131"/>
    </w:p>
    <w:p w:rsidR="007B4C4D" w:rsidRDefault="007B4C4D" w:rsidP="002012B0">
      <w:pPr>
        <w:pStyle w:val="Af"/>
        <w:ind w:firstLine="560"/>
      </w:pPr>
      <w:r w:rsidRPr="00CA3954">
        <w:rPr>
          <w:rFonts w:hint="eastAsia"/>
        </w:rPr>
        <w:t>当实施补充运行的合格证持有人或者机长了解到某些情况，包括机场和跑道情况等，对安全运行构成威胁时，该合格证持有人或者机长应当根据当时的情况限制或者暂停运行，直到这些情况消除为止。</w:t>
      </w:r>
    </w:p>
    <w:p w:rsidR="007B4C4D" w:rsidRPr="00CA3954" w:rsidRDefault="007B4C4D" w:rsidP="002012B0">
      <w:pPr>
        <w:pStyle w:val="B"/>
        <w:spacing w:before="240" w:after="240"/>
        <w:ind w:firstLine="560"/>
      </w:pPr>
      <w:bookmarkStart w:id="3132" w:name="_Toc395120555"/>
      <w:bookmarkStart w:id="3133" w:name="_Toc420808508"/>
      <w:bookmarkStart w:id="3134" w:name="_Toc432382470"/>
      <w:bookmarkStart w:id="3135" w:name="_Toc101174822"/>
      <w:bookmarkStart w:id="3136" w:name="_Toc101191672"/>
      <w:bookmarkStart w:id="3137" w:name="_Toc116040483"/>
      <w:bookmarkStart w:id="3138" w:name="_Toc398538180"/>
      <w:r>
        <w:rPr>
          <w:rFonts w:hint="eastAsia"/>
        </w:rPr>
        <w:t>第</w:t>
      </w:r>
      <w:r>
        <w:t>121</w:t>
      </w:r>
      <w:r w:rsidRPr="00CA3954">
        <w:t>.553</w:t>
      </w:r>
      <w:r w:rsidRPr="00CA3954">
        <w:rPr>
          <w:rFonts w:hint="eastAsia"/>
        </w:rPr>
        <w:t>条国内、国际定期载客运行对批准航路和限制</w:t>
      </w:r>
      <w:bookmarkEnd w:id="3132"/>
      <w:bookmarkEnd w:id="3133"/>
      <w:bookmarkEnd w:id="3134"/>
      <w:r w:rsidRPr="00CA3954">
        <w:rPr>
          <w:rFonts w:hint="eastAsia"/>
        </w:rPr>
        <w:t>的遵守</w:t>
      </w:r>
      <w:bookmarkEnd w:id="3135"/>
      <w:bookmarkEnd w:id="3136"/>
      <w:bookmarkEnd w:id="3137"/>
      <w:bookmarkEnd w:id="3138"/>
    </w:p>
    <w:p w:rsidR="007B4C4D" w:rsidRDefault="007B4C4D" w:rsidP="002012B0">
      <w:pPr>
        <w:pStyle w:val="Af"/>
        <w:ind w:firstLine="560"/>
      </w:pPr>
      <w:r w:rsidRPr="00CA3954">
        <w:rPr>
          <w:rFonts w:hint="eastAsia"/>
        </w:rPr>
        <w:t>驾驶员在国内、国际定期载客运行中操作飞机时应当遵守下列规定：</w:t>
      </w:r>
    </w:p>
    <w:p w:rsidR="007B4C4D" w:rsidRDefault="007B4C4D" w:rsidP="002012B0">
      <w:pPr>
        <w:pStyle w:val="Af"/>
        <w:ind w:firstLine="560"/>
      </w:pPr>
      <w:r w:rsidRPr="00CA3954">
        <w:t>(a)</w:t>
      </w:r>
      <w:r w:rsidRPr="00CA3954">
        <w:rPr>
          <w:rFonts w:hint="eastAsia"/>
        </w:rPr>
        <w:t>不得在其运行规范规定以外的航路或者航段上飞行。</w:t>
      </w:r>
    </w:p>
    <w:p w:rsidR="007B4C4D" w:rsidRDefault="007B4C4D" w:rsidP="002012B0">
      <w:pPr>
        <w:pStyle w:val="Af"/>
        <w:ind w:firstLine="560"/>
        <w:rPr>
          <w:ins w:id="3139" w:author="zhutao" w:date="2015-01-14T10:52:00Z"/>
        </w:rPr>
      </w:pPr>
      <w:r w:rsidRPr="00CA3954">
        <w:t>(b)</w:t>
      </w:r>
      <w:r w:rsidRPr="00CA3954">
        <w:rPr>
          <w:rFonts w:hint="eastAsia"/>
        </w:rPr>
        <w:t>应当遵守其运行规范规定的限制。</w:t>
      </w:r>
    </w:p>
    <w:p w:rsidR="00BC31FE" w:rsidRDefault="00BC31FE" w:rsidP="002012B0">
      <w:pPr>
        <w:pStyle w:val="Af"/>
        <w:ind w:firstLine="560"/>
      </w:pPr>
    </w:p>
    <w:p w:rsidR="007B4C4D" w:rsidRPr="00CA3954" w:rsidRDefault="007B4C4D" w:rsidP="002012B0">
      <w:pPr>
        <w:pStyle w:val="B"/>
        <w:spacing w:before="240" w:after="240"/>
        <w:ind w:firstLine="560"/>
      </w:pPr>
      <w:bookmarkStart w:id="3140" w:name="_Toc395120556"/>
      <w:bookmarkStart w:id="3141" w:name="_Toc420808509"/>
      <w:bookmarkStart w:id="3142" w:name="_Toc432382471"/>
      <w:bookmarkStart w:id="3143" w:name="_Toc101174823"/>
      <w:bookmarkStart w:id="3144" w:name="_Toc101191673"/>
      <w:bookmarkStart w:id="3145" w:name="_Toc116040484"/>
      <w:bookmarkStart w:id="3146" w:name="_Toc398538181"/>
      <w:r>
        <w:rPr>
          <w:rFonts w:hint="eastAsia"/>
        </w:rPr>
        <w:t>第</w:t>
      </w:r>
      <w:r>
        <w:t>121</w:t>
      </w:r>
      <w:r w:rsidRPr="00CA3954">
        <w:t>.555</w:t>
      </w:r>
      <w:r w:rsidRPr="00CA3954">
        <w:rPr>
          <w:rFonts w:hint="eastAsia"/>
        </w:rPr>
        <w:t>条</w:t>
      </w:r>
      <w:ins w:id="3147" w:author="zhutao" w:date="2015-01-14T10:52:00Z">
        <w:r w:rsidR="00BC31FE" w:rsidRPr="00BC31FE">
          <w:rPr>
            <w:rFonts w:hint="eastAsia"/>
          </w:rPr>
          <w:t>飞行中燃油管理</w:t>
        </w:r>
      </w:ins>
      <w:del w:id="3148" w:author="zhutao" w:date="2015-01-14T10:52:00Z">
        <w:r w:rsidRPr="00CA3954" w:rsidDel="00BC31FE">
          <w:rPr>
            <w:rFonts w:hint="eastAsia"/>
          </w:rPr>
          <w:delText>最低油量的宣布</w:delText>
        </w:r>
      </w:del>
      <w:bookmarkEnd w:id="3140"/>
      <w:bookmarkEnd w:id="3141"/>
      <w:bookmarkEnd w:id="3142"/>
      <w:bookmarkEnd w:id="3143"/>
      <w:bookmarkEnd w:id="3144"/>
      <w:bookmarkEnd w:id="3145"/>
      <w:bookmarkEnd w:id="3146"/>
    </w:p>
    <w:p w:rsidR="00BC31FE" w:rsidRDefault="00BC31FE" w:rsidP="00BC31FE">
      <w:pPr>
        <w:pStyle w:val="Af"/>
        <w:ind w:firstLine="560"/>
        <w:rPr>
          <w:ins w:id="3149" w:author="zhutao" w:date="2015-01-14T10:51:00Z"/>
        </w:rPr>
      </w:pPr>
      <w:ins w:id="3150" w:author="zhutao" w:date="2015-01-14T10:51:00Z">
        <w:r>
          <w:rPr>
            <w:rFonts w:hint="eastAsia"/>
          </w:rPr>
          <w:t>（a）合格证持有人必须在运行手册中制定飞行中燃油检查和管理的政策和程序，并经局方批准。</w:t>
        </w:r>
      </w:ins>
    </w:p>
    <w:p w:rsidR="00BC31FE" w:rsidRDefault="00BC31FE" w:rsidP="00BC31FE">
      <w:pPr>
        <w:pStyle w:val="Af"/>
        <w:ind w:firstLine="560"/>
        <w:rPr>
          <w:ins w:id="3151" w:author="zhutao" w:date="2015-01-14T10:51:00Z"/>
        </w:rPr>
      </w:pPr>
      <w:ins w:id="3152" w:author="zhutao" w:date="2015-01-14T10:51:00Z">
        <w:r>
          <w:rPr>
            <w:rFonts w:hint="eastAsia"/>
          </w:rPr>
          <w:t>（b）机长必须随时确保机上剩余可用燃油量，不低于飞往可以安全着陆的机场的所需油量与计划最后储备油量之和。</w:t>
        </w:r>
      </w:ins>
    </w:p>
    <w:p w:rsidR="00BC31FE" w:rsidRDefault="00BC31FE" w:rsidP="00BC31FE">
      <w:pPr>
        <w:pStyle w:val="Af"/>
        <w:ind w:firstLine="560"/>
        <w:rPr>
          <w:ins w:id="3153" w:author="zhutao" w:date="2015-01-14T10:51:00Z"/>
        </w:rPr>
      </w:pPr>
      <w:ins w:id="3154" w:author="zhutao" w:date="2015-01-14T10:51:00Z">
        <w:r>
          <w:rPr>
            <w:rFonts w:hint="eastAsia"/>
          </w:rPr>
          <w:t>（c）如果飞行中燃油检查的结果表明，在所需着陆机场着陆时的机载剩余可用燃油量可能低于飞往备降机场的所需燃油量与计划最后储备燃油量之和时，机长必须评估所需着陆机场、目的地机场与航路的空中交通情况和天气趋势、导航设备开放状况等运行条件，以确保安全着陆时的机载剩余可用燃油量不低于最后储备燃油量。</w:t>
        </w:r>
      </w:ins>
    </w:p>
    <w:p w:rsidR="00BC31FE" w:rsidRDefault="00BC31FE" w:rsidP="00BC31FE">
      <w:pPr>
        <w:pStyle w:val="Af"/>
        <w:ind w:firstLine="560"/>
        <w:rPr>
          <w:ins w:id="3155" w:author="zhutao" w:date="2015-01-14T10:51:00Z"/>
        </w:rPr>
      </w:pPr>
      <w:ins w:id="3156" w:author="zhutao" w:date="2015-01-14T10:51:00Z">
        <w:r>
          <w:rPr>
            <w:rFonts w:hint="eastAsia"/>
          </w:rPr>
          <w:t>（d）在决定在某一特定机场着陆时，如经计算表明对飞往该机场现行许可的任何改变会导致着陆时的机载剩余可用燃油量低于计划最后储备燃油量时，机长必须通过宣布“最低燃油”或“MINIMUM FUEL”向空中交通管制部门通知最低油量状态，并通知飞行签派员。</w:t>
        </w:r>
      </w:ins>
    </w:p>
    <w:p w:rsidR="00BC31FE" w:rsidRDefault="00BC31FE" w:rsidP="00BC31FE">
      <w:pPr>
        <w:pStyle w:val="Af"/>
        <w:ind w:firstLine="560"/>
        <w:rPr>
          <w:ins w:id="3157" w:author="zhutao" w:date="2015-01-14T10:51:00Z"/>
        </w:rPr>
      </w:pPr>
      <w:ins w:id="3158" w:author="zhutao" w:date="2015-01-14T10:51:00Z">
        <w:r>
          <w:rPr>
            <w:rFonts w:hint="eastAsia"/>
          </w:rPr>
          <w:t>（e）宣布“最低油量”是通知空中交通管制部门对现行许可的任何改变会导致使用低于签派的最后储备燃油着陆。这并非指紧急状况，仅表示如果再出现不适当耽搁很可能发生紧急状况。</w:t>
        </w:r>
      </w:ins>
    </w:p>
    <w:p w:rsidR="007B4C4D" w:rsidDel="00BC31FE" w:rsidRDefault="00BC31FE" w:rsidP="00BC31FE">
      <w:pPr>
        <w:pStyle w:val="Af"/>
        <w:ind w:firstLine="560"/>
        <w:rPr>
          <w:del w:id="3159" w:author="zhutao" w:date="2015-01-14T10:51:00Z"/>
        </w:rPr>
      </w:pPr>
      <w:ins w:id="3160" w:author="zhutao" w:date="2015-01-14T10:51:00Z">
        <w:r>
          <w:rPr>
            <w:rFonts w:hint="eastAsia"/>
          </w:rPr>
          <w:t>（f）当预计在距离最近的能安全着陆的合适机场着陆时的机载剩余可用燃油量低于计划最后储备燃油量时，机长必须通过广播“MAYDAY MAYDAY MAYDAY FUEL”宣布燃油紧急状况。</w:t>
        </w:r>
      </w:ins>
      <w:del w:id="3161" w:author="zhutao" w:date="2015-01-14T10:51:00Z">
        <w:r w:rsidR="007B4C4D" w:rsidRPr="00CA3954" w:rsidDel="00BC31FE">
          <w:delText>(a)</w:delText>
        </w:r>
        <w:r w:rsidR="007B4C4D" w:rsidRPr="00CA3954" w:rsidDel="00BC31FE">
          <w:rPr>
            <w:rFonts w:hint="eastAsia"/>
          </w:rPr>
          <w:delText>当出现最低燃油量状况时，机长应当遵守下列规定：</w:delText>
        </w:r>
      </w:del>
    </w:p>
    <w:p w:rsidR="007B4C4D" w:rsidDel="00BC31FE" w:rsidRDefault="007B4C4D" w:rsidP="00592BB3">
      <w:pPr>
        <w:pStyle w:val="Af"/>
        <w:ind w:firstLine="560"/>
        <w:rPr>
          <w:del w:id="3162" w:author="zhutao" w:date="2015-01-14T10:51:00Z"/>
        </w:rPr>
      </w:pPr>
      <w:del w:id="3163" w:author="zhutao" w:date="2015-01-14T10:51:00Z">
        <w:r w:rsidRPr="00CA3954" w:rsidDel="00BC31FE">
          <w:delText>(1)</w:delText>
        </w:r>
        <w:r w:rsidRPr="00CA3954" w:rsidDel="00BC31FE">
          <w:rPr>
            <w:rFonts w:hint="eastAsia"/>
          </w:rPr>
          <w:delText>向空中交通管制员宣布“最低油量”；</w:delText>
        </w:r>
      </w:del>
    </w:p>
    <w:p w:rsidR="007B4C4D" w:rsidDel="00BC31FE" w:rsidRDefault="007B4C4D" w:rsidP="002012B0">
      <w:pPr>
        <w:pStyle w:val="Af"/>
        <w:ind w:firstLine="560"/>
        <w:rPr>
          <w:del w:id="3164" w:author="zhutao" w:date="2015-01-14T10:51:00Z"/>
        </w:rPr>
      </w:pPr>
      <w:del w:id="3165" w:author="zhutao" w:date="2015-01-14T10:51:00Z">
        <w:r w:rsidRPr="00CA3954" w:rsidDel="00BC31FE">
          <w:delText>(2)</w:delText>
        </w:r>
        <w:r w:rsidRPr="00CA3954" w:rsidDel="00BC31FE">
          <w:rPr>
            <w:rFonts w:hint="eastAsia"/>
          </w:rPr>
          <w:delText>向空中交通管制员报告剩余的可用燃油还能飞多少分钟；</w:delText>
        </w:r>
      </w:del>
    </w:p>
    <w:p w:rsidR="007B4C4D" w:rsidDel="00BC31FE" w:rsidRDefault="007B4C4D" w:rsidP="00592BB3">
      <w:pPr>
        <w:pStyle w:val="Af"/>
        <w:ind w:firstLine="560"/>
        <w:rPr>
          <w:del w:id="3166" w:author="zhutao" w:date="2015-01-14T10:51:00Z"/>
        </w:rPr>
      </w:pPr>
      <w:del w:id="3167" w:author="zhutao" w:date="2015-01-14T10:51:00Z">
        <w:r w:rsidRPr="00CA3954" w:rsidDel="00BC31FE">
          <w:delText>(3)</w:delText>
        </w:r>
        <w:r w:rsidRPr="00CA3954" w:rsidDel="00BC31FE">
          <w:rPr>
            <w:rFonts w:hint="eastAsia"/>
          </w:rPr>
          <w:delText>继续按照空中交通管制员同意的航路飞行；</w:delText>
        </w:r>
      </w:del>
    </w:p>
    <w:p w:rsidR="007B4C4D" w:rsidDel="00BC31FE" w:rsidRDefault="007B4C4D" w:rsidP="002012B0">
      <w:pPr>
        <w:pStyle w:val="Af"/>
        <w:ind w:firstLine="560"/>
        <w:rPr>
          <w:del w:id="3168" w:author="zhutao" w:date="2015-01-14T10:51:00Z"/>
        </w:rPr>
      </w:pPr>
      <w:del w:id="3169" w:author="zhutao" w:date="2015-01-14T10:51:00Z">
        <w:r w:rsidRPr="00CA3954" w:rsidDel="00BC31FE">
          <w:delText>(4)</w:delText>
        </w:r>
        <w:r w:rsidRPr="00CA3954" w:rsidDel="00BC31FE">
          <w:rPr>
            <w:rFonts w:hint="eastAsia"/>
          </w:rPr>
          <w:delText>通知飞行签派员，已宣布了最低油量；</w:delText>
        </w:r>
      </w:del>
    </w:p>
    <w:p w:rsidR="007B4C4D" w:rsidDel="00BC31FE" w:rsidRDefault="007B4C4D" w:rsidP="002012B0">
      <w:pPr>
        <w:pStyle w:val="Af"/>
        <w:ind w:firstLine="560"/>
        <w:rPr>
          <w:del w:id="3170" w:author="zhutao" w:date="2015-01-14T10:51:00Z"/>
        </w:rPr>
      </w:pPr>
      <w:del w:id="3171" w:author="zhutao" w:date="2015-01-14T10:51:00Z">
        <w:r w:rsidRPr="00CA3954" w:rsidDel="00BC31FE">
          <w:delText>(5)</w:delText>
        </w:r>
        <w:r w:rsidRPr="00CA3954" w:rsidDel="00BC31FE">
          <w:rPr>
            <w:rFonts w:hint="eastAsia"/>
          </w:rPr>
          <w:delText>如果按照目视飞行规则或者在无雷达地区实施运行，报告现在位置和预计到达目的地的时间。</w:delText>
        </w:r>
      </w:del>
    </w:p>
    <w:p w:rsidR="007B4C4D" w:rsidDel="00BC31FE" w:rsidRDefault="007B4C4D" w:rsidP="002012B0">
      <w:pPr>
        <w:pStyle w:val="Af"/>
        <w:ind w:firstLine="560"/>
        <w:rPr>
          <w:del w:id="3172" w:author="zhutao" w:date="2015-01-14T10:51:00Z"/>
        </w:rPr>
      </w:pPr>
      <w:del w:id="3173" w:author="zhutao" w:date="2015-01-14T10:51:00Z">
        <w:r w:rsidRPr="00CA3954" w:rsidDel="00BC31FE">
          <w:delText>(b)</w:delText>
        </w:r>
        <w:r w:rsidRPr="00CA3954" w:rsidDel="00BC31FE">
          <w:rPr>
            <w:rFonts w:hint="eastAsia"/>
          </w:rPr>
          <w:delText>最低油量是指飞行过程中应当报告空中交通管制员采取应急措施的一个特定燃油油量最低值。该油量是在考虑到规定的燃油油量指示系统误差后，最多可以供飞机在飞抵着陆机场后，能以等待空速在高于机场标高</w:delText>
        </w:r>
        <w:r w:rsidRPr="00CA3954" w:rsidDel="00BC31FE">
          <w:delText>450</w:delText>
        </w:r>
        <w:r w:rsidRPr="00CA3954" w:rsidDel="00BC31FE">
          <w:rPr>
            <w:rFonts w:hint="eastAsia"/>
          </w:rPr>
          <w:delText>米</w:delText>
        </w:r>
        <w:r w:rsidRPr="00CA3954" w:rsidDel="00BC31FE">
          <w:delText>(1500</w:delText>
        </w:r>
        <w:r w:rsidRPr="00CA3954" w:rsidDel="00BC31FE">
          <w:rPr>
            <w:rFonts w:hint="eastAsia"/>
          </w:rPr>
          <w:delText>英尺</w:delText>
        </w:r>
        <w:r w:rsidRPr="00CA3954" w:rsidDel="00BC31FE">
          <w:delText>)</w:delText>
        </w:r>
        <w:r w:rsidRPr="00CA3954" w:rsidDel="00BC31FE">
          <w:rPr>
            <w:rFonts w:hint="eastAsia"/>
          </w:rPr>
          <w:delText>的高度上飞行</w:delText>
        </w:r>
        <w:r w:rsidRPr="00CA3954" w:rsidDel="00BC31FE">
          <w:delText>30</w:delText>
        </w:r>
        <w:r w:rsidRPr="00CA3954" w:rsidDel="00BC31FE">
          <w:rPr>
            <w:rFonts w:hint="eastAsia"/>
          </w:rPr>
          <w:delText>分钟。</w:delText>
        </w:r>
      </w:del>
    </w:p>
    <w:p w:rsidR="00BC31FE" w:rsidRDefault="00BC31FE" w:rsidP="002012B0">
      <w:pPr>
        <w:pStyle w:val="Af"/>
        <w:ind w:firstLine="560"/>
        <w:rPr>
          <w:ins w:id="3174" w:author="zhutao" w:date="2015-01-14T10:52:00Z"/>
        </w:rPr>
      </w:pPr>
    </w:p>
    <w:p w:rsidR="007B4C4D" w:rsidRPr="00CA3954" w:rsidRDefault="007B4C4D" w:rsidP="007E64BC">
      <w:pPr>
        <w:pStyle w:val="B"/>
        <w:spacing w:before="240" w:after="240"/>
        <w:ind w:firstLine="560"/>
      </w:pPr>
      <w:bookmarkStart w:id="3175" w:name="_Toc101174824"/>
      <w:bookmarkStart w:id="3176" w:name="_Toc101191674"/>
      <w:bookmarkStart w:id="3177" w:name="_Toc116040485"/>
      <w:bookmarkStart w:id="3178" w:name="_Toc398538182"/>
      <w:r>
        <w:rPr>
          <w:rFonts w:hint="eastAsia"/>
        </w:rPr>
        <w:t>第</w:t>
      </w:r>
      <w:r>
        <w:t>121</w:t>
      </w:r>
      <w:r w:rsidRPr="00CA3954">
        <w:t>.556</w:t>
      </w:r>
      <w:r w:rsidRPr="00CA3954">
        <w:rPr>
          <w:rFonts w:hint="eastAsia"/>
        </w:rPr>
        <w:t>条国内、国际定期载客运行的紧急情况</w:t>
      </w:r>
      <w:bookmarkEnd w:id="3175"/>
      <w:bookmarkEnd w:id="3176"/>
      <w:bookmarkEnd w:id="3177"/>
      <w:bookmarkEnd w:id="3178"/>
    </w:p>
    <w:p w:rsidR="007B4C4D" w:rsidRDefault="007B4C4D" w:rsidP="002012B0">
      <w:pPr>
        <w:pStyle w:val="Af"/>
        <w:ind w:firstLine="560"/>
      </w:pPr>
      <w:r>
        <w:t>(</w:t>
      </w:r>
      <w:r w:rsidRPr="00CA3954">
        <w:t>a</w:t>
      </w:r>
      <w:r>
        <w:t>)</w:t>
      </w:r>
      <w:r w:rsidRPr="00CA3954">
        <w:rPr>
          <w:rFonts w:hint="eastAsia"/>
        </w:rPr>
        <w:t>在需要立即决断和处置的紧急情况下，机长可以采取他认为在此种情况下为保证飞行安全应当采取的任何行动。在此种情况下，机长可以在保证安全所需要的范围内偏离规定的运行程序与方法、天气最低标准和其他规定。</w:t>
      </w:r>
    </w:p>
    <w:p w:rsidR="007B4C4D" w:rsidRDefault="007B4C4D" w:rsidP="002012B0">
      <w:pPr>
        <w:pStyle w:val="Af"/>
        <w:ind w:firstLine="560"/>
      </w:pPr>
      <w:r>
        <w:t>(</w:t>
      </w:r>
      <w:r w:rsidRPr="00CA3954">
        <w:t>b</w:t>
      </w:r>
      <w:r>
        <w:t>)</w:t>
      </w:r>
      <w:r w:rsidRPr="00CA3954">
        <w:rPr>
          <w:rFonts w:hint="eastAsia"/>
        </w:rPr>
        <w:t>飞行签派员在飞行期间发现需要其立即决断和处置的紧急情况时，应当将紧急情况通知机长，确实弄清机长的决断，并且应当将该决断作出记录。如果在上述情况下，该飞行签派员不能与飞行人员取得联系，则应当宣布进入应急状态，并采取他认为在此种情况下为保证飞行安全应当采取的任何行动。</w:t>
      </w:r>
    </w:p>
    <w:p w:rsidR="007B4C4D" w:rsidRDefault="007B4C4D" w:rsidP="002012B0">
      <w:pPr>
        <w:pStyle w:val="Af"/>
        <w:ind w:firstLine="560"/>
      </w:pPr>
      <w:r>
        <w:t>(</w:t>
      </w:r>
      <w:r w:rsidRPr="00CA3954">
        <w:t>c</w:t>
      </w:r>
      <w:r>
        <w:t>)</w:t>
      </w:r>
      <w:r w:rsidRPr="00CA3954">
        <w:rPr>
          <w:rFonts w:hint="eastAsia"/>
        </w:rPr>
        <w:t>当机长或者飞行签派员行使应急权力时，应当将飞行的进展情况及时准确地报告给相应的空中交通管制部门和签派中心。宣布应急状态的人员应当通过该合格证持有人的运行副总经理，向局方书面报告任何偏离。飞行签派员应当在应急状态发生后</w:t>
      </w:r>
      <w:r w:rsidRPr="00CA3954">
        <w:t>10</w:t>
      </w:r>
      <w:r w:rsidRPr="00CA3954">
        <w:rPr>
          <w:rFonts w:hint="eastAsia"/>
        </w:rPr>
        <w:t>天内提交书面报告，机长应当在返回驻地后</w:t>
      </w:r>
      <w:r w:rsidRPr="00CA3954">
        <w:t>10</w:t>
      </w:r>
      <w:r w:rsidRPr="00CA3954">
        <w:rPr>
          <w:rFonts w:hint="eastAsia"/>
        </w:rPr>
        <w:t>天内提交书面报告。</w:t>
      </w:r>
    </w:p>
    <w:p w:rsidR="007B4C4D" w:rsidRPr="00CA3954" w:rsidRDefault="007B4C4D" w:rsidP="002012B0">
      <w:pPr>
        <w:pStyle w:val="B"/>
        <w:spacing w:before="240" w:after="240"/>
        <w:ind w:firstLine="560"/>
      </w:pPr>
      <w:bookmarkStart w:id="3179" w:name="_Toc395120557"/>
      <w:bookmarkStart w:id="3180" w:name="_Toc420808510"/>
      <w:bookmarkStart w:id="3181" w:name="_Toc432382472"/>
      <w:bookmarkStart w:id="3182" w:name="_Toc101174825"/>
      <w:bookmarkStart w:id="3183" w:name="_Toc101191675"/>
      <w:bookmarkStart w:id="3184" w:name="_Toc116040486"/>
      <w:bookmarkStart w:id="3185" w:name="_Toc398538183"/>
      <w:r>
        <w:rPr>
          <w:rFonts w:hint="eastAsia"/>
        </w:rPr>
        <w:t>第</w:t>
      </w:r>
      <w:r>
        <w:t>121</w:t>
      </w:r>
      <w:r w:rsidRPr="00CA3954">
        <w:t>.557</w:t>
      </w:r>
      <w:r w:rsidRPr="00CA3954">
        <w:rPr>
          <w:rFonts w:hint="eastAsia"/>
        </w:rPr>
        <w:t>条危险天气和地面设施与导航设施不正常的报告</w:t>
      </w:r>
      <w:bookmarkEnd w:id="3179"/>
      <w:bookmarkEnd w:id="3180"/>
      <w:bookmarkEnd w:id="3181"/>
      <w:bookmarkEnd w:id="3182"/>
      <w:bookmarkEnd w:id="3183"/>
      <w:bookmarkEnd w:id="3184"/>
      <w:bookmarkEnd w:id="3185"/>
    </w:p>
    <w:p w:rsidR="007B4C4D" w:rsidRDefault="007B4C4D" w:rsidP="002012B0">
      <w:pPr>
        <w:pStyle w:val="Af"/>
        <w:ind w:firstLine="560"/>
      </w:pPr>
      <w:r w:rsidRPr="00CA3954">
        <w:t>(a)</w:t>
      </w:r>
      <w:r w:rsidRPr="00CA3954">
        <w:rPr>
          <w:rFonts w:hint="eastAsia"/>
        </w:rPr>
        <w:t>在飞行中遇到气象条件、地面设施或者导航设施不正常时，如果机长认为这些情况对其他飞行的安全十分重要，应当尽快通知有关的地面站或者空中交通管制员、飞行签派员。</w:t>
      </w:r>
    </w:p>
    <w:p w:rsidR="007B4C4D" w:rsidRDefault="007B4C4D" w:rsidP="002012B0">
      <w:pPr>
        <w:pStyle w:val="Af"/>
        <w:ind w:firstLine="560"/>
      </w:pPr>
      <w:r w:rsidRPr="00CA3954">
        <w:t>(b)</w:t>
      </w:r>
      <w:r w:rsidRPr="00CA3954">
        <w:rPr>
          <w:rFonts w:hint="eastAsia"/>
        </w:rPr>
        <w:t>按照本条</w:t>
      </w:r>
      <w:r w:rsidRPr="00CA3954">
        <w:t>(a)</w:t>
      </w:r>
      <w:r w:rsidRPr="00CA3954">
        <w:rPr>
          <w:rFonts w:hint="eastAsia"/>
        </w:rPr>
        <w:t>款接到通知的人员，应当把情况报告给直接负责运行该设施的机构。</w:t>
      </w:r>
    </w:p>
    <w:p w:rsidR="007B4C4D" w:rsidRPr="00CA3954" w:rsidRDefault="007B4C4D" w:rsidP="002012B0">
      <w:pPr>
        <w:pStyle w:val="B"/>
        <w:spacing w:before="240" w:after="240"/>
        <w:ind w:firstLine="560"/>
      </w:pPr>
      <w:bookmarkStart w:id="3186" w:name="_Toc101174826"/>
      <w:bookmarkStart w:id="3187" w:name="_Toc101191676"/>
      <w:bookmarkStart w:id="3188" w:name="_Toc116040487"/>
      <w:bookmarkStart w:id="3189" w:name="_Toc398538184"/>
      <w:r>
        <w:rPr>
          <w:rFonts w:hint="eastAsia"/>
        </w:rPr>
        <w:t>第</w:t>
      </w:r>
      <w:r>
        <w:t>121</w:t>
      </w:r>
      <w:r w:rsidRPr="00CA3954">
        <w:t>.558</w:t>
      </w:r>
      <w:r w:rsidRPr="00CA3954">
        <w:rPr>
          <w:rFonts w:hint="eastAsia"/>
        </w:rPr>
        <w:t>条补充运行的紧急情况</w:t>
      </w:r>
      <w:bookmarkEnd w:id="3186"/>
      <w:bookmarkEnd w:id="3187"/>
      <w:bookmarkEnd w:id="3188"/>
      <w:bookmarkEnd w:id="3189"/>
    </w:p>
    <w:p w:rsidR="007B4C4D" w:rsidRDefault="007B4C4D" w:rsidP="002012B0">
      <w:pPr>
        <w:pStyle w:val="Af"/>
        <w:ind w:firstLine="560"/>
      </w:pPr>
      <w:r>
        <w:t>(</w:t>
      </w:r>
      <w:r w:rsidRPr="00CA3954">
        <w:t>a</w:t>
      </w:r>
      <w:r>
        <w:t>)</w:t>
      </w:r>
      <w:r w:rsidRPr="00CA3954">
        <w:rPr>
          <w:rFonts w:hint="eastAsia"/>
        </w:rPr>
        <w:t>在需要立即决断和处置的紧急情况下，机长可以采取他认为在此种情况下为保证飞行安全应当采取的任何行动。在此种情况下，机长可以在保证安全所需要的范围内偏离规定的运行程序与方法、天气最低标准和其他规定。</w:t>
      </w:r>
    </w:p>
    <w:p w:rsidR="007B4C4D" w:rsidRDefault="007B4C4D" w:rsidP="002012B0">
      <w:pPr>
        <w:pStyle w:val="Af"/>
        <w:ind w:firstLine="560"/>
      </w:pPr>
      <w:r>
        <w:t>(</w:t>
      </w:r>
      <w:r w:rsidRPr="00CA3954">
        <w:t>b</w:t>
      </w:r>
      <w:r>
        <w:t>)</w:t>
      </w:r>
      <w:r w:rsidRPr="00CA3954">
        <w:rPr>
          <w:rFonts w:hint="eastAsia"/>
        </w:rPr>
        <w:t>在使用飞行跟踪系统实施运行控制的飞行期间，合格证持有人的相关管理人员发现需要其立即决断和处置的紧急情况时，应当将紧急情况通知机长，确实弄清机长的决断，并且应当将该决断作出记录。如果在上述情况下，该管理人员不能与飞行人员取得联系，则应当宣布进入应急状态，并采取他认为在此种情况下为保证飞行安全应当采取的任何行动。</w:t>
      </w:r>
    </w:p>
    <w:p w:rsidR="007B4C4D" w:rsidRDefault="007B4C4D" w:rsidP="002012B0">
      <w:pPr>
        <w:pStyle w:val="Af"/>
        <w:ind w:firstLine="560"/>
      </w:pPr>
      <w:r>
        <w:t>(</w:t>
      </w:r>
      <w:r w:rsidRPr="00CA3954">
        <w:t>c</w:t>
      </w:r>
      <w:r>
        <w:t>)</w:t>
      </w:r>
      <w:r w:rsidRPr="00CA3954">
        <w:rPr>
          <w:rFonts w:hint="eastAsia"/>
        </w:rPr>
        <w:t>当机长或者相关管理人员行使应急权力时，应当将飞行的进展情况及时准确地报告给相应的空中交通管制部门。宣布应急状态的人员应当通过该合格证持有人的运行副总经理，向局方书面报告任何偏离。宣布应急状态的人员应当在飞行结束或者返回驻地后</w:t>
      </w:r>
      <w:r w:rsidRPr="00CA3954">
        <w:t>10</w:t>
      </w:r>
      <w:r w:rsidRPr="00CA3954">
        <w:rPr>
          <w:rFonts w:hint="eastAsia"/>
        </w:rPr>
        <w:t>天内提交书面报告。</w:t>
      </w:r>
    </w:p>
    <w:p w:rsidR="007B4C4D" w:rsidRPr="00CA3954" w:rsidRDefault="007B4C4D" w:rsidP="002012B0">
      <w:pPr>
        <w:pStyle w:val="B"/>
        <w:spacing w:before="240" w:after="240"/>
        <w:ind w:firstLine="560"/>
      </w:pPr>
      <w:bookmarkStart w:id="3190" w:name="_Toc395120558"/>
      <w:bookmarkStart w:id="3191" w:name="_Toc420808511"/>
      <w:bookmarkStart w:id="3192" w:name="_Toc432382473"/>
      <w:bookmarkStart w:id="3193" w:name="_Toc101174827"/>
      <w:bookmarkStart w:id="3194" w:name="_Toc101191677"/>
      <w:bookmarkStart w:id="3195" w:name="_Toc116040488"/>
      <w:bookmarkStart w:id="3196" w:name="_Toc398538185"/>
      <w:r>
        <w:rPr>
          <w:rFonts w:hint="eastAsia"/>
        </w:rPr>
        <w:t>第</w:t>
      </w:r>
      <w:r>
        <w:t>121</w:t>
      </w:r>
      <w:r w:rsidRPr="00CA3954">
        <w:t>.559</w:t>
      </w:r>
      <w:r w:rsidRPr="00CA3954">
        <w:rPr>
          <w:rFonts w:hint="eastAsia"/>
        </w:rPr>
        <w:t>条机械故障的报告</w:t>
      </w:r>
      <w:bookmarkEnd w:id="3190"/>
      <w:bookmarkEnd w:id="3191"/>
      <w:bookmarkEnd w:id="3192"/>
      <w:bookmarkEnd w:id="3193"/>
      <w:bookmarkEnd w:id="3194"/>
      <w:bookmarkEnd w:id="3195"/>
      <w:bookmarkEnd w:id="3196"/>
    </w:p>
    <w:p w:rsidR="007B4C4D" w:rsidRDefault="007B4C4D" w:rsidP="002012B0">
      <w:pPr>
        <w:pStyle w:val="Af"/>
        <w:ind w:firstLine="560"/>
      </w:pPr>
      <w:r w:rsidRPr="00CA3954">
        <w:rPr>
          <w:rFonts w:hint="eastAsia"/>
        </w:rPr>
        <w:t>机长应当确保在飞行期间发生的所有机械不正常情况，都能在该飞行时间结束时如实填入飞机飞行记录本。每次飞行前，机长应当清楚地了解上次飞行结束时在记录本上所填的所有故障的处置情况。</w:t>
      </w:r>
    </w:p>
    <w:p w:rsidR="007B4C4D" w:rsidRPr="00CA3954" w:rsidRDefault="007B4C4D" w:rsidP="002012B0">
      <w:pPr>
        <w:pStyle w:val="B"/>
        <w:spacing w:before="240" w:after="240"/>
        <w:ind w:firstLine="560"/>
      </w:pPr>
      <w:bookmarkStart w:id="3197" w:name="_Toc395120559"/>
      <w:bookmarkStart w:id="3198" w:name="_Toc420808512"/>
      <w:bookmarkStart w:id="3199" w:name="_Toc432382474"/>
      <w:bookmarkStart w:id="3200" w:name="_Toc101174828"/>
      <w:bookmarkStart w:id="3201" w:name="_Toc101191678"/>
      <w:bookmarkStart w:id="3202" w:name="_Toc116040489"/>
      <w:bookmarkStart w:id="3203" w:name="_Toc398538186"/>
      <w:r>
        <w:rPr>
          <w:rFonts w:hint="eastAsia"/>
        </w:rPr>
        <w:t>第</w:t>
      </w:r>
      <w:r>
        <w:t>121</w:t>
      </w:r>
      <w:r w:rsidRPr="00CA3954">
        <w:t>.561</w:t>
      </w:r>
      <w:r w:rsidRPr="00CA3954">
        <w:rPr>
          <w:rFonts w:hint="eastAsia"/>
        </w:rPr>
        <w:t>条发动机不工作时的着陆和报告</w:t>
      </w:r>
      <w:bookmarkEnd w:id="3197"/>
      <w:bookmarkEnd w:id="3198"/>
      <w:bookmarkEnd w:id="3199"/>
      <w:bookmarkEnd w:id="3200"/>
      <w:bookmarkEnd w:id="3201"/>
      <w:bookmarkEnd w:id="3202"/>
      <w:bookmarkEnd w:id="3203"/>
    </w:p>
    <w:p w:rsidR="007B4C4D" w:rsidRDefault="007B4C4D" w:rsidP="002012B0">
      <w:pPr>
        <w:pStyle w:val="Af"/>
        <w:ind w:firstLine="560"/>
      </w:pPr>
      <w:r w:rsidRPr="00CA3954">
        <w:t>(a)</w:t>
      </w:r>
      <w:r w:rsidRPr="00CA3954">
        <w:rPr>
          <w:rFonts w:hint="eastAsia"/>
        </w:rPr>
        <w:t>对于所有飞机，在飞机发动机失效，或者为防止可能的损坏而停止发动机运转时，机长均应当按照飞行时间在距离最近的能安全着陆的合适机场着陆。</w:t>
      </w:r>
    </w:p>
    <w:p w:rsidR="007B4C4D" w:rsidRDefault="007B4C4D" w:rsidP="002012B0">
      <w:pPr>
        <w:pStyle w:val="Af"/>
        <w:ind w:firstLine="560"/>
      </w:pPr>
      <w:r w:rsidRPr="00CA3954">
        <w:t>(b)</w:t>
      </w:r>
      <w:r w:rsidRPr="00CA3954">
        <w:rPr>
          <w:rFonts w:hint="eastAsia"/>
        </w:rPr>
        <w:t>如果装有三台或者三台以上发动机的飞机只有一台发动机失效或者停止运转，机长在考虑到下列因素后，认为飞往另一机场与在最近的合适机场着陆同样安全时，则可以飞往所选定的另一机场：</w:t>
      </w:r>
    </w:p>
    <w:p w:rsidR="007B4C4D" w:rsidRDefault="007B4C4D" w:rsidP="00592BB3">
      <w:pPr>
        <w:pStyle w:val="Af"/>
        <w:ind w:firstLine="560"/>
      </w:pPr>
      <w:r w:rsidRPr="00CA3954">
        <w:t>(1)</w:t>
      </w:r>
      <w:r w:rsidRPr="00CA3954">
        <w:rPr>
          <w:rFonts w:hint="eastAsia"/>
        </w:rPr>
        <w:t>故障的性质和继续飞行可能出现的机械上的困难；</w:t>
      </w:r>
    </w:p>
    <w:p w:rsidR="007B4C4D" w:rsidRDefault="007B4C4D" w:rsidP="002012B0">
      <w:pPr>
        <w:pStyle w:val="Af"/>
        <w:ind w:firstLine="560"/>
      </w:pPr>
      <w:r w:rsidRPr="00CA3954">
        <w:t>(2)</w:t>
      </w:r>
      <w:r w:rsidRPr="00CA3954">
        <w:rPr>
          <w:rFonts w:hint="eastAsia"/>
        </w:rPr>
        <w:t>发动机停止运转时的高度、重量和可用的燃油量；</w:t>
      </w:r>
    </w:p>
    <w:p w:rsidR="007B4C4D" w:rsidRDefault="007B4C4D" w:rsidP="002012B0">
      <w:pPr>
        <w:pStyle w:val="Af"/>
        <w:ind w:firstLine="560"/>
      </w:pPr>
      <w:r w:rsidRPr="00CA3954">
        <w:t>(3)</w:t>
      </w:r>
      <w:r w:rsidRPr="00CA3954">
        <w:rPr>
          <w:rFonts w:hint="eastAsia"/>
        </w:rPr>
        <w:t>航路上和可以着陆机场的气象条件；</w:t>
      </w:r>
    </w:p>
    <w:p w:rsidR="007B4C4D" w:rsidRDefault="007B4C4D" w:rsidP="002012B0">
      <w:pPr>
        <w:pStyle w:val="Af"/>
        <w:ind w:firstLine="560"/>
      </w:pPr>
      <w:r w:rsidRPr="00CA3954">
        <w:t>(4)</w:t>
      </w:r>
      <w:r w:rsidRPr="00CA3954">
        <w:rPr>
          <w:rFonts w:hint="eastAsia"/>
        </w:rPr>
        <w:t>空中交通的拥挤情况；</w:t>
      </w:r>
    </w:p>
    <w:p w:rsidR="007B4C4D" w:rsidRDefault="007B4C4D" w:rsidP="002012B0">
      <w:pPr>
        <w:pStyle w:val="Af"/>
        <w:ind w:firstLine="560"/>
      </w:pPr>
      <w:r w:rsidRPr="00CA3954">
        <w:t>(5)</w:t>
      </w:r>
      <w:r w:rsidRPr="00CA3954">
        <w:rPr>
          <w:rFonts w:hint="eastAsia"/>
        </w:rPr>
        <w:t>地形种类；</w:t>
      </w:r>
    </w:p>
    <w:p w:rsidR="007B4C4D" w:rsidRDefault="007B4C4D" w:rsidP="002012B0">
      <w:pPr>
        <w:pStyle w:val="Af"/>
        <w:ind w:firstLine="560"/>
      </w:pPr>
      <w:r w:rsidRPr="00CA3954">
        <w:t>(6)</w:t>
      </w:r>
      <w:r w:rsidRPr="00CA3954">
        <w:rPr>
          <w:rFonts w:hint="eastAsia"/>
        </w:rPr>
        <w:t>机长对所使用的机场的熟悉程度。</w:t>
      </w:r>
    </w:p>
    <w:p w:rsidR="007B4C4D" w:rsidRDefault="007B4C4D" w:rsidP="002012B0">
      <w:pPr>
        <w:pStyle w:val="Af"/>
        <w:ind w:firstLine="560"/>
      </w:pPr>
      <w:r w:rsidRPr="00CA3954">
        <w:t>(c)</w:t>
      </w:r>
      <w:r w:rsidRPr="00CA3954">
        <w:rPr>
          <w:rFonts w:hint="eastAsia"/>
        </w:rPr>
        <w:t>机长应当把飞行中发动机停车的情况尽快报告给有关的空中交通管制员和飞行签派员，并随时报告飞行进展的全部情况。</w:t>
      </w:r>
    </w:p>
    <w:p w:rsidR="007B4C4D" w:rsidRDefault="007B4C4D" w:rsidP="002012B0">
      <w:pPr>
        <w:pStyle w:val="Af"/>
        <w:ind w:firstLine="560"/>
      </w:pPr>
      <w:r w:rsidRPr="00CA3954">
        <w:t>(d)</w:t>
      </w:r>
      <w:r w:rsidRPr="00CA3954">
        <w:rPr>
          <w:rFonts w:hint="eastAsia"/>
        </w:rPr>
        <w:t>如果机长未在按照飞行时间距离最近的合适机场着陆，而选定另一机场着陆，那么在完成该次飞行后，机长应当向运行经理呈交书面报告一式两份，陈述其具有同等安全程度的理由。运行经理应当于驾驶员返回基地后</w:t>
      </w:r>
      <w:r w:rsidRPr="00CA3954">
        <w:t>10</w:t>
      </w:r>
      <w:r w:rsidRPr="00CA3954">
        <w:rPr>
          <w:rFonts w:hint="eastAsia"/>
        </w:rPr>
        <w:t>天内把签有其意见的报告副本提交给局方。</w:t>
      </w:r>
    </w:p>
    <w:p w:rsidR="007B4C4D" w:rsidRPr="00CA3954" w:rsidRDefault="007B4C4D" w:rsidP="002012B0">
      <w:pPr>
        <w:pStyle w:val="B"/>
        <w:spacing w:before="240" w:after="240"/>
        <w:ind w:firstLine="560"/>
      </w:pPr>
      <w:bookmarkStart w:id="3204" w:name="_Toc395120560"/>
      <w:bookmarkStart w:id="3205" w:name="_Toc420808513"/>
      <w:bookmarkStart w:id="3206" w:name="_Toc432382475"/>
      <w:bookmarkStart w:id="3207" w:name="_Toc101174829"/>
      <w:bookmarkStart w:id="3208" w:name="_Toc101191679"/>
      <w:bookmarkStart w:id="3209" w:name="_Toc116040490"/>
      <w:bookmarkStart w:id="3210" w:name="_Toc398538187"/>
      <w:r>
        <w:rPr>
          <w:rFonts w:hint="eastAsia"/>
        </w:rPr>
        <w:t>第</w:t>
      </w:r>
      <w:r>
        <w:t>121</w:t>
      </w:r>
      <w:r w:rsidRPr="00CA3954">
        <w:t>.563</w:t>
      </w:r>
      <w:r w:rsidRPr="00CA3954">
        <w:rPr>
          <w:rFonts w:hint="eastAsia"/>
        </w:rPr>
        <w:t>条仪表进近程序和仪表飞行规则着陆最低标准</w:t>
      </w:r>
      <w:bookmarkEnd w:id="3204"/>
      <w:bookmarkEnd w:id="3205"/>
      <w:bookmarkEnd w:id="3206"/>
      <w:bookmarkEnd w:id="3207"/>
      <w:bookmarkEnd w:id="3208"/>
      <w:bookmarkEnd w:id="3209"/>
      <w:bookmarkEnd w:id="3210"/>
    </w:p>
    <w:p w:rsidR="007B4C4D" w:rsidRDefault="007B4C4D" w:rsidP="002012B0">
      <w:pPr>
        <w:pStyle w:val="Af"/>
        <w:ind w:firstLine="560"/>
      </w:pPr>
      <w:r w:rsidRPr="00CA3954">
        <w:rPr>
          <w:rFonts w:hint="eastAsia"/>
        </w:rPr>
        <w:t>机长应当依据合格证持有人运行规范中规定的仪表进近程序和仪表飞行规则着陆最低标准实施仪表进近。</w:t>
      </w:r>
    </w:p>
    <w:p w:rsidR="007B4C4D" w:rsidRPr="00CA3954" w:rsidRDefault="007B4C4D" w:rsidP="002012B0">
      <w:pPr>
        <w:pStyle w:val="B"/>
        <w:spacing w:before="240" w:after="240"/>
        <w:ind w:firstLine="560"/>
      </w:pPr>
      <w:bookmarkStart w:id="3211" w:name="_Toc395120561"/>
      <w:bookmarkStart w:id="3212" w:name="_Toc420808514"/>
      <w:bookmarkStart w:id="3213" w:name="_Toc432382476"/>
      <w:bookmarkStart w:id="3214" w:name="_Toc101174830"/>
      <w:bookmarkStart w:id="3215" w:name="_Toc101191680"/>
      <w:bookmarkStart w:id="3216" w:name="_Toc116040491"/>
      <w:bookmarkStart w:id="3217" w:name="_Toc398538188"/>
      <w:r>
        <w:rPr>
          <w:rFonts w:hint="eastAsia"/>
        </w:rPr>
        <w:t>第</w:t>
      </w:r>
      <w:r>
        <w:t>121</w:t>
      </w:r>
      <w:r w:rsidRPr="00CA3954">
        <w:t>.565</w:t>
      </w:r>
      <w:r w:rsidRPr="00CA3954">
        <w:rPr>
          <w:rFonts w:hint="eastAsia"/>
        </w:rPr>
        <w:t>条飞机互换</w:t>
      </w:r>
      <w:bookmarkEnd w:id="3211"/>
      <w:bookmarkEnd w:id="3212"/>
      <w:bookmarkEnd w:id="3213"/>
      <w:bookmarkEnd w:id="3214"/>
      <w:bookmarkEnd w:id="3215"/>
      <w:bookmarkEnd w:id="3216"/>
      <w:bookmarkEnd w:id="3217"/>
    </w:p>
    <w:p w:rsidR="007B4C4D" w:rsidRDefault="007B4C4D" w:rsidP="002012B0">
      <w:pPr>
        <w:pStyle w:val="Af"/>
        <w:ind w:firstLine="560"/>
      </w:pPr>
      <w:r w:rsidRPr="00CA3954">
        <w:t>(a)</w:t>
      </w:r>
      <w:r w:rsidRPr="00CA3954">
        <w:rPr>
          <w:rFonts w:hint="eastAsia"/>
        </w:rPr>
        <w:t>在按照飞机互换协议实施运行之前，每个合格证持有人应当证明：</w:t>
      </w:r>
    </w:p>
    <w:p w:rsidR="007B4C4D" w:rsidRDefault="007B4C4D" w:rsidP="002012B0">
      <w:pPr>
        <w:pStyle w:val="Af"/>
        <w:ind w:firstLine="560"/>
      </w:pPr>
      <w:r w:rsidRPr="00CA3954">
        <w:t>(1)</w:t>
      </w:r>
      <w:r w:rsidRPr="00CA3954">
        <w:rPr>
          <w:rFonts w:hint="eastAsia"/>
        </w:rPr>
        <w:t>飞机互换运行的程序符合中国民用航空规章的规定和安全运行常规的要求；</w:t>
      </w:r>
    </w:p>
    <w:p w:rsidR="007B4C4D" w:rsidRDefault="007B4C4D" w:rsidP="002012B0">
      <w:pPr>
        <w:pStyle w:val="Af"/>
        <w:ind w:firstLine="560"/>
      </w:pPr>
      <w:r w:rsidRPr="00CA3954">
        <w:t>(2)</w:t>
      </w:r>
      <w:r w:rsidRPr="00CA3954">
        <w:rPr>
          <w:rFonts w:hint="eastAsia"/>
        </w:rPr>
        <w:t>飞行机组必需成员和飞行签派员符合经批准的所用飞机和设备的训练要求，并熟悉所用的通信和签派程序；</w:t>
      </w:r>
    </w:p>
    <w:p w:rsidR="007B4C4D" w:rsidRDefault="007B4C4D" w:rsidP="002012B0">
      <w:pPr>
        <w:pStyle w:val="Af"/>
        <w:ind w:firstLine="560"/>
      </w:pPr>
      <w:r w:rsidRPr="00CA3954">
        <w:t>(3)</w:t>
      </w:r>
      <w:r w:rsidRPr="00CA3954">
        <w:rPr>
          <w:rFonts w:hint="eastAsia"/>
        </w:rPr>
        <w:t>维修人员符合该飞机和设备的训练要求，并熟悉将使用的维修程序；</w:t>
      </w:r>
    </w:p>
    <w:p w:rsidR="007B4C4D" w:rsidRDefault="007B4C4D" w:rsidP="002012B0">
      <w:pPr>
        <w:pStyle w:val="Af"/>
        <w:ind w:firstLine="560"/>
      </w:pPr>
      <w:r w:rsidRPr="00CA3954">
        <w:t>(4)</w:t>
      </w:r>
      <w:r w:rsidRPr="00CA3954">
        <w:rPr>
          <w:rFonts w:hint="eastAsia"/>
        </w:rPr>
        <w:t>飞行机组成员和飞行签派员符合相应的航路和机场资格要求；</w:t>
      </w:r>
    </w:p>
    <w:p w:rsidR="007B4C4D" w:rsidRDefault="007B4C4D" w:rsidP="002012B0">
      <w:pPr>
        <w:pStyle w:val="Af"/>
        <w:ind w:firstLine="560"/>
      </w:pPr>
      <w:r w:rsidRPr="00CA3954">
        <w:t>(5)</w:t>
      </w:r>
      <w:r w:rsidRPr="00CA3954">
        <w:rPr>
          <w:rFonts w:hint="eastAsia"/>
        </w:rPr>
        <w:t>即将运行的飞机，其飞行仪表的布局、对安全具有关键意义的操纵装置的位置和操作动作应当与被互换的飞机基本相同，但局方认为该合格证持有人具有恰当的训练大纲，能保证任何影响安全的差异经差异训练而解决的情况除外。</w:t>
      </w:r>
    </w:p>
    <w:p w:rsidR="007B4C4D" w:rsidRDefault="007B4C4D" w:rsidP="002012B0">
      <w:pPr>
        <w:pStyle w:val="Af"/>
        <w:ind w:firstLine="560"/>
      </w:pPr>
      <w:r w:rsidRPr="00CA3954">
        <w:t>(b)</w:t>
      </w:r>
      <w:r w:rsidRPr="00CA3954">
        <w:rPr>
          <w:rFonts w:hint="eastAsia"/>
        </w:rPr>
        <w:t>每个合格证持有人应当把飞机互换协议中包含的有关条款和程序列入其手册。</w:t>
      </w:r>
    </w:p>
    <w:p w:rsidR="007B4C4D" w:rsidRPr="00CA3954" w:rsidRDefault="007B4C4D" w:rsidP="002012B0">
      <w:pPr>
        <w:pStyle w:val="B"/>
        <w:spacing w:before="240" w:after="240"/>
        <w:ind w:firstLine="560"/>
      </w:pPr>
      <w:bookmarkStart w:id="3218" w:name="_Toc395120562"/>
      <w:bookmarkStart w:id="3219" w:name="_Toc420808515"/>
      <w:bookmarkStart w:id="3220" w:name="_Toc432382477"/>
      <w:bookmarkStart w:id="3221" w:name="_Toc101174831"/>
      <w:bookmarkStart w:id="3222" w:name="_Toc101191681"/>
      <w:bookmarkStart w:id="3223" w:name="_Toc116040492"/>
      <w:bookmarkStart w:id="3224" w:name="_Toc398538189"/>
      <w:r>
        <w:rPr>
          <w:rFonts w:hint="eastAsia"/>
        </w:rPr>
        <w:t>第</w:t>
      </w:r>
      <w:r>
        <w:t>121</w:t>
      </w:r>
      <w:r w:rsidRPr="00CA3954">
        <w:t>.567</w:t>
      </w:r>
      <w:r w:rsidRPr="00CA3954">
        <w:rPr>
          <w:rFonts w:hint="eastAsia"/>
        </w:rPr>
        <w:t>条飞机应急撤离的能力</w:t>
      </w:r>
      <w:bookmarkEnd w:id="3218"/>
      <w:bookmarkEnd w:id="3219"/>
      <w:bookmarkEnd w:id="3220"/>
      <w:bookmarkEnd w:id="3221"/>
      <w:bookmarkEnd w:id="3222"/>
      <w:bookmarkEnd w:id="3223"/>
      <w:bookmarkEnd w:id="3224"/>
    </w:p>
    <w:p w:rsidR="007B4C4D" w:rsidRDefault="007B4C4D" w:rsidP="002012B0">
      <w:pPr>
        <w:pStyle w:val="Af"/>
        <w:ind w:firstLine="560"/>
      </w:pPr>
      <w:r w:rsidRPr="00CA3954">
        <w:t>(a)</w:t>
      </w:r>
      <w:r w:rsidRPr="00CA3954">
        <w:rPr>
          <w:rFonts w:hint="eastAsia"/>
        </w:rPr>
        <w:t>载有旅客的飞机在所安装的每个机上自动展开应急撤离辅助设备做好撤离准备之前，不得在地面上移动、起飞或者着陆。</w:t>
      </w:r>
    </w:p>
    <w:p w:rsidR="007B4C4D" w:rsidRDefault="007B4C4D" w:rsidP="002012B0">
      <w:pPr>
        <w:pStyle w:val="Af"/>
        <w:ind w:firstLine="560"/>
      </w:pPr>
      <w:r w:rsidRPr="00CA3954">
        <w:t>(b)</w:t>
      </w:r>
      <w:r w:rsidRPr="00CA3954">
        <w:rPr>
          <w:rFonts w:hint="eastAsia"/>
        </w:rPr>
        <w:t>合格证持有人应当保证，载有旅客的飞机在地面上移动之前，至少有一个地板高度的出口，供旅客利用正常或者应急手段撤出飞机。</w:t>
      </w:r>
    </w:p>
    <w:p w:rsidR="007B4C4D" w:rsidRPr="00CA3954" w:rsidRDefault="007B4C4D" w:rsidP="002012B0">
      <w:pPr>
        <w:pStyle w:val="B"/>
        <w:spacing w:before="240" w:after="240"/>
        <w:ind w:firstLine="560"/>
      </w:pPr>
      <w:bookmarkStart w:id="3225" w:name="_Toc395120563"/>
      <w:bookmarkStart w:id="3226" w:name="_Toc420808516"/>
      <w:bookmarkStart w:id="3227" w:name="_Toc432382478"/>
      <w:bookmarkStart w:id="3228" w:name="_Toc101174832"/>
      <w:bookmarkStart w:id="3229" w:name="_Toc101191682"/>
      <w:bookmarkStart w:id="3230" w:name="_Toc116040493"/>
      <w:bookmarkStart w:id="3231" w:name="_Toc398538190"/>
      <w:r>
        <w:rPr>
          <w:rFonts w:hint="eastAsia"/>
        </w:rPr>
        <w:t>第</w:t>
      </w:r>
      <w:r>
        <w:t>121</w:t>
      </w:r>
      <w:r w:rsidRPr="00CA3954">
        <w:t>.569</w:t>
      </w:r>
      <w:r w:rsidRPr="00CA3954">
        <w:rPr>
          <w:rFonts w:hint="eastAsia"/>
        </w:rPr>
        <w:t>条起飞前对旅客的简介</w:t>
      </w:r>
      <w:bookmarkEnd w:id="3225"/>
      <w:bookmarkEnd w:id="3226"/>
      <w:bookmarkEnd w:id="3227"/>
      <w:bookmarkEnd w:id="3228"/>
      <w:bookmarkEnd w:id="3229"/>
      <w:bookmarkEnd w:id="3230"/>
      <w:bookmarkEnd w:id="3231"/>
    </w:p>
    <w:p w:rsidR="007B4C4D" w:rsidRDefault="007B4C4D" w:rsidP="002012B0">
      <w:pPr>
        <w:pStyle w:val="Af"/>
        <w:ind w:firstLine="560"/>
      </w:pPr>
      <w:r w:rsidRPr="00CA3954">
        <w:t>(a)</w:t>
      </w:r>
      <w:r w:rsidRPr="00CA3954">
        <w:rPr>
          <w:rFonts w:hint="eastAsia"/>
        </w:rPr>
        <w:t>运行载客飞机的合格证持有人，应当保证由适当的机组成员按照下列要求向所有旅客提供口头简介：</w:t>
      </w:r>
    </w:p>
    <w:p w:rsidR="007B4C4D" w:rsidRDefault="007B4C4D" w:rsidP="002012B0">
      <w:pPr>
        <w:pStyle w:val="Af"/>
        <w:ind w:firstLine="560"/>
      </w:pPr>
      <w:r w:rsidRPr="00CA3954">
        <w:t>(1)</w:t>
      </w:r>
      <w:r w:rsidRPr="00CA3954">
        <w:rPr>
          <w:rFonts w:hint="eastAsia"/>
        </w:rPr>
        <w:t>每次起飞前，简介下列内容：</w:t>
      </w:r>
    </w:p>
    <w:p w:rsidR="007B4C4D" w:rsidRDefault="007B4C4D" w:rsidP="002012B0">
      <w:pPr>
        <w:pStyle w:val="Af"/>
        <w:ind w:firstLine="560"/>
      </w:pPr>
      <w:r w:rsidRPr="00CA3954">
        <w:t>(i)</w:t>
      </w:r>
      <w:ins w:id="3232" w:author="zhutao" w:date="2015-01-14T10:53:00Z">
        <w:r w:rsidR="00BC1425" w:rsidRPr="00BC1425">
          <w:rPr>
            <w:rFonts w:hint="eastAsia"/>
          </w:rPr>
          <w:t>告知每个旅客飞机机舱内禁止吸烟。申明局方要求旅客遵守客舱信息灯的信号、标志牌的指示，说明现行法规禁止摆弄、损伤或者毁坏飞机厕所内烟雾探测器；</w:t>
        </w:r>
      </w:ins>
      <w:del w:id="3233" w:author="zhutao" w:date="2015-01-14T10:53:00Z">
        <w:r w:rsidRPr="00CA3954" w:rsidDel="00BC1425">
          <w:rPr>
            <w:rFonts w:hint="eastAsia"/>
          </w:rPr>
          <w:delText>告知每个旅客，什么时候、什么地方和在什么情况下禁止吸烟以及禁烟区的位置及有关说明。申明局方要求旅客遵守客舱信息灯的信号、标志牌的指示，说明现行法规禁止摆弄、损伤或者毁坏飞机厕所内烟雾探测器，禁止在厕所内吸烟以及适用时，禁止在客舱内吸烟；</w:delText>
        </w:r>
      </w:del>
    </w:p>
    <w:p w:rsidR="007B4C4D" w:rsidRDefault="007B4C4D" w:rsidP="00E34C96">
      <w:pPr>
        <w:pStyle w:val="Af"/>
        <w:ind w:firstLine="560"/>
      </w:pPr>
      <w:r w:rsidRPr="00CA3954">
        <w:t>(ii)</w:t>
      </w:r>
      <w:r w:rsidRPr="00CA3954">
        <w:rPr>
          <w:rFonts w:hint="eastAsia"/>
        </w:rPr>
        <w:t>应急出口位置及其引导标志和灯光；</w:t>
      </w:r>
    </w:p>
    <w:p w:rsidR="007B4C4D" w:rsidRDefault="007B4C4D" w:rsidP="002012B0">
      <w:pPr>
        <w:pStyle w:val="Af"/>
        <w:ind w:firstLine="560"/>
      </w:pPr>
      <w:r w:rsidRPr="00CA3954">
        <w:t>(iii)</w:t>
      </w:r>
      <w:r w:rsidRPr="00CA3954">
        <w:rPr>
          <w:rFonts w:hint="eastAsia"/>
        </w:rPr>
        <w:t>安全带的使用方法，包括如何系好和松开安全带。告知每个旅客，什么时候、什么地方、在什么情况下应当系好安全带。说明局方要求旅客遵守客舱信息灯给出的信号和安全带的使用说明；</w:t>
      </w:r>
    </w:p>
    <w:p w:rsidR="007B4C4D" w:rsidRDefault="007B4C4D" w:rsidP="00E34C96">
      <w:pPr>
        <w:pStyle w:val="Af"/>
        <w:ind w:firstLine="560"/>
      </w:pPr>
      <w:r w:rsidRPr="00CA3954">
        <w:t>(iv)</w:t>
      </w:r>
      <w:r w:rsidRPr="00CA3954">
        <w:rPr>
          <w:rFonts w:hint="eastAsia"/>
        </w:rPr>
        <w:t>需要的任何应急漂浮设备的位置及其使用方法；</w:t>
      </w:r>
    </w:p>
    <w:p w:rsidR="007B4C4D" w:rsidRDefault="007B4C4D" w:rsidP="002012B0">
      <w:pPr>
        <w:pStyle w:val="Af"/>
        <w:ind w:firstLine="560"/>
      </w:pPr>
      <w:r w:rsidRPr="00CA3954">
        <w:t>(v)</w:t>
      </w:r>
      <w:r w:rsidRPr="00CA3954">
        <w:rPr>
          <w:rFonts w:hint="eastAsia"/>
        </w:rPr>
        <w:t>对于飞行高度</w:t>
      </w:r>
      <w:r w:rsidRPr="00CA3954">
        <w:t>7600</w:t>
      </w:r>
      <w:r w:rsidRPr="00CA3954">
        <w:rPr>
          <w:rFonts w:hint="eastAsia"/>
        </w:rPr>
        <w:t>米</w:t>
      </w:r>
      <w:r w:rsidRPr="00CA3954">
        <w:t>(25000</w:t>
      </w:r>
      <w:r w:rsidRPr="00CA3954">
        <w:rPr>
          <w:rFonts w:hint="eastAsia"/>
        </w:rPr>
        <w:t>英尺</w:t>
      </w:r>
      <w:r w:rsidRPr="00CA3954">
        <w:t>)</w:t>
      </w:r>
      <w:r w:rsidRPr="00CA3954">
        <w:rPr>
          <w:rFonts w:hint="eastAsia"/>
        </w:rPr>
        <w:t>以上的飞行，告知每个旅客一旦座舱</w:t>
      </w:r>
      <w:r>
        <w:rPr>
          <w:rFonts w:hint="eastAsia"/>
        </w:rPr>
        <w:t>释压</w:t>
      </w:r>
      <w:r w:rsidRPr="00CA3954">
        <w:rPr>
          <w:rFonts w:hint="eastAsia"/>
        </w:rPr>
        <w:t>时使用氧气的重要性，向他们指出氧气分配设备的所在位置并演示其使用方法；</w:t>
      </w:r>
    </w:p>
    <w:p w:rsidR="007B4C4D" w:rsidRDefault="007B4C4D" w:rsidP="002012B0">
      <w:pPr>
        <w:pStyle w:val="Af"/>
        <w:ind w:firstLine="560"/>
      </w:pPr>
      <w:r w:rsidRPr="00CA3954">
        <w:t>(vi)</w:t>
      </w:r>
      <w:r w:rsidRPr="00CA3954">
        <w:rPr>
          <w:rFonts w:hint="eastAsia"/>
        </w:rPr>
        <w:t>关于禁止或者限制旅客在机上使用便携式电子设备的规定。</w:t>
      </w:r>
    </w:p>
    <w:p w:rsidR="007B4C4D" w:rsidRDefault="007B4C4D" w:rsidP="002012B0">
      <w:pPr>
        <w:pStyle w:val="Af"/>
        <w:ind w:firstLine="560"/>
      </w:pPr>
      <w:r w:rsidRPr="00CA3954">
        <w:t>(2)</w:t>
      </w:r>
      <w:r w:rsidRPr="00CA3954">
        <w:rPr>
          <w:rFonts w:hint="eastAsia"/>
        </w:rPr>
        <w:t>在每次起飞之后，在要求系好安全带的信号灯即将关断之前或者刚刚关断之后，广播通知旅客，即使在要求系好安全带的信号灯熄灭时，在座位上仍应当继续系好安全带；</w:t>
      </w:r>
    </w:p>
    <w:p w:rsidR="007B4C4D" w:rsidRDefault="007B4C4D" w:rsidP="002012B0">
      <w:pPr>
        <w:pStyle w:val="Af"/>
        <w:ind w:firstLine="560"/>
      </w:pPr>
      <w:r w:rsidRPr="00CA3954">
        <w:t>(3)</w:t>
      </w:r>
      <w:r w:rsidRPr="00CA3954">
        <w:rPr>
          <w:rFonts w:hint="eastAsia"/>
        </w:rPr>
        <w:t>除本款第</w:t>
      </w:r>
      <w:r w:rsidRPr="00CA3954">
        <w:t>(4)</w:t>
      </w:r>
      <w:r w:rsidRPr="00CA3954">
        <w:rPr>
          <w:rFonts w:hint="eastAsia"/>
        </w:rPr>
        <w:t>项规定外，在每次起飞之前，被指定担负该次飞行任务的客舱乘务员，应当对在紧急情况下需由他人协助方能迅速移动到出口的旅客进行个别简介。简介时客舱乘务员应当完成下列工作：</w:t>
      </w:r>
    </w:p>
    <w:p w:rsidR="007B4C4D" w:rsidRDefault="007B4C4D" w:rsidP="002012B0">
      <w:pPr>
        <w:pStyle w:val="Af"/>
        <w:ind w:firstLine="560"/>
      </w:pPr>
      <w:r w:rsidRPr="00CA3954">
        <w:t>(i)</w:t>
      </w:r>
      <w:r w:rsidRPr="00CA3954">
        <w:rPr>
          <w:rFonts w:hint="eastAsia"/>
        </w:rPr>
        <w:t>告诉该旅客及其随行人员（如有的话），在应急情况下，通往每一适当出口的通道以及开始撤往出口的最佳时间；</w:t>
      </w:r>
    </w:p>
    <w:p w:rsidR="007B4C4D" w:rsidRDefault="007B4C4D" w:rsidP="002012B0">
      <w:pPr>
        <w:pStyle w:val="Af"/>
        <w:ind w:firstLine="560"/>
      </w:pPr>
      <w:r w:rsidRPr="00CA3954">
        <w:t>(ii)</w:t>
      </w:r>
      <w:r w:rsidRPr="00CA3954">
        <w:rPr>
          <w:rFonts w:hint="eastAsia"/>
        </w:rPr>
        <w:t>征询该旅客及其随行人员（如有的话）关于帮助此人的最适宜方式，以免使其痛苦和进一步受伤。</w:t>
      </w:r>
    </w:p>
    <w:p w:rsidR="007B4C4D" w:rsidRDefault="007B4C4D" w:rsidP="002012B0">
      <w:pPr>
        <w:pStyle w:val="Af"/>
        <w:ind w:firstLine="560"/>
      </w:pPr>
      <w:r w:rsidRPr="00CA3954">
        <w:t>(4)</w:t>
      </w:r>
      <w:r w:rsidRPr="00CA3954">
        <w:rPr>
          <w:rFonts w:hint="eastAsia"/>
        </w:rPr>
        <w:t>本款第</w:t>
      </w:r>
      <w:r w:rsidRPr="00CA3954">
        <w:t>(3)</w:t>
      </w:r>
      <w:r w:rsidRPr="00CA3954">
        <w:rPr>
          <w:rFonts w:hint="eastAsia"/>
        </w:rPr>
        <w:t>项所述旅客如已在同一飞机上于前面的航段中接受过简介并且值勤客舱乘务员已得知关于防止该员痛苦和进一步受伤的最适宜方式，则该项要求不适用。</w:t>
      </w:r>
    </w:p>
    <w:p w:rsidR="007B4C4D" w:rsidRDefault="007B4C4D" w:rsidP="002012B0">
      <w:pPr>
        <w:pStyle w:val="Af"/>
        <w:ind w:firstLine="560"/>
      </w:pPr>
      <w:r w:rsidRPr="00CA3954">
        <w:t>(b)</w:t>
      </w:r>
      <w:r w:rsidRPr="00CA3954">
        <w:rPr>
          <w:rFonts w:hint="eastAsia"/>
        </w:rPr>
        <w:t>合格证持有人应当在载客飞机的每一旅客方便使用的位置上，备有至少用中文印制的卡片以补充口头简介。每张卡片包含的信息只能是该次飞行所用的该型别飞机的信息。卡片上不得印有任何广告。卡片应当包括下列内容：</w:t>
      </w:r>
    </w:p>
    <w:p w:rsidR="007B4C4D" w:rsidRDefault="007B4C4D" w:rsidP="002012B0">
      <w:pPr>
        <w:pStyle w:val="Af"/>
        <w:ind w:firstLine="560"/>
      </w:pPr>
      <w:r w:rsidRPr="00CA3954">
        <w:t>(1)</w:t>
      </w:r>
      <w:r w:rsidRPr="00CA3954">
        <w:rPr>
          <w:rFonts w:hint="eastAsia"/>
        </w:rPr>
        <w:t>应急出口的示意图和使用方法；</w:t>
      </w:r>
    </w:p>
    <w:p w:rsidR="007B4C4D" w:rsidRDefault="007B4C4D" w:rsidP="002012B0">
      <w:pPr>
        <w:pStyle w:val="Af"/>
        <w:ind w:firstLine="560"/>
      </w:pPr>
      <w:r w:rsidRPr="00CA3954">
        <w:t>(2)</w:t>
      </w:r>
      <w:r w:rsidRPr="00CA3954">
        <w:rPr>
          <w:rFonts w:hint="eastAsia"/>
        </w:rPr>
        <w:t>使用应急设备的其他必要说明。</w:t>
      </w:r>
    </w:p>
    <w:p w:rsidR="007B4C4D" w:rsidRDefault="007B4C4D" w:rsidP="002012B0">
      <w:pPr>
        <w:pStyle w:val="Af"/>
        <w:ind w:firstLine="560"/>
      </w:pPr>
      <w:r w:rsidRPr="00CA3954">
        <w:t>(c)</w:t>
      </w:r>
      <w:r w:rsidRPr="00CA3954">
        <w:rPr>
          <w:rFonts w:hint="eastAsia"/>
        </w:rPr>
        <w:t>合格证持有人应当将按照本条</w:t>
      </w:r>
      <w:r w:rsidRPr="00CA3954">
        <w:t>(a)</w:t>
      </w:r>
      <w:r w:rsidRPr="00CA3954">
        <w:rPr>
          <w:rFonts w:hint="eastAsia"/>
        </w:rPr>
        <w:t>款进行简介时应当遵循的程序在其手册中作出规定。</w:t>
      </w:r>
    </w:p>
    <w:p w:rsidR="007B4C4D" w:rsidRPr="00CA3954" w:rsidRDefault="007B4C4D" w:rsidP="002012B0">
      <w:pPr>
        <w:pStyle w:val="B"/>
        <w:spacing w:before="240" w:after="240"/>
        <w:ind w:firstLine="560"/>
      </w:pPr>
      <w:bookmarkStart w:id="3234" w:name="_Toc395120564"/>
      <w:bookmarkStart w:id="3235" w:name="_Toc420808517"/>
      <w:bookmarkStart w:id="3236" w:name="_Toc432382479"/>
      <w:bookmarkStart w:id="3237" w:name="_Toc101174833"/>
      <w:bookmarkStart w:id="3238" w:name="_Toc101191683"/>
      <w:bookmarkStart w:id="3239" w:name="_Toc116040494"/>
      <w:bookmarkStart w:id="3240" w:name="_Toc398538191"/>
      <w:r>
        <w:rPr>
          <w:rFonts w:hint="eastAsia"/>
        </w:rPr>
        <w:t>第</w:t>
      </w:r>
      <w:r>
        <w:t>121</w:t>
      </w:r>
      <w:r w:rsidRPr="00CA3954">
        <w:t>.571</w:t>
      </w:r>
      <w:r w:rsidRPr="00CA3954">
        <w:rPr>
          <w:rFonts w:hint="eastAsia"/>
        </w:rPr>
        <w:t>条延伸跨水运行中对旅客的简介</w:t>
      </w:r>
      <w:bookmarkEnd w:id="3234"/>
      <w:bookmarkEnd w:id="3235"/>
      <w:bookmarkEnd w:id="3236"/>
      <w:bookmarkEnd w:id="3237"/>
      <w:bookmarkEnd w:id="3238"/>
      <w:bookmarkEnd w:id="3239"/>
      <w:bookmarkEnd w:id="3240"/>
    </w:p>
    <w:p w:rsidR="007B4C4D" w:rsidRDefault="007B4C4D" w:rsidP="002012B0">
      <w:pPr>
        <w:pStyle w:val="Af"/>
        <w:ind w:firstLine="560"/>
      </w:pPr>
      <w:r w:rsidRPr="00CA3954">
        <w:t>(a)</w:t>
      </w:r>
      <w:r w:rsidRPr="00CA3954">
        <w:rPr>
          <w:rFonts w:hint="eastAsia"/>
        </w:rPr>
        <w:t>除本规则第</w:t>
      </w:r>
      <w:r w:rsidRPr="00CA3954">
        <w:t>121.569</w:t>
      </w:r>
      <w:r w:rsidRPr="00CA3954">
        <w:rPr>
          <w:rFonts w:hint="eastAsia"/>
        </w:rPr>
        <w:t>条</w:t>
      </w:r>
      <w:r w:rsidRPr="00CA3954">
        <w:t>(a)</w:t>
      </w:r>
      <w:r w:rsidRPr="00CA3954">
        <w:rPr>
          <w:rFonts w:hint="eastAsia"/>
        </w:rPr>
        <w:t>款所要求的语言简介外，使用飞机作延伸跨水运行的合格证持有人，应当保证由适当的机组成员向所有旅客提供补充口头简介，讲解救生衣、救生筏和其他漂浮装置的位置和使用方法，包括演示救生衣穿戴和充气的方法。</w:t>
      </w:r>
    </w:p>
    <w:p w:rsidR="007B4C4D" w:rsidRDefault="007B4C4D" w:rsidP="002012B0">
      <w:pPr>
        <w:pStyle w:val="Af"/>
        <w:ind w:firstLine="560"/>
      </w:pPr>
      <w:r w:rsidRPr="00CA3954">
        <w:t>(b)</w:t>
      </w:r>
      <w:r w:rsidRPr="00CA3954">
        <w:rPr>
          <w:rFonts w:hint="eastAsia"/>
        </w:rPr>
        <w:t>合格证持有人应当将按照本条</w:t>
      </w:r>
      <w:r w:rsidRPr="00CA3954">
        <w:t>(a)</w:t>
      </w:r>
      <w:r w:rsidRPr="00CA3954">
        <w:rPr>
          <w:rFonts w:hint="eastAsia"/>
        </w:rPr>
        <w:t>款要求进行简介时应当遵循的程序规定在其手册中。</w:t>
      </w:r>
    </w:p>
    <w:p w:rsidR="007B4C4D" w:rsidRDefault="007B4C4D" w:rsidP="002012B0">
      <w:pPr>
        <w:pStyle w:val="Af"/>
        <w:ind w:firstLine="560"/>
      </w:pPr>
      <w:r w:rsidRPr="00CA3954">
        <w:t>(c)</w:t>
      </w:r>
      <w:r w:rsidRPr="00CA3954">
        <w:rPr>
          <w:rFonts w:hint="eastAsia"/>
        </w:rPr>
        <w:t>如果飞机起飞后直接进入跨水飞行，本条</w:t>
      </w:r>
      <w:r w:rsidRPr="00CA3954">
        <w:t>(a)</w:t>
      </w:r>
      <w:r w:rsidRPr="00CA3954">
        <w:rPr>
          <w:rFonts w:hint="eastAsia"/>
        </w:rPr>
        <w:t>款所要求的简介应当于起飞前进行。</w:t>
      </w:r>
    </w:p>
    <w:p w:rsidR="007B4C4D" w:rsidRDefault="007B4C4D" w:rsidP="002012B0">
      <w:pPr>
        <w:pStyle w:val="Af"/>
        <w:ind w:firstLine="560"/>
      </w:pPr>
      <w:r w:rsidRPr="00CA3954">
        <w:t>(d)</w:t>
      </w:r>
      <w:r w:rsidRPr="00CA3954">
        <w:rPr>
          <w:rFonts w:hint="eastAsia"/>
        </w:rPr>
        <w:t>如果飞机起飞后不直接进入跨水飞行，本条</w:t>
      </w:r>
      <w:r w:rsidRPr="00CA3954">
        <w:t>(a)</w:t>
      </w:r>
      <w:r w:rsidRPr="00CA3954">
        <w:rPr>
          <w:rFonts w:hint="eastAsia"/>
        </w:rPr>
        <w:t>款所要求的简介不必在起飞前进行，但在跨水飞行前，应当完成全部简介。</w:t>
      </w:r>
    </w:p>
    <w:p w:rsidR="007B4C4D" w:rsidRPr="00CA3954" w:rsidRDefault="007B4C4D" w:rsidP="002012B0">
      <w:pPr>
        <w:pStyle w:val="B"/>
        <w:spacing w:before="240" w:after="240"/>
        <w:ind w:firstLine="560"/>
      </w:pPr>
      <w:bookmarkStart w:id="3241" w:name="_Toc395120565"/>
      <w:bookmarkStart w:id="3242" w:name="_Toc420808518"/>
      <w:bookmarkStart w:id="3243" w:name="_Toc432382480"/>
      <w:bookmarkStart w:id="3244" w:name="_Toc101174834"/>
      <w:bookmarkStart w:id="3245" w:name="_Toc101191684"/>
      <w:bookmarkStart w:id="3246" w:name="_Toc116040495"/>
      <w:bookmarkStart w:id="3247" w:name="_Toc398538192"/>
      <w:r>
        <w:rPr>
          <w:rFonts w:hint="eastAsia"/>
        </w:rPr>
        <w:t>第</w:t>
      </w:r>
      <w:r>
        <w:t>121</w:t>
      </w:r>
      <w:r w:rsidRPr="00CA3954">
        <w:t>.573</w:t>
      </w:r>
      <w:r w:rsidRPr="00CA3954">
        <w:rPr>
          <w:rFonts w:hint="eastAsia"/>
        </w:rPr>
        <w:t>条</w:t>
      </w:r>
      <w:bookmarkEnd w:id="3241"/>
      <w:bookmarkEnd w:id="3242"/>
      <w:bookmarkEnd w:id="3243"/>
      <w:r w:rsidRPr="00CA3954">
        <w:rPr>
          <w:rFonts w:hint="eastAsia"/>
        </w:rPr>
        <w:t>便携式电子设备的禁用和限制</w:t>
      </w:r>
      <w:bookmarkEnd w:id="3244"/>
      <w:bookmarkEnd w:id="3245"/>
      <w:bookmarkEnd w:id="3246"/>
      <w:bookmarkEnd w:id="3247"/>
    </w:p>
    <w:p w:rsidR="00046F13" w:rsidRDefault="00046F13" w:rsidP="00046F13">
      <w:pPr>
        <w:pStyle w:val="Af"/>
        <w:ind w:firstLine="560"/>
        <w:rPr>
          <w:ins w:id="3248" w:author="zhutao" w:date="2015-01-14T10:54:00Z"/>
        </w:rPr>
      </w:pPr>
      <w:ins w:id="3249" w:author="zhutao" w:date="2015-01-14T10:54:00Z">
        <w:r>
          <w:rPr>
            <w:rFonts w:hint="eastAsia"/>
          </w:rPr>
          <w:t>(a)除本条(b)款规定外，任何人不可以使用，合格证持有人或机长也不得允许在按照本规则运行的飞机上使用任何便携式电子设备。</w:t>
        </w:r>
      </w:ins>
    </w:p>
    <w:p w:rsidR="00046F13" w:rsidRDefault="00046F13" w:rsidP="00046F13">
      <w:pPr>
        <w:pStyle w:val="Af"/>
        <w:ind w:firstLine="560"/>
        <w:rPr>
          <w:ins w:id="3250" w:author="zhutao" w:date="2015-01-14T10:54:00Z"/>
        </w:rPr>
      </w:pPr>
      <w:ins w:id="3251" w:author="zhutao" w:date="2015-01-14T10:54:00Z">
        <w:r>
          <w:rPr>
            <w:rFonts w:hint="eastAsia"/>
          </w:rPr>
          <w:t>(b)本条(a)款不包括：</w:t>
        </w:r>
      </w:ins>
    </w:p>
    <w:p w:rsidR="00046F13" w:rsidRDefault="00046F13" w:rsidP="00046F13">
      <w:pPr>
        <w:pStyle w:val="Af"/>
        <w:ind w:firstLine="560"/>
        <w:rPr>
          <w:ins w:id="3252" w:author="zhutao" w:date="2015-01-14T10:54:00Z"/>
        </w:rPr>
      </w:pPr>
      <w:ins w:id="3253" w:author="zhutao" w:date="2015-01-14T10:54:00Z">
        <w:r>
          <w:rPr>
            <w:rFonts w:hint="eastAsia"/>
          </w:rPr>
          <w:t>(1)便携式录音机；</w:t>
        </w:r>
      </w:ins>
    </w:p>
    <w:p w:rsidR="00046F13" w:rsidRDefault="00046F13" w:rsidP="00046F13">
      <w:pPr>
        <w:pStyle w:val="Af"/>
        <w:ind w:firstLine="560"/>
        <w:rPr>
          <w:ins w:id="3254" w:author="zhutao" w:date="2015-01-14T10:54:00Z"/>
        </w:rPr>
      </w:pPr>
      <w:ins w:id="3255" w:author="zhutao" w:date="2015-01-14T10:54:00Z">
        <w:r>
          <w:rPr>
            <w:rFonts w:hint="eastAsia"/>
          </w:rPr>
          <w:t>(2)助听器；</w:t>
        </w:r>
      </w:ins>
    </w:p>
    <w:p w:rsidR="00046F13" w:rsidRDefault="00046F13" w:rsidP="00046F13">
      <w:pPr>
        <w:pStyle w:val="Af"/>
        <w:ind w:firstLine="560"/>
        <w:rPr>
          <w:ins w:id="3256" w:author="zhutao" w:date="2015-01-14T10:54:00Z"/>
        </w:rPr>
      </w:pPr>
      <w:ins w:id="3257" w:author="zhutao" w:date="2015-01-14T10:54:00Z">
        <w:r>
          <w:rPr>
            <w:rFonts w:hint="eastAsia"/>
          </w:rPr>
          <w:t>(3)心脏起搏器；</w:t>
        </w:r>
      </w:ins>
    </w:p>
    <w:p w:rsidR="00046F13" w:rsidRDefault="00046F13" w:rsidP="00046F13">
      <w:pPr>
        <w:pStyle w:val="Af"/>
        <w:ind w:firstLine="560"/>
        <w:rPr>
          <w:ins w:id="3258" w:author="zhutao" w:date="2015-01-14T10:54:00Z"/>
        </w:rPr>
      </w:pPr>
      <w:ins w:id="3259" w:author="zhutao" w:date="2015-01-14T10:54:00Z">
        <w:r>
          <w:rPr>
            <w:rFonts w:hint="eastAsia"/>
          </w:rPr>
          <w:t>(4)电动剃须刀；</w:t>
        </w:r>
      </w:ins>
    </w:p>
    <w:p w:rsidR="00046F13" w:rsidRDefault="00046F13" w:rsidP="00046F13">
      <w:pPr>
        <w:pStyle w:val="Af"/>
        <w:ind w:firstLine="560"/>
        <w:rPr>
          <w:ins w:id="3260" w:author="zhutao" w:date="2015-01-14T10:54:00Z"/>
        </w:rPr>
      </w:pPr>
      <w:ins w:id="3261" w:author="zhutao" w:date="2015-01-14T10:54:00Z">
        <w:r>
          <w:rPr>
            <w:rFonts w:hint="eastAsia"/>
          </w:rPr>
          <w:t>(5)任何合格证持有人认为使用时不会影响飞机导航和通讯系统的便携式电子设备。</w:t>
        </w:r>
      </w:ins>
    </w:p>
    <w:p w:rsidR="00046F13" w:rsidRDefault="00046F13" w:rsidP="00046F13">
      <w:pPr>
        <w:pStyle w:val="Af"/>
        <w:ind w:firstLine="560"/>
        <w:rPr>
          <w:ins w:id="3262" w:author="zhutao" w:date="2015-01-14T10:54:00Z"/>
        </w:rPr>
      </w:pPr>
      <w:ins w:id="3263" w:author="zhutao" w:date="2015-01-14T10:54:00Z">
        <w:r>
          <w:rPr>
            <w:rFonts w:hint="eastAsia"/>
          </w:rPr>
          <w:t>(c) 本条(b)款第(5)项由合格证持有人对特定便携式电子设备使用情况验证后决定。</w:t>
        </w:r>
      </w:ins>
    </w:p>
    <w:p w:rsidR="007B4C4D" w:rsidDel="00046F13" w:rsidRDefault="00046F13" w:rsidP="00046F13">
      <w:pPr>
        <w:pStyle w:val="Af"/>
        <w:ind w:firstLine="560"/>
        <w:rPr>
          <w:del w:id="3264" w:author="zhutao" w:date="2015-01-14T10:54:00Z"/>
        </w:rPr>
      </w:pPr>
      <w:ins w:id="3265" w:author="zhutao" w:date="2015-01-14T10:54:00Z">
        <w:r>
          <w:t>(d)</w:t>
        </w:r>
      </w:ins>
      <w:del w:id="3266" w:author="zhutao" w:date="2015-01-14T10:54:00Z">
        <w:r w:rsidR="007B4C4D" w:rsidRPr="00CA3954" w:rsidDel="00046F13">
          <w:delText>(a)</w:delText>
        </w:r>
        <w:r w:rsidR="007B4C4D" w:rsidRPr="00CA3954" w:rsidDel="00046F13">
          <w:rPr>
            <w:rFonts w:hint="eastAsia"/>
          </w:rPr>
          <w:delText>从飞机为开始飞行而关闭舱门时刻起，至结束飞行打开舱门时刻止，飞机上的乘员不得开启和使用，合格证持有人也不得允许其开启和使用与航空器正常飞行无关的主动发射无线电信号的便携式电子设备，这些电子设备包括：</w:delText>
        </w:r>
      </w:del>
    </w:p>
    <w:p w:rsidR="007B4C4D" w:rsidDel="00046F13" w:rsidRDefault="007B4C4D" w:rsidP="002012B0">
      <w:pPr>
        <w:pStyle w:val="Af"/>
        <w:ind w:firstLine="560"/>
        <w:rPr>
          <w:del w:id="3267" w:author="zhutao" w:date="2015-01-14T10:54:00Z"/>
        </w:rPr>
      </w:pPr>
      <w:del w:id="3268" w:author="zhutao" w:date="2015-01-14T10:54:00Z">
        <w:r w:rsidRPr="00CA3954" w:rsidDel="00046F13">
          <w:delText>(1)</w:delText>
        </w:r>
        <w:r w:rsidRPr="00CA3954" w:rsidDel="00046F13">
          <w:rPr>
            <w:rFonts w:hint="eastAsia"/>
          </w:rPr>
          <w:delText>移动电话；</w:delText>
        </w:r>
      </w:del>
    </w:p>
    <w:p w:rsidR="007B4C4D" w:rsidDel="00046F13" w:rsidRDefault="007B4C4D" w:rsidP="002012B0">
      <w:pPr>
        <w:pStyle w:val="Af"/>
        <w:ind w:firstLine="560"/>
        <w:rPr>
          <w:del w:id="3269" w:author="zhutao" w:date="2015-01-14T10:54:00Z"/>
        </w:rPr>
      </w:pPr>
      <w:del w:id="3270" w:author="zhutao" w:date="2015-01-14T10:54:00Z">
        <w:r w:rsidRPr="00CA3954" w:rsidDel="00046F13">
          <w:delText>(2)</w:delText>
        </w:r>
        <w:r w:rsidRPr="00CA3954" w:rsidDel="00046F13">
          <w:rPr>
            <w:rFonts w:hint="eastAsia"/>
          </w:rPr>
          <w:delText>对讲机；</w:delText>
        </w:r>
      </w:del>
    </w:p>
    <w:p w:rsidR="00A67D3A" w:rsidRPr="00A67D3A" w:rsidDel="00046F13" w:rsidRDefault="007B4C4D" w:rsidP="00A71CEC">
      <w:pPr>
        <w:pStyle w:val="Af"/>
        <w:ind w:firstLine="560"/>
        <w:rPr>
          <w:del w:id="3271" w:author="zhutao" w:date="2015-01-14T10:54:00Z"/>
        </w:rPr>
      </w:pPr>
      <w:del w:id="3272" w:author="zhutao" w:date="2015-01-14T10:54:00Z">
        <w:r w:rsidRPr="00CA3954" w:rsidDel="00046F13">
          <w:delText>(3)</w:delText>
        </w:r>
        <w:r w:rsidRPr="00CA3954" w:rsidDel="00046F13">
          <w:rPr>
            <w:rFonts w:hint="eastAsia"/>
          </w:rPr>
          <w:delText>遥控玩具和其他带遥控装置的电子设备；</w:delText>
        </w:r>
      </w:del>
    </w:p>
    <w:p w:rsidR="007B4C4D" w:rsidDel="00046F13" w:rsidRDefault="007B4C4D" w:rsidP="002012B0">
      <w:pPr>
        <w:pStyle w:val="Af"/>
        <w:ind w:firstLine="560"/>
        <w:rPr>
          <w:del w:id="3273" w:author="zhutao" w:date="2015-01-14T10:54:00Z"/>
        </w:rPr>
      </w:pPr>
      <w:del w:id="3274" w:author="zhutao" w:date="2015-01-14T10:54:00Z">
        <w:r w:rsidRPr="00CA3954" w:rsidDel="00046F13">
          <w:delText>(4)</w:delText>
        </w:r>
        <w:r w:rsidRPr="00CA3954" w:rsidDel="00046F13">
          <w:rPr>
            <w:rFonts w:hint="eastAsia"/>
          </w:rPr>
          <w:delText>局方或者合格证持有人认定干扰飞机安全运行的其他无线电发射装置。</w:delText>
        </w:r>
      </w:del>
    </w:p>
    <w:p w:rsidR="00A67D3A" w:rsidRPr="00A67D3A" w:rsidDel="00046F13" w:rsidRDefault="007B4C4D" w:rsidP="00A71CEC">
      <w:pPr>
        <w:pStyle w:val="Af"/>
        <w:ind w:firstLine="560"/>
        <w:rPr>
          <w:del w:id="3275" w:author="zhutao" w:date="2015-01-14T10:54:00Z"/>
        </w:rPr>
      </w:pPr>
      <w:del w:id="3276" w:author="zhutao" w:date="2015-01-14T10:54:00Z">
        <w:r w:rsidRPr="00CA3954" w:rsidDel="00046F13">
          <w:delText>(b)</w:delText>
        </w:r>
        <w:r w:rsidRPr="00CA3954" w:rsidDel="00046F13">
          <w:rPr>
            <w:rFonts w:hint="eastAsia"/>
          </w:rPr>
          <w:delText>飞机上的乘员可以使用</w:delText>
        </w:r>
        <w:r w:rsidRPr="00CA3954" w:rsidDel="00046F13">
          <w:delText>CCAR</w:delText>
        </w:r>
        <w:r w:rsidR="002F3C02" w:rsidDel="00046F13">
          <w:rPr>
            <w:rFonts w:hint="eastAsia"/>
          </w:rPr>
          <w:delText>-</w:delText>
        </w:r>
        <w:r w:rsidRPr="00CA3954" w:rsidDel="00046F13">
          <w:delText>91</w:delText>
        </w:r>
        <w:r w:rsidRPr="00CA3954" w:rsidDel="00046F13">
          <w:rPr>
            <w:rFonts w:hint="eastAsia"/>
          </w:rPr>
          <w:delText>部第</w:delText>
        </w:r>
        <w:r w:rsidRPr="00CA3954" w:rsidDel="00046F13">
          <w:delText>91.23</w:delText>
        </w:r>
        <w:r w:rsidRPr="00CA3954" w:rsidDel="00046F13">
          <w:rPr>
            <w:rFonts w:hint="eastAsia"/>
          </w:rPr>
          <w:delText>条</w:delText>
        </w:r>
        <w:r w:rsidRPr="00CA3954" w:rsidDel="00046F13">
          <w:delText>(b)</w:delText>
        </w:r>
        <w:r w:rsidRPr="00CA3954" w:rsidDel="00046F13">
          <w:rPr>
            <w:rFonts w:hint="eastAsia"/>
          </w:rPr>
          <w:delText>款规定的便携式电子设备。但是，在起飞、爬升、下降、进近、着陆等飞行关键阶段，合格证持有人应当限制旅客使用便携式计算机、收音机、</w:delText>
        </w:r>
        <w:r w:rsidRPr="00CA3954" w:rsidDel="00046F13">
          <w:delText>CD</w:delText>
        </w:r>
        <w:r w:rsidRPr="00CA3954" w:rsidDel="00046F13">
          <w:rPr>
            <w:rFonts w:hint="eastAsia"/>
          </w:rPr>
          <w:delText>播放机、电子游戏机、视频录放机等便携式电子设备。</w:delText>
        </w:r>
      </w:del>
    </w:p>
    <w:p w:rsidR="00A67D3A" w:rsidRDefault="007B4C4D" w:rsidP="00A71CEC">
      <w:pPr>
        <w:pStyle w:val="Af"/>
        <w:ind w:firstLine="560"/>
      </w:pPr>
      <w:del w:id="3277" w:author="zhutao" w:date="2015-01-14T10:54:00Z">
        <w:r w:rsidRPr="00CA3954" w:rsidDel="00046F13">
          <w:delText>(c)</w:delText>
        </w:r>
      </w:del>
      <w:r w:rsidRPr="00CA3954">
        <w:rPr>
          <w:rFonts w:hint="eastAsia"/>
        </w:rPr>
        <w:t>在飞行期间，当机长发现存在电子干扰并怀疑该干扰来自机上乘员使用的便携式电子设备时，机长和机长授权人员应当要求其关闭这些便携式电子设备；情节严重的应当在飞机降落后移交地面公安机关依法处置，并在事后向局方报告。</w:t>
      </w:r>
    </w:p>
    <w:p w:rsidR="007B4C4D" w:rsidRPr="00CA3954" w:rsidRDefault="007B4C4D" w:rsidP="002012B0">
      <w:pPr>
        <w:pStyle w:val="B"/>
        <w:spacing w:before="240" w:after="240"/>
        <w:ind w:firstLine="560"/>
      </w:pPr>
      <w:bookmarkStart w:id="3278" w:name="_Toc101174835"/>
      <w:bookmarkStart w:id="3279" w:name="_Toc101191685"/>
      <w:bookmarkStart w:id="3280" w:name="_Toc116040496"/>
      <w:bookmarkStart w:id="3281" w:name="_Toc398538193"/>
      <w:r>
        <w:rPr>
          <w:rFonts w:hint="eastAsia"/>
        </w:rPr>
        <w:t>第</w:t>
      </w:r>
      <w:r>
        <w:t>121</w:t>
      </w:r>
      <w:r w:rsidRPr="00CA3954">
        <w:t>.574</w:t>
      </w:r>
      <w:r w:rsidRPr="00CA3954">
        <w:rPr>
          <w:rFonts w:hint="eastAsia"/>
        </w:rPr>
        <w:t>条旅客医用氧气</w:t>
      </w:r>
      <w:bookmarkEnd w:id="3278"/>
      <w:bookmarkEnd w:id="3279"/>
      <w:bookmarkEnd w:id="3280"/>
      <w:bookmarkEnd w:id="3281"/>
    </w:p>
    <w:p w:rsidR="007B4C4D" w:rsidRDefault="007B4C4D" w:rsidP="002012B0">
      <w:pPr>
        <w:pStyle w:val="Af"/>
        <w:ind w:firstLine="560"/>
      </w:pPr>
      <w:r w:rsidRPr="00CA3954">
        <w:t>(a)</w:t>
      </w:r>
      <w:r w:rsidRPr="00CA3954">
        <w:rPr>
          <w:rFonts w:hint="eastAsia"/>
        </w:rPr>
        <w:t>当满足下述条件时，合格证持有人可以允许旅客携带和使用用于贮存、产生或者分配氧气的设备：</w:t>
      </w:r>
    </w:p>
    <w:p w:rsidR="007B4C4D" w:rsidRDefault="007B4C4D" w:rsidP="002012B0">
      <w:pPr>
        <w:pStyle w:val="Af"/>
        <w:ind w:firstLine="560"/>
      </w:pPr>
      <w:r w:rsidRPr="00CA3954">
        <w:t>(1)</w:t>
      </w:r>
      <w:r w:rsidRPr="00CA3954">
        <w:rPr>
          <w:rFonts w:hint="eastAsia"/>
        </w:rPr>
        <w:t>该设备符合下列要求：</w:t>
      </w:r>
    </w:p>
    <w:p w:rsidR="007B4C4D" w:rsidRDefault="007B4C4D" w:rsidP="002012B0">
      <w:pPr>
        <w:pStyle w:val="Af"/>
        <w:ind w:firstLine="560"/>
      </w:pPr>
      <w:r w:rsidRPr="00CA3954">
        <w:t>(i)</w:t>
      </w:r>
      <w:r w:rsidRPr="00CA3954">
        <w:rPr>
          <w:rFonts w:hint="eastAsia"/>
        </w:rPr>
        <w:t>由合格证持有人提供；</w:t>
      </w:r>
    </w:p>
    <w:p w:rsidR="007B4C4D" w:rsidRDefault="007B4C4D" w:rsidP="002012B0">
      <w:pPr>
        <w:pStyle w:val="Af"/>
        <w:ind w:firstLine="560"/>
      </w:pPr>
      <w:r w:rsidRPr="00CA3954">
        <w:t>(ii)</w:t>
      </w:r>
      <w:r w:rsidRPr="00CA3954">
        <w:rPr>
          <w:rFonts w:hint="eastAsia"/>
        </w:rPr>
        <w:t>是经国家相关部门批准的型号；</w:t>
      </w:r>
    </w:p>
    <w:p w:rsidR="007B4C4D" w:rsidRDefault="007B4C4D" w:rsidP="002012B0">
      <w:pPr>
        <w:pStyle w:val="Af"/>
        <w:ind w:firstLine="560"/>
      </w:pPr>
      <w:r w:rsidRPr="00CA3954">
        <w:t>(iii)</w:t>
      </w:r>
      <w:r w:rsidRPr="00CA3954">
        <w:rPr>
          <w:rFonts w:hint="eastAsia"/>
        </w:rPr>
        <w:t>由合格证持有人按照经批准的维修大纲进行维修；</w:t>
      </w:r>
    </w:p>
    <w:p w:rsidR="007B4C4D" w:rsidRDefault="007B4C4D" w:rsidP="00E34C96">
      <w:pPr>
        <w:pStyle w:val="Af"/>
        <w:ind w:firstLine="560"/>
      </w:pPr>
      <w:r w:rsidRPr="00CA3954">
        <w:t>(iv)</w:t>
      </w:r>
      <w:r w:rsidRPr="00CA3954">
        <w:rPr>
          <w:rFonts w:hint="eastAsia"/>
        </w:rPr>
        <w:t>外表面无可燃污物；</w:t>
      </w:r>
    </w:p>
    <w:p w:rsidR="007B4C4D" w:rsidRDefault="007B4C4D" w:rsidP="002012B0">
      <w:pPr>
        <w:pStyle w:val="Af"/>
        <w:ind w:firstLine="560"/>
      </w:pPr>
      <w:r w:rsidRPr="00CA3954">
        <w:t>(v)</w:t>
      </w:r>
      <w:r w:rsidRPr="00CA3954">
        <w:rPr>
          <w:rFonts w:hint="eastAsia"/>
        </w:rPr>
        <w:t>能为使用者提供每分钟</w:t>
      </w:r>
      <w:r w:rsidRPr="00CA3954">
        <w:t>4</w:t>
      </w:r>
      <w:r w:rsidRPr="00CA3954">
        <w:rPr>
          <w:rFonts w:hint="eastAsia"/>
        </w:rPr>
        <w:t>升的最低氧气流量；</w:t>
      </w:r>
    </w:p>
    <w:p w:rsidR="007B4C4D" w:rsidRDefault="007B4C4D" w:rsidP="00E34C96">
      <w:pPr>
        <w:pStyle w:val="Af"/>
        <w:ind w:firstLine="560"/>
      </w:pPr>
      <w:r w:rsidRPr="00CA3954">
        <w:t>(vi)</w:t>
      </w:r>
      <w:r w:rsidRPr="00CA3954">
        <w:rPr>
          <w:rFonts w:hint="eastAsia"/>
        </w:rPr>
        <w:t>所有阀门、接头和仪表均具有防毁坏保护结构；</w:t>
      </w:r>
    </w:p>
    <w:p w:rsidR="007B4C4D" w:rsidRDefault="007B4C4D" w:rsidP="002012B0">
      <w:pPr>
        <w:pStyle w:val="Af"/>
        <w:ind w:firstLine="560"/>
      </w:pPr>
      <w:r w:rsidRPr="00CA3954">
        <w:t>(vii)</w:t>
      </w:r>
      <w:r w:rsidRPr="00CA3954">
        <w:rPr>
          <w:rFonts w:hint="eastAsia"/>
        </w:rPr>
        <w:t>适当地固定好。</w:t>
      </w:r>
    </w:p>
    <w:p w:rsidR="007B4C4D" w:rsidRDefault="007B4C4D" w:rsidP="002012B0">
      <w:pPr>
        <w:pStyle w:val="Af"/>
        <w:ind w:firstLine="560"/>
      </w:pPr>
      <w:r w:rsidRPr="00CA3954">
        <w:t>(2)</w:t>
      </w:r>
      <w:r w:rsidRPr="00CA3954">
        <w:rPr>
          <w:rFonts w:hint="eastAsia"/>
        </w:rPr>
        <w:t>当氧气以液体形式贮存时，该设备自首次使用或者其贮存容器经清洗以来，已按照经批准的维修大纲得到维修；</w:t>
      </w:r>
    </w:p>
    <w:p w:rsidR="007B4C4D" w:rsidRDefault="007B4C4D" w:rsidP="002012B0">
      <w:pPr>
        <w:pStyle w:val="Af"/>
        <w:ind w:firstLine="560"/>
      </w:pPr>
      <w:r w:rsidRPr="00CA3954">
        <w:t>(3)</w:t>
      </w:r>
      <w:r w:rsidRPr="00CA3954">
        <w:rPr>
          <w:rFonts w:hint="eastAsia"/>
        </w:rPr>
        <w:t>当氧气以压缩气体的形式贮存时，自首次使用或者其贮气瓶的上次水压试验以来，该设备已按照经批准的维修大纲得到维修，并且任何氧气瓶内的压力未超过额定的氧气瓶压力；</w:t>
      </w:r>
    </w:p>
    <w:p w:rsidR="007B4C4D" w:rsidRDefault="007B4C4D" w:rsidP="002012B0">
      <w:pPr>
        <w:pStyle w:val="Af"/>
        <w:ind w:firstLine="560"/>
      </w:pPr>
      <w:r w:rsidRPr="00CA3954">
        <w:t>(4)</w:t>
      </w:r>
      <w:r w:rsidRPr="00CA3954">
        <w:rPr>
          <w:rFonts w:hint="eastAsia"/>
        </w:rPr>
        <w:t>每个使用该设备的人员均应持有由合格医生签署的书面证明，说明该员有使用该设备的医学需要，并具体标明，在正常飞行时与飞机客舱内压力相对应的压力高度下，每小时所需的最大氧气量和最大氧气流量。当在一架飞机上，载运的旅客都是那些在飞行中需要医用氧气的人员（每个人员有不超过一名陪伴亲属或者其他有关人员）和医护人员时，在该飞机上载运医用氧气不适用本款规定；</w:t>
      </w:r>
    </w:p>
    <w:p w:rsidR="007B4C4D" w:rsidRDefault="007B4C4D" w:rsidP="002012B0">
      <w:pPr>
        <w:pStyle w:val="Af"/>
        <w:ind w:firstLine="560"/>
      </w:pPr>
      <w:r w:rsidRPr="00CA3954">
        <w:t>(5)</w:t>
      </w:r>
      <w:r w:rsidRPr="00CA3954">
        <w:rPr>
          <w:rFonts w:hint="eastAsia"/>
        </w:rPr>
        <w:t>当按照本条</w:t>
      </w:r>
      <w:r w:rsidRPr="00CA3954">
        <w:t>(a)</w:t>
      </w:r>
      <w:r w:rsidRPr="00CA3954">
        <w:rPr>
          <w:rFonts w:hint="eastAsia"/>
        </w:rPr>
        <w:t>款第</w:t>
      </w:r>
      <w:r w:rsidRPr="00CA3954">
        <w:t>(4)</w:t>
      </w:r>
      <w:r w:rsidRPr="00CA3954">
        <w:rPr>
          <w:rFonts w:hint="eastAsia"/>
        </w:rPr>
        <w:t>项要求具有医生证明时，携带的氧气总量等于按照医生证明中标明的每小时所需的最大氧气量，乘以按照本规则要求的用以计算飞机燃油量的小时数；</w:t>
      </w:r>
    </w:p>
    <w:p w:rsidR="007B4C4D" w:rsidRDefault="007B4C4D" w:rsidP="002012B0">
      <w:pPr>
        <w:pStyle w:val="Af"/>
        <w:ind w:firstLine="560"/>
      </w:pPr>
      <w:r w:rsidRPr="00CA3954">
        <w:t>(6)</w:t>
      </w:r>
      <w:r w:rsidRPr="00CA3954">
        <w:rPr>
          <w:rFonts w:hint="eastAsia"/>
        </w:rPr>
        <w:t>当设备装机时和计划在空中使用这些设备时，应当通知机长；</w:t>
      </w:r>
    </w:p>
    <w:p w:rsidR="007B4C4D" w:rsidRDefault="007B4C4D" w:rsidP="002012B0">
      <w:pPr>
        <w:pStyle w:val="Af"/>
        <w:ind w:firstLine="560"/>
      </w:pPr>
      <w:r w:rsidRPr="00CA3954">
        <w:t>(7)</w:t>
      </w:r>
      <w:r w:rsidRPr="00CA3954">
        <w:rPr>
          <w:rFonts w:hint="eastAsia"/>
        </w:rPr>
        <w:t>该设备应妥善安放，使用该设备的每个人都应正常就座，以免妨碍接近或者使用客舱中任何必需的应急出口、正常出口或者过道。</w:t>
      </w:r>
    </w:p>
    <w:p w:rsidR="007B4C4D" w:rsidRDefault="007B4C4D" w:rsidP="002012B0">
      <w:pPr>
        <w:pStyle w:val="Af"/>
        <w:ind w:firstLine="560"/>
      </w:pPr>
      <w:r w:rsidRPr="00CA3954">
        <w:t>(b)</w:t>
      </w:r>
      <w:r w:rsidRPr="00CA3954">
        <w:rPr>
          <w:rFonts w:hint="eastAsia"/>
        </w:rPr>
        <w:t>任何人不得在按照本条</w:t>
      </w:r>
      <w:r w:rsidRPr="00CA3954">
        <w:t>(a)</w:t>
      </w:r>
      <w:r w:rsidRPr="00CA3954">
        <w:rPr>
          <w:rFonts w:hint="eastAsia"/>
        </w:rPr>
        <w:t>款规定装载的氧气存贮和分配设备</w:t>
      </w:r>
      <w:r w:rsidRPr="00CA3954">
        <w:t>3</w:t>
      </w:r>
      <w:r w:rsidRPr="00CA3954">
        <w:rPr>
          <w:rFonts w:hint="eastAsia"/>
        </w:rPr>
        <w:t>米（</w:t>
      </w:r>
      <w:r w:rsidRPr="00CA3954">
        <w:t>10</w:t>
      </w:r>
      <w:r w:rsidRPr="00CA3954">
        <w:rPr>
          <w:rFonts w:hint="eastAsia"/>
        </w:rPr>
        <w:t>英尺）之内吸烟。</w:t>
      </w:r>
    </w:p>
    <w:p w:rsidR="007B4C4D" w:rsidRDefault="007B4C4D" w:rsidP="002012B0">
      <w:pPr>
        <w:pStyle w:val="Af"/>
        <w:ind w:firstLine="560"/>
      </w:pPr>
      <w:r w:rsidRPr="00CA3954">
        <w:t>(c)</w:t>
      </w:r>
      <w:r w:rsidRPr="00CA3954">
        <w:rPr>
          <w:rFonts w:hint="eastAsia"/>
        </w:rPr>
        <w:t>在飞机上有旅客的情况下，合格证持有人不得允许任何人把氧气分配设备从充满氧气的氧气瓶上拆开或者接上。</w:t>
      </w:r>
    </w:p>
    <w:p w:rsidR="007B4C4D" w:rsidRDefault="007B4C4D" w:rsidP="002012B0">
      <w:pPr>
        <w:pStyle w:val="Af"/>
        <w:ind w:firstLine="560"/>
      </w:pPr>
      <w:r w:rsidRPr="00CA3954">
        <w:t>(d)</w:t>
      </w:r>
      <w:r w:rsidRPr="00CA3954">
        <w:rPr>
          <w:rFonts w:hint="eastAsia"/>
        </w:rPr>
        <w:t>本条要求不适用于载运本规则要求的</w:t>
      </w:r>
      <w:r>
        <w:rPr>
          <w:rFonts w:hint="eastAsia"/>
        </w:rPr>
        <w:t>补充</w:t>
      </w:r>
      <w:r w:rsidRPr="00CA3954">
        <w:rPr>
          <w:rFonts w:hint="eastAsia"/>
        </w:rPr>
        <w:t>氧气、急救氧气及其相关设备。</w:t>
      </w:r>
    </w:p>
    <w:p w:rsidR="007B4C4D" w:rsidRPr="00CA3954" w:rsidRDefault="007B4C4D" w:rsidP="002012B0">
      <w:pPr>
        <w:pStyle w:val="B"/>
        <w:spacing w:before="240" w:after="240"/>
        <w:ind w:firstLine="560"/>
      </w:pPr>
      <w:bookmarkStart w:id="3282" w:name="_Toc395120566"/>
      <w:bookmarkStart w:id="3283" w:name="_Toc420808519"/>
      <w:bookmarkStart w:id="3284" w:name="_Toc432382481"/>
      <w:bookmarkStart w:id="3285" w:name="_Toc101174836"/>
      <w:bookmarkStart w:id="3286" w:name="_Toc101191686"/>
      <w:bookmarkStart w:id="3287" w:name="_Toc116040497"/>
      <w:bookmarkStart w:id="3288" w:name="_Toc398538194"/>
      <w:r>
        <w:rPr>
          <w:rFonts w:hint="eastAsia"/>
        </w:rPr>
        <w:t>第</w:t>
      </w:r>
      <w:r>
        <w:t>121</w:t>
      </w:r>
      <w:r w:rsidRPr="00CA3954">
        <w:t>.575</w:t>
      </w:r>
      <w:r w:rsidRPr="00CA3954">
        <w:rPr>
          <w:rFonts w:hint="eastAsia"/>
        </w:rPr>
        <w:t>条在机上饮用含酒精饮料的限制</w:t>
      </w:r>
      <w:bookmarkEnd w:id="3282"/>
      <w:bookmarkEnd w:id="3283"/>
      <w:bookmarkEnd w:id="3284"/>
      <w:bookmarkEnd w:id="3285"/>
      <w:bookmarkEnd w:id="3286"/>
      <w:bookmarkEnd w:id="3287"/>
      <w:bookmarkEnd w:id="3288"/>
    </w:p>
    <w:p w:rsidR="007B4C4D" w:rsidRDefault="007B4C4D" w:rsidP="002012B0">
      <w:pPr>
        <w:pStyle w:val="Af"/>
        <w:ind w:firstLine="560"/>
      </w:pPr>
      <w:r w:rsidRPr="00CA3954">
        <w:t>(a)</w:t>
      </w:r>
      <w:r w:rsidRPr="00CA3954">
        <w:rPr>
          <w:rFonts w:hint="eastAsia"/>
        </w:rPr>
        <w:t>除运行该飞机的合格证持有人供应的含酒精饮料外，任何人不得在飞机上饮用其他含酒精饮料。</w:t>
      </w:r>
    </w:p>
    <w:p w:rsidR="007B4C4D" w:rsidRDefault="007B4C4D" w:rsidP="002012B0">
      <w:pPr>
        <w:pStyle w:val="Af"/>
        <w:ind w:firstLine="560"/>
      </w:pPr>
      <w:r w:rsidRPr="00CA3954">
        <w:t>(b)</w:t>
      </w:r>
      <w:r w:rsidRPr="00CA3954">
        <w:rPr>
          <w:rFonts w:hint="eastAsia"/>
        </w:rPr>
        <w:t>合格证持有人不得允许任何处于醉酒状态的人进入其飞机。</w:t>
      </w:r>
    </w:p>
    <w:p w:rsidR="007B4C4D" w:rsidRDefault="007B4C4D" w:rsidP="002012B0">
      <w:pPr>
        <w:pStyle w:val="Af"/>
        <w:ind w:firstLine="560"/>
      </w:pPr>
      <w:r w:rsidRPr="00CA3954">
        <w:t>(c)</w:t>
      </w:r>
      <w:r w:rsidRPr="00CA3954">
        <w:rPr>
          <w:rFonts w:hint="eastAsia"/>
        </w:rPr>
        <w:t>合格证持有人不得向乘坐其飞机的下列人员供应任何含酒精饮料：</w:t>
      </w:r>
    </w:p>
    <w:p w:rsidR="007B4C4D" w:rsidRDefault="007B4C4D" w:rsidP="00E34C96">
      <w:pPr>
        <w:pStyle w:val="Af"/>
        <w:ind w:firstLine="560"/>
      </w:pPr>
      <w:r w:rsidRPr="00CA3954">
        <w:t>(1)</w:t>
      </w:r>
      <w:r w:rsidRPr="00CA3954">
        <w:rPr>
          <w:rFonts w:hint="eastAsia"/>
        </w:rPr>
        <w:t>表现为醉酒状态的人；</w:t>
      </w:r>
    </w:p>
    <w:p w:rsidR="007B4C4D" w:rsidRDefault="007B4C4D" w:rsidP="002012B0">
      <w:pPr>
        <w:pStyle w:val="Af"/>
        <w:ind w:firstLine="560"/>
      </w:pPr>
      <w:r w:rsidRPr="00CA3954">
        <w:t>(2)</w:t>
      </w:r>
      <w:r w:rsidRPr="00CA3954">
        <w:rPr>
          <w:rFonts w:hint="eastAsia"/>
        </w:rPr>
        <w:t>按照适用的飞机保安要求，正在护送别人的人或者被护送的人；</w:t>
      </w:r>
    </w:p>
    <w:p w:rsidR="007B4C4D" w:rsidRDefault="007B4C4D" w:rsidP="002012B0">
      <w:pPr>
        <w:pStyle w:val="Af"/>
        <w:ind w:firstLine="560"/>
      </w:pPr>
      <w:r w:rsidRPr="00CA3954">
        <w:t>(3)</w:t>
      </w:r>
      <w:r w:rsidRPr="00CA3954">
        <w:rPr>
          <w:rFonts w:hint="eastAsia"/>
        </w:rPr>
        <w:t>按照适用的飞机保安要求，在飞机上持有致命性或者危险性武器的人。</w:t>
      </w:r>
    </w:p>
    <w:p w:rsidR="007B4C4D" w:rsidRDefault="007B4C4D" w:rsidP="002012B0">
      <w:pPr>
        <w:pStyle w:val="Af"/>
        <w:ind w:firstLine="560"/>
      </w:pPr>
      <w:r w:rsidRPr="00CA3954">
        <w:t>(d)</w:t>
      </w:r>
      <w:r w:rsidRPr="00CA3954">
        <w:rPr>
          <w:rFonts w:hint="eastAsia"/>
        </w:rPr>
        <w:t>当发现有人拒绝遵守本条</w:t>
      </w:r>
      <w:r w:rsidRPr="00CA3954">
        <w:t>(a)</w:t>
      </w:r>
      <w:r w:rsidRPr="00CA3954">
        <w:rPr>
          <w:rFonts w:hint="eastAsia"/>
        </w:rPr>
        <w:t>、</w:t>
      </w:r>
      <w:r w:rsidRPr="00CA3954">
        <w:t>(b)</w:t>
      </w:r>
      <w:r w:rsidRPr="00CA3954">
        <w:rPr>
          <w:rFonts w:hint="eastAsia"/>
        </w:rPr>
        <w:t>款的规定，或者发生由于处于醉酒状态的人进入飞机引起的骚扰事件时，机长和机长授权人员应当场制止，合格证持有人应当在事发后</w:t>
      </w:r>
      <w:r w:rsidRPr="00CA3954">
        <w:t>5</w:t>
      </w:r>
      <w:r w:rsidRPr="00CA3954">
        <w:rPr>
          <w:rFonts w:hint="eastAsia"/>
        </w:rPr>
        <w:t>天内向局方报告。</w:t>
      </w:r>
    </w:p>
    <w:p w:rsidR="007B4C4D" w:rsidRPr="00CA3954" w:rsidRDefault="007B4C4D" w:rsidP="002012B0">
      <w:pPr>
        <w:pStyle w:val="B"/>
        <w:spacing w:before="240" w:after="240"/>
        <w:ind w:firstLine="560"/>
      </w:pPr>
      <w:bookmarkStart w:id="3289" w:name="_Toc101174837"/>
      <w:bookmarkStart w:id="3290" w:name="_Toc101191687"/>
      <w:bookmarkStart w:id="3291" w:name="_Toc116040498"/>
      <w:bookmarkStart w:id="3292" w:name="_Toc398538195"/>
      <w:r>
        <w:rPr>
          <w:rFonts w:hint="eastAsia"/>
        </w:rPr>
        <w:t>第</w:t>
      </w:r>
      <w:r>
        <w:t>121</w:t>
      </w:r>
      <w:r w:rsidRPr="00CA3954">
        <w:t>.576</w:t>
      </w:r>
      <w:r w:rsidRPr="00CA3954">
        <w:rPr>
          <w:rFonts w:hint="eastAsia"/>
        </w:rPr>
        <w:t>条航空卫生保障</w:t>
      </w:r>
      <w:bookmarkEnd w:id="3289"/>
      <w:bookmarkEnd w:id="3290"/>
      <w:bookmarkEnd w:id="3291"/>
      <w:bookmarkEnd w:id="3292"/>
    </w:p>
    <w:p w:rsidR="007B4C4D" w:rsidRDefault="007B4C4D" w:rsidP="002012B0">
      <w:pPr>
        <w:pStyle w:val="Af"/>
        <w:ind w:firstLine="560"/>
      </w:pPr>
      <w:r>
        <w:t>(a)</w:t>
      </w:r>
      <w:r w:rsidRPr="00D97AAE">
        <w:rPr>
          <w:rFonts w:hint="eastAsia"/>
        </w:rPr>
        <w:t>合格证持有人应当根据飞行任务和飞行环境特点，建立完善的航空卫生管理制度</w:t>
      </w:r>
      <w:r w:rsidR="00667098">
        <w:rPr>
          <w:rFonts w:hint="eastAsia"/>
        </w:rPr>
        <w:t>和保障制度</w:t>
      </w:r>
      <w:r w:rsidRPr="00D97AAE">
        <w:rPr>
          <w:rFonts w:hint="eastAsia"/>
        </w:rPr>
        <w:t>，配备合格和足够的航空医师和用于实施航空卫生管理的设施、设备，在按照本规则运行时符合下列要求：</w:t>
      </w:r>
    </w:p>
    <w:p w:rsidR="007B4C4D" w:rsidRDefault="007B4C4D" w:rsidP="002012B0">
      <w:pPr>
        <w:pStyle w:val="Af"/>
        <w:ind w:firstLine="560"/>
      </w:pPr>
      <w:r w:rsidRPr="00D97AAE">
        <w:t>(</w:t>
      </w:r>
      <w:r>
        <w:t>1</w:t>
      </w:r>
      <w:r w:rsidRPr="00D97AAE">
        <w:t>)</w:t>
      </w:r>
      <w:r w:rsidRPr="00D97AAE">
        <w:rPr>
          <w:rFonts w:hint="eastAsia"/>
        </w:rPr>
        <w:t>为执行飞行任务的机长和副驾驶员提供不同餐食；如只能提供同种餐食</w:t>
      </w:r>
      <w:r>
        <w:rPr>
          <w:rFonts w:hint="eastAsia"/>
        </w:rPr>
        <w:t>时</w:t>
      </w:r>
      <w:r w:rsidRPr="00D97AAE">
        <w:rPr>
          <w:rFonts w:hint="eastAsia"/>
        </w:rPr>
        <w:t>，</w:t>
      </w:r>
      <w:r>
        <w:rPr>
          <w:rFonts w:hint="eastAsia"/>
        </w:rPr>
        <w:t>则规定</w:t>
      </w:r>
      <w:r w:rsidRPr="00D97AAE">
        <w:rPr>
          <w:rFonts w:hint="eastAsia"/>
        </w:rPr>
        <w:t>机长和副驾驶员间隔一小时进餐；</w:t>
      </w:r>
    </w:p>
    <w:p w:rsidR="007B4C4D" w:rsidRDefault="007B4C4D" w:rsidP="00E34C96">
      <w:pPr>
        <w:pStyle w:val="Af"/>
        <w:ind w:firstLine="560"/>
      </w:pPr>
      <w:r>
        <w:t>(2)</w:t>
      </w:r>
      <w:r w:rsidRPr="003116C6">
        <w:rPr>
          <w:rFonts w:hint="eastAsia"/>
        </w:rPr>
        <w:t>航空器内的环境卫生和航空食品卫生符合国家有关规定；</w:t>
      </w:r>
    </w:p>
    <w:p w:rsidR="007B4C4D" w:rsidRDefault="007B4C4D" w:rsidP="002012B0">
      <w:pPr>
        <w:pStyle w:val="Af"/>
        <w:ind w:firstLine="560"/>
      </w:pPr>
      <w:r w:rsidRPr="003116C6">
        <w:t>(</w:t>
      </w:r>
      <w:r>
        <w:t>3</w:t>
      </w:r>
      <w:r w:rsidRPr="003116C6">
        <w:t>)</w:t>
      </w:r>
      <w:r>
        <w:rPr>
          <w:rFonts w:hint="eastAsia"/>
        </w:rPr>
        <w:t>保持应</w:t>
      </w:r>
      <w:r w:rsidRPr="003116C6">
        <w:rPr>
          <w:rFonts w:hint="eastAsia"/>
        </w:rPr>
        <w:t>对突发公共卫生事件的处置预案</w:t>
      </w:r>
      <w:r>
        <w:rPr>
          <w:rFonts w:hint="eastAsia"/>
        </w:rPr>
        <w:t>现行有效</w:t>
      </w:r>
      <w:r w:rsidRPr="003116C6">
        <w:rPr>
          <w:rFonts w:hint="eastAsia"/>
        </w:rPr>
        <w:t>；</w:t>
      </w:r>
    </w:p>
    <w:p w:rsidR="007B4C4D" w:rsidRDefault="007B4C4D" w:rsidP="007E64BC">
      <w:pPr>
        <w:pStyle w:val="Af"/>
        <w:ind w:firstLine="560"/>
      </w:pPr>
      <w:r w:rsidRPr="00D97AAE">
        <w:t>(</w:t>
      </w:r>
      <w:r>
        <w:t>4</w:t>
      </w:r>
      <w:r w:rsidRPr="00D97AAE">
        <w:t>)</w:t>
      </w:r>
      <w:r w:rsidRPr="00D97AAE">
        <w:rPr>
          <w:rFonts w:hint="eastAsia"/>
        </w:rPr>
        <w:t>机组成员发生因身体原因不能正常履行职责或造成不安全事件时及时报告局方</w:t>
      </w:r>
      <w:r w:rsidR="008A176E">
        <w:rPr>
          <w:rFonts w:hint="eastAsia"/>
        </w:rPr>
        <w:t>；</w:t>
      </w:r>
    </w:p>
    <w:p w:rsidR="008A176E" w:rsidRDefault="008A176E" w:rsidP="002012B0">
      <w:pPr>
        <w:pStyle w:val="Af"/>
        <w:ind w:firstLine="560"/>
      </w:pPr>
      <w:r w:rsidRPr="005B16C8">
        <w:rPr>
          <w:rFonts w:hint="eastAsia"/>
        </w:rPr>
        <w:t>(5)</w:t>
      </w:r>
      <w:r w:rsidRPr="005B16C8">
        <w:rPr>
          <w:rFonts w:hint="eastAsia"/>
          <w:bCs/>
        </w:rPr>
        <w:t>健全驻外站点卫生保障制度。</w:t>
      </w:r>
    </w:p>
    <w:p w:rsidR="007B4C4D" w:rsidRDefault="007B4C4D" w:rsidP="002012B0">
      <w:pPr>
        <w:pStyle w:val="Af"/>
        <w:ind w:firstLine="560"/>
      </w:pPr>
      <w:r w:rsidRPr="00D97AAE">
        <w:t>(b)</w:t>
      </w:r>
      <w:r w:rsidRPr="00D97AAE">
        <w:rPr>
          <w:rFonts w:hint="eastAsia"/>
        </w:rPr>
        <w:t>在按本规则运行时，航空医师应当：</w:t>
      </w:r>
    </w:p>
    <w:p w:rsidR="007B4C4D" w:rsidRDefault="007B4C4D" w:rsidP="002012B0">
      <w:pPr>
        <w:pStyle w:val="Af"/>
        <w:ind w:firstLine="560"/>
      </w:pPr>
      <w:r w:rsidRPr="00D97AAE">
        <w:t>(1)</w:t>
      </w:r>
      <w:r w:rsidRPr="00D97AAE">
        <w:rPr>
          <w:rFonts w:hint="eastAsia"/>
        </w:rPr>
        <w:t>确认机组成员的健康状况能够满足履行职责的需要，并对能否持续履行职责做出医学鉴定意见和提供有针对性的医疗保障措施；</w:t>
      </w:r>
    </w:p>
    <w:p w:rsidR="007B4C4D" w:rsidRDefault="007B4C4D" w:rsidP="00E34C96">
      <w:pPr>
        <w:pStyle w:val="Af"/>
        <w:ind w:firstLine="560"/>
      </w:pPr>
      <w:r w:rsidRPr="00A87F3E">
        <w:t>(2)</w:t>
      </w:r>
      <w:r w:rsidRPr="00A87F3E">
        <w:rPr>
          <w:rFonts w:hint="eastAsia"/>
        </w:rPr>
        <w:t>为特殊条件下飞行运行提供医疗保障措施；</w:t>
      </w:r>
    </w:p>
    <w:p w:rsidR="007B4C4D" w:rsidRPr="00A87F3E" w:rsidRDefault="007B4C4D" w:rsidP="002012B0">
      <w:pPr>
        <w:pStyle w:val="Af"/>
        <w:ind w:firstLine="560"/>
        <w:rPr>
          <w:rFonts w:cs="宋体"/>
          <w:szCs w:val="20"/>
        </w:rPr>
      </w:pPr>
      <w:r w:rsidRPr="00A87F3E">
        <w:rPr>
          <w:rFonts w:cs="宋体"/>
          <w:szCs w:val="20"/>
        </w:rPr>
        <w:t>(3)</w:t>
      </w:r>
      <w:r w:rsidR="0001555F" w:rsidRPr="005B16C8">
        <w:rPr>
          <w:rFonts w:cs="宋体" w:hint="eastAsia"/>
          <w:bCs/>
          <w:szCs w:val="20"/>
        </w:rPr>
        <w:t>了解航空人员日常身体健康状况和医疗就诊活动，</w:t>
      </w:r>
      <w:r w:rsidRPr="00A87F3E">
        <w:rPr>
          <w:rFonts w:cs="宋体" w:hint="eastAsia"/>
          <w:szCs w:val="20"/>
        </w:rPr>
        <w:t>指导机组成员安全使用药物和实施健康保护。</w:t>
      </w:r>
    </w:p>
    <w:p w:rsidR="007B4C4D" w:rsidRPr="00A87F3E" w:rsidRDefault="007B4C4D" w:rsidP="002012B0">
      <w:pPr>
        <w:pStyle w:val="Af"/>
        <w:ind w:firstLine="560"/>
        <w:rPr>
          <w:rFonts w:cs="宋体"/>
          <w:szCs w:val="20"/>
        </w:rPr>
      </w:pPr>
      <w:r w:rsidRPr="00A87F3E">
        <w:rPr>
          <w:rFonts w:cs="宋体"/>
          <w:szCs w:val="20"/>
        </w:rPr>
        <w:t>(c)</w:t>
      </w:r>
      <w:r w:rsidRPr="00A87F3E">
        <w:rPr>
          <w:rFonts w:cs="宋体" w:hint="eastAsia"/>
          <w:szCs w:val="20"/>
        </w:rPr>
        <w:t>在按本规则运行时，机组成员应当：</w:t>
      </w:r>
    </w:p>
    <w:p w:rsidR="007B4C4D" w:rsidRDefault="007B4C4D" w:rsidP="00E34C96">
      <w:pPr>
        <w:pStyle w:val="Af"/>
        <w:ind w:firstLine="560"/>
      </w:pPr>
      <w:r w:rsidRPr="00D97AAE">
        <w:t>(1)</w:t>
      </w:r>
      <w:r>
        <w:rPr>
          <w:rFonts w:hint="eastAsia"/>
        </w:rPr>
        <w:t>符合</w:t>
      </w:r>
      <w:r w:rsidRPr="00D97AAE">
        <w:rPr>
          <w:rFonts w:hint="eastAsia"/>
        </w:rPr>
        <w:t>体检鉴定结论</w:t>
      </w:r>
      <w:r w:rsidR="007306C9">
        <w:rPr>
          <w:rFonts w:hint="eastAsia"/>
        </w:rPr>
        <w:t>及</w:t>
      </w:r>
      <w:r w:rsidRPr="00D97AAE">
        <w:rPr>
          <w:rFonts w:hint="eastAsia"/>
        </w:rPr>
        <w:t>限制条件的要求；</w:t>
      </w:r>
    </w:p>
    <w:p w:rsidR="007B4C4D" w:rsidRPr="00D97AAE" w:rsidRDefault="007B4C4D" w:rsidP="002012B0">
      <w:pPr>
        <w:pStyle w:val="Af"/>
        <w:ind w:firstLine="560"/>
      </w:pPr>
      <w:r w:rsidRPr="00D97AAE">
        <w:t>(2)</w:t>
      </w:r>
      <w:r w:rsidRPr="00D97AAE">
        <w:rPr>
          <w:rFonts w:hint="eastAsia"/>
        </w:rPr>
        <w:t>在身体状况发生异常变化，可能不符合航空人员体检合格证相应医学标准时，</w:t>
      </w:r>
      <w:r w:rsidR="007306C9">
        <w:rPr>
          <w:rFonts w:hint="eastAsia"/>
        </w:rPr>
        <w:t>暂停履行职责并</w:t>
      </w:r>
      <w:r w:rsidRPr="00D97AAE">
        <w:rPr>
          <w:rFonts w:hint="eastAsia"/>
        </w:rPr>
        <w:t>及时报告合格证持有人并咨询航空医师，</w:t>
      </w:r>
      <w:r w:rsidR="005D6B8D">
        <w:rPr>
          <w:rFonts w:hint="eastAsia"/>
        </w:rPr>
        <w:t>经允许方可继续履行职责</w:t>
      </w:r>
      <w:r w:rsidR="00667098">
        <w:rPr>
          <w:rFonts w:hint="eastAsia"/>
        </w:rPr>
        <w:t>，</w:t>
      </w:r>
      <w:r w:rsidRPr="00D97AAE">
        <w:rPr>
          <w:rFonts w:hint="eastAsia"/>
        </w:rPr>
        <w:t>不得隐瞒或自行采取医疗措施；</w:t>
      </w:r>
    </w:p>
    <w:p w:rsidR="007B4C4D" w:rsidRPr="00A87F3E" w:rsidRDefault="007B4C4D" w:rsidP="002012B0">
      <w:pPr>
        <w:pStyle w:val="Af"/>
        <w:ind w:firstLine="560"/>
        <w:rPr>
          <w:rFonts w:cs="宋体"/>
          <w:szCs w:val="20"/>
        </w:rPr>
      </w:pPr>
      <w:r w:rsidRPr="00A87F3E">
        <w:rPr>
          <w:rFonts w:cs="宋体"/>
          <w:szCs w:val="20"/>
        </w:rPr>
        <w:t>(3)</w:t>
      </w:r>
      <w:r w:rsidRPr="00A87F3E">
        <w:rPr>
          <w:rFonts w:cs="宋体" w:hint="eastAsia"/>
          <w:szCs w:val="20"/>
        </w:rPr>
        <w:t>在值勤前和值勤中不得使用可能造成生理异常或影响正常履行职责的药物。但航空医师确认的不影响正常履行职责的治疗药物除外；</w:t>
      </w:r>
    </w:p>
    <w:p w:rsidR="007B4C4D" w:rsidRPr="00A87F3E" w:rsidRDefault="007B4C4D" w:rsidP="002012B0">
      <w:pPr>
        <w:pStyle w:val="Af"/>
        <w:ind w:firstLine="560"/>
        <w:rPr>
          <w:rFonts w:cs="宋体"/>
          <w:szCs w:val="20"/>
        </w:rPr>
      </w:pPr>
      <w:r w:rsidRPr="00A87F3E">
        <w:rPr>
          <w:rFonts w:cs="宋体"/>
          <w:szCs w:val="20"/>
        </w:rPr>
        <w:t>(4)</w:t>
      </w:r>
      <w:r w:rsidRPr="00A87F3E">
        <w:rPr>
          <w:rFonts w:cs="宋体" w:hint="eastAsia"/>
          <w:szCs w:val="20"/>
        </w:rPr>
        <w:t>及时</w:t>
      </w:r>
      <w:r w:rsidR="00667098">
        <w:rPr>
          <w:rFonts w:cs="宋体" w:hint="eastAsia"/>
          <w:szCs w:val="20"/>
        </w:rPr>
        <w:t>按相应程序</w:t>
      </w:r>
      <w:r w:rsidRPr="00A87F3E">
        <w:rPr>
          <w:rFonts w:cs="宋体" w:hint="eastAsia"/>
          <w:szCs w:val="20"/>
        </w:rPr>
        <w:t>处置并上报飞行中发生的紧急医学事件。</w:t>
      </w:r>
    </w:p>
    <w:p w:rsidR="007B4C4D" w:rsidRPr="00CA3954" w:rsidRDefault="007B4C4D" w:rsidP="007E64BC">
      <w:pPr>
        <w:pStyle w:val="B"/>
        <w:spacing w:before="240" w:after="240"/>
        <w:ind w:firstLine="560"/>
      </w:pPr>
      <w:bookmarkStart w:id="3293" w:name="_Toc395120567"/>
      <w:bookmarkStart w:id="3294" w:name="_Toc420808520"/>
      <w:bookmarkStart w:id="3295" w:name="_Toc432382482"/>
      <w:bookmarkStart w:id="3296" w:name="_Toc101174838"/>
      <w:bookmarkStart w:id="3297" w:name="_Toc101191688"/>
      <w:bookmarkStart w:id="3298" w:name="_Toc116040499"/>
      <w:bookmarkStart w:id="3299" w:name="_Toc398538196"/>
      <w:r>
        <w:rPr>
          <w:rFonts w:hint="eastAsia"/>
        </w:rPr>
        <w:t>第</w:t>
      </w:r>
      <w:r>
        <w:t>121</w:t>
      </w:r>
      <w:r w:rsidRPr="00CA3954">
        <w:t>.577</w:t>
      </w:r>
      <w:r w:rsidRPr="00CA3954">
        <w:rPr>
          <w:rFonts w:hint="eastAsia"/>
        </w:rPr>
        <w:t>条禁</w:t>
      </w:r>
      <w:r>
        <w:rPr>
          <w:rFonts w:hint="eastAsia"/>
        </w:rPr>
        <w:t>止</w:t>
      </w:r>
      <w:r w:rsidRPr="00CA3954">
        <w:rPr>
          <w:rFonts w:hint="eastAsia"/>
        </w:rPr>
        <w:t>使用和携带</w:t>
      </w:r>
      <w:bookmarkEnd w:id="3293"/>
      <w:bookmarkEnd w:id="3294"/>
      <w:bookmarkEnd w:id="3295"/>
      <w:bookmarkEnd w:id="3296"/>
      <w:bookmarkEnd w:id="3297"/>
      <w:bookmarkEnd w:id="3298"/>
      <w:r>
        <w:rPr>
          <w:rFonts w:hint="eastAsia"/>
        </w:rPr>
        <w:t>毒品、麻醉药品和精神药品</w:t>
      </w:r>
      <w:bookmarkEnd w:id="3299"/>
    </w:p>
    <w:p w:rsidR="007B4C4D" w:rsidRDefault="007B4C4D" w:rsidP="002012B0">
      <w:pPr>
        <w:pStyle w:val="Af"/>
        <w:ind w:firstLine="560"/>
      </w:pPr>
      <w:r w:rsidRPr="00CA3954">
        <w:rPr>
          <w:rFonts w:hint="eastAsia"/>
        </w:rPr>
        <w:t>担任安全敏感工作的人员，包括机组成员、飞行签派员</w:t>
      </w:r>
      <w:r w:rsidR="00667098">
        <w:rPr>
          <w:rFonts w:hint="eastAsia"/>
        </w:rPr>
        <w:t>等</w:t>
      </w:r>
      <w:r w:rsidRPr="00CA3954">
        <w:rPr>
          <w:rFonts w:hint="eastAsia"/>
        </w:rPr>
        <w:t>，不得使用或者携带</w:t>
      </w:r>
      <w:r>
        <w:rPr>
          <w:rFonts w:hint="eastAsia"/>
        </w:rPr>
        <w:t>鸦片、海洛因、甲基苯丙胺（冰毒）、吗啡、大麻、可卡因以及国家规定管制的其他能够使人形成瘾癖的麻醉药品和精神药品</w:t>
      </w:r>
      <w:r w:rsidRPr="00CA3954">
        <w:rPr>
          <w:rFonts w:hint="eastAsia"/>
        </w:rPr>
        <w:t>。合格证持有人不得安排明知其使用或者携带了上述禁用</w:t>
      </w:r>
      <w:r>
        <w:rPr>
          <w:rFonts w:hint="eastAsia"/>
        </w:rPr>
        <w:t>毒品和</w:t>
      </w:r>
      <w:r w:rsidRPr="00CA3954">
        <w:rPr>
          <w:rFonts w:hint="eastAsia"/>
        </w:rPr>
        <w:t>药</w:t>
      </w:r>
      <w:r>
        <w:rPr>
          <w:rFonts w:hint="eastAsia"/>
        </w:rPr>
        <w:t>品</w:t>
      </w:r>
      <w:r w:rsidRPr="00CA3954">
        <w:rPr>
          <w:rFonts w:hint="eastAsia"/>
        </w:rPr>
        <w:t>的人员担任安全敏感工作，该人员也不得为合格证持有人担负此种工作。</w:t>
      </w:r>
    </w:p>
    <w:p w:rsidR="007B4C4D" w:rsidRPr="00CA3954" w:rsidRDefault="007B4C4D" w:rsidP="002012B0">
      <w:pPr>
        <w:pStyle w:val="B"/>
        <w:spacing w:before="240" w:after="240"/>
        <w:ind w:firstLine="560"/>
      </w:pPr>
      <w:bookmarkStart w:id="3300" w:name="_Toc395120568"/>
      <w:bookmarkStart w:id="3301" w:name="_Toc420808521"/>
      <w:bookmarkStart w:id="3302" w:name="_Toc432382483"/>
      <w:bookmarkStart w:id="3303" w:name="_Toc101174839"/>
      <w:bookmarkStart w:id="3304" w:name="_Toc101191689"/>
      <w:bookmarkStart w:id="3305" w:name="_Toc116040500"/>
      <w:bookmarkStart w:id="3306" w:name="_Toc398538197"/>
      <w:r>
        <w:rPr>
          <w:rFonts w:hint="eastAsia"/>
        </w:rPr>
        <w:t>第</w:t>
      </w:r>
      <w:r>
        <w:t>121</w:t>
      </w:r>
      <w:r w:rsidRPr="00CA3954">
        <w:t>.579</w:t>
      </w:r>
      <w:r w:rsidRPr="00CA3954">
        <w:rPr>
          <w:rFonts w:hint="eastAsia"/>
        </w:rPr>
        <w:t>条饮用含酒精饮料后的值勤限制</w:t>
      </w:r>
      <w:bookmarkEnd w:id="3300"/>
      <w:bookmarkEnd w:id="3301"/>
      <w:bookmarkEnd w:id="3302"/>
      <w:bookmarkEnd w:id="3303"/>
      <w:bookmarkEnd w:id="3304"/>
      <w:bookmarkEnd w:id="3305"/>
      <w:bookmarkEnd w:id="3306"/>
    </w:p>
    <w:p w:rsidR="007B4C4D" w:rsidRDefault="007B4C4D" w:rsidP="002012B0">
      <w:pPr>
        <w:pStyle w:val="Af"/>
        <w:ind w:firstLine="560"/>
      </w:pPr>
      <w:r w:rsidRPr="00CA3954">
        <w:t>(a)</w:t>
      </w:r>
      <w:r w:rsidRPr="00CA3954">
        <w:rPr>
          <w:rFonts w:hint="eastAsia"/>
        </w:rPr>
        <w:t>本条适用于机组成员、飞行签派员等担任安全敏感工作的人员。</w:t>
      </w:r>
    </w:p>
    <w:p w:rsidR="007B4C4D" w:rsidRDefault="007B4C4D" w:rsidP="002012B0">
      <w:pPr>
        <w:pStyle w:val="Af"/>
        <w:ind w:firstLine="560"/>
      </w:pPr>
      <w:r w:rsidRPr="00CA3954">
        <w:t>(b)</w:t>
      </w:r>
      <w:r w:rsidRPr="00CA3954">
        <w:rPr>
          <w:rFonts w:hint="eastAsia"/>
        </w:rPr>
        <w:t>前款所述有关人员如果其</w:t>
      </w:r>
      <w:r>
        <w:rPr>
          <w:rFonts w:hint="eastAsia"/>
        </w:rPr>
        <w:t>呼出气体中所含酒精浓度达到或者超过</w:t>
      </w:r>
      <w:r>
        <w:t>0.04</w:t>
      </w:r>
      <w:r>
        <w:rPr>
          <w:rFonts w:hint="eastAsia"/>
        </w:rPr>
        <w:t>克</w:t>
      </w:r>
      <w:r>
        <w:t>/210</w:t>
      </w:r>
      <w:r>
        <w:rPr>
          <w:rFonts w:hint="eastAsia"/>
        </w:rPr>
        <w:t>升以上</w:t>
      </w:r>
      <w:r w:rsidRPr="00CA3954">
        <w:rPr>
          <w:rFonts w:hint="eastAsia"/>
        </w:rPr>
        <w:t>，</w:t>
      </w:r>
      <w:r>
        <w:rPr>
          <w:rFonts w:hint="eastAsia"/>
        </w:rPr>
        <w:t>或者在酒精作用状态下，</w:t>
      </w:r>
      <w:r w:rsidRPr="00CA3954">
        <w:rPr>
          <w:rFonts w:hint="eastAsia"/>
        </w:rPr>
        <w:t>不得上岗或者继续留在岗位上担任安全敏感工作。任何合格证持有人，在明知该员</w:t>
      </w:r>
      <w:r>
        <w:rPr>
          <w:rFonts w:hint="eastAsia"/>
        </w:rPr>
        <w:t>呼出气体中所含</w:t>
      </w:r>
      <w:r w:rsidRPr="00CA3954">
        <w:rPr>
          <w:rFonts w:hint="eastAsia"/>
        </w:rPr>
        <w:t>酒精浓度达</w:t>
      </w:r>
      <w:r>
        <w:rPr>
          <w:rFonts w:hint="eastAsia"/>
        </w:rPr>
        <w:t>到或者超过</w:t>
      </w:r>
      <w:r>
        <w:t>0.04</w:t>
      </w:r>
      <w:r>
        <w:rPr>
          <w:rFonts w:hint="eastAsia"/>
        </w:rPr>
        <w:t>克</w:t>
      </w:r>
      <w:r>
        <w:t>/210</w:t>
      </w:r>
      <w:r>
        <w:rPr>
          <w:rFonts w:hint="eastAsia"/>
        </w:rPr>
        <w:t>升，或者在酒精作用状态下，</w:t>
      </w:r>
      <w:r w:rsidRPr="00CA3954">
        <w:rPr>
          <w:rFonts w:hint="eastAsia"/>
        </w:rPr>
        <w:t>不得允许其担任或者继续担任安全敏感工作。</w:t>
      </w:r>
    </w:p>
    <w:p w:rsidR="007B4C4D" w:rsidRDefault="007B4C4D" w:rsidP="002012B0">
      <w:pPr>
        <w:pStyle w:val="Af"/>
        <w:ind w:firstLine="560"/>
      </w:pPr>
      <w:r w:rsidRPr="00CA3954">
        <w:t>(c)</w:t>
      </w:r>
      <w:r w:rsidRPr="00CA3954">
        <w:rPr>
          <w:rFonts w:hint="eastAsia"/>
        </w:rPr>
        <w:t>有关人员在担任安全敏感工作过程中，不得饮用含酒精饮料。任何合格证持有人，在明知有关人员在担任安全敏感工作过程中饮用含酒精饮料时，不得允许该人员担任或者继续担任安全敏感工作。</w:t>
      </w:r>
    </w:p>
    <w:p w:rsidR="007B4C4D" w:rsidRDefault="007B4C4D" w:rsidP="002012B0">
      <w:pPr>
        <w:pStyle w:val="Af"/>
        <w:ind w:firstLine="560"/>
      </w:pPr>
      <w:r w:rsidRPr="00CA3954">
        <w:t>(d)</w:t>
      </w:r>
      <w:r w:rsidRPr="00CA3954">
        <w:rPr>
          <w:rFonts w:hint="eastAsia"/>
        </w:rPr>
        <w:t>有关人员在饮用含酒精饮料后</w:t>
      </w:r>
      <w:r w:rsidRPr="00CA3954">
        <w:t>8</w:t>
      </w:r>
      <w:r w:rsidRPr="00CA3954">
        <w:rPr>
          <w:rFonts w:hint="eastAsia"/>
        </w:rPr>
        <w:t>小时之内，不得上岗值勤。任何合格证持有人在明知该人员在</w:t>
      </w:r>
      <w:r w:rsidRPr="00CA3954">
        <w:t>8</w:t>
      </w:r>
      <w:r w:rsidRPr="00CA3954">
        <w:rPr>
          <w:rFonts w:hint="eastAsia"/>
        </w:rPr>
        <w:t>小时之内饮用过含酒精饮料时，不得允许该人员担任或者继续担任上述工作。</w:t>
      </w:r>
    </w:p>
    <w:p w:rsidR="007B4C4D" w:rsidRPr="00CA3954" w:rsidRDefault="007B4C4D" w:rsidP="002012B0">
      <w:pPr>
        <w:pStyle w:val="B"/>
        <w:spacing w:before="240" w:after="240"/>
        <w:ind w:firstLine="560"/>
      </w:pPr>
      <w:bookmarkStart w:id="3307" w:name="_Toc395120569"/>
      <w:bookmarkStart w:id="3308" w:name="_Toc420808522"/>
      <w:bookmarkStart w:id="3309" w:name="_Toc432382484"/>
      <w:bookmarkStart w:id="3310" w:name="_Toc101174840"/>
      <w:bookmarkStart w:id="3311" w:name="_Toc101191690"/>
      <w:bookmarkStart w:id="3312" w:name="_Toc116040501"/>
      <w:bookmarkStart w:id="3313" w:name="_Toc398538198"/>
      <w:r>
        <w:rPr>
          <w:rFonts w:hint="eastAsia"/>
        </w:rPr>
        <w:t>第</w:t>
      </w:r>
      <w:r>
        <w:t>121</w:t>
      </w:r>
      <w:r w:rsidRPr="00CA3954">
        <w:t>.581</w:t>
      </w:r>
      <w:r w:rsidRPr="00CA3954">
        <w:rPr>
          <w:rFonts w:hint="eastAsia"/>
        </w:rPr>
        <w:t>条客舱和驾驶舱内大件物品的固定</w:t>
      </w:r>
      <w:bookmarkEnd w:id="3307"/>
      <w:bookmarkEnd w:id="3308"/>
      <w:bookmarkEnd w:id="3309"/>
      <w:bookmarkEnd w:id="3310"/>
      <w:bookmarkEnd w:id="3311"/>
      <w:bookmarkEnd w:id="3312"/>
      <w:bookmarkEnd w:id="3313"/>
    </w:p>
    <w:p w:rsidR="007B4C4D" w:rsidRDefault="007B4C4D" w:rsidP="002012B0">
      <w:pPr>
        <w:pStyle w:val="Af"/>
        <w:ind w:firstLine="560"/>
      </w:pPr>
      <w:r w:rsidRPr="00CA3954">
        <w:rPr>
          <w:rFonts w:hint="eastAsia"/>
        </w:rPr>
        <w:t>合格证持有人应当提供手段并采取措施，使厨房内每项设备、停用的服务车、每件装在客舱或者驾驶舱的机组行李，能够承受相应于该飞机型号合格审定应急着陆状态的载荷系数下的载荷，不至于因移动而造成危害。</w:t>
      </w:r>
    </w:p>
    <w:p w:rsidR="007B4C4D" w:rsidRPr="00CA3954" w:rsidRDefault="007B4C4D" w:rsidP="002012B0">
      <w:pPr>
        <w:pStyle w:val="B"/>
        <w:spacing w:before="240" w:after="240"/>
        <w:ind w:firstLine="560"/>
      </w:pPr>
      <w:bookmarkStart w:id="3314" w:name="_Toc395120570"/>
      <w:bookmarkStart w:id="3315" w:name="_Toc420808523"/>
      <w:bookmarkStart w:id="3316" w:name="_Toc432382485"/>
      <w:bookmarkStart w:id="3317" w:name="_Toc101174841"/>
      <w:bookmarkStart w:id="3318" w:name="_Toc101191691"/>
      <w:bookmarkStart w:id="3319" w:name="_Toc116040502"/>
      <w:bookmarkStart w:id="3320" w:name="_Toc398538199"/>
      <w:r>
        <w:rPr>
          <w:rFonts w:hint="eastAsia"/>
        </w:rPr>
        <w:t>第</w:t>
      </w:r>
      <w:r>
        <w:t>121</w:t>
      </w:r>
      <w:r w:rsidRPr="00CA3954">
        <w:t>.583</w:t>
      </w:r>
      <w:r w:rsidRPr="00CA3954">
        <w:rPr>
          <w:rFonts w:hint="eastAsia"/>
        </w:rPr>
        <w:t>条飞机地面移动、起飞和着陆期间食品、饮料和旅客服务设施的固定</w:t>
      </w:r>
      <w:bookmarkEnd w:id="3314"/>
      <w:bookmarkEnd w:id="3315"/>
      <w:bookmarkEnd w:id="3316"/>
      <w:bookmarkEnd w:id="3317"/>
      <w:bookmarkEnd w:id="3318"/>
      <w:bookmarkEnd w:id="3319"/>
      <w:bookmarkEnd w:id="3320"/>
    </w:p>
    <w:p w:rsidR="007B4C4D" w:rsidRDefault="007B4C4D" w:rsidP="002012B0">
      <w:pPr>
        <w:pStyle w:val="Af"/>
        <w:ind w:firstLine="560"/>
      </w:pPr>
      <w:r w:rsidRPr="00CA3954">
        <w:t>(a)</w:t>
      </w:r>
      <w:r w:rsidRPr="00CA3954">
        <w:rPr>
          <w:rFonts w:hint="eastAsia"/>
        </w:rPr>
        <w:t>当处于下列情形之一时，合格证持有人不得使飞机在地面移动、起飞或者着陆：</w:t>
      </w:r>
    </w:p>
    <w:p w:rsidR="007B4C4D" w:rsidRDefault="007B4C4D" w:rsidP="002012B0">
      <w:pPr>
        <w:pStyle w:val="Af"/>
        <w:ind w:firstLine="560"/>
      </w:pPr>
      <w:r w:rsidRPr="00CA3954">
        <w:t>(1)</w:t>
      </w:r>
      <w:r w:rsidRPr="00CA3954">
        <w:rPr>
          <w:rFonts w:hint="eastAsia"/>
        </w:rPr>
        <w:t>当旅客座位上放有由合格证持有人提供的食品、饮料或者餐具时；</w:t>
      </w:r>
    </w:p>
    <w:p w:rsidR="007B4C4D" w:rsidRDefault="007B4C4D" w:rsidP="002012B0">
      <w:pPr>
        <w:pStyle w:val="Af"/>
        <w:ind w:firstLine="560"/>
      </w:pPr>
      <w:r w:rsidRPr="00CA3954">
        <w:t>(2)</w:t>
      </w:r>
      <w:r w:rsidRPr="00CA3954">
        <w:rPr>
          <w:rFonts w:hint="eastAsia"/>
        </w:rPr>
        <w:t>在每个旅客的食品和饮料盘及每个椅背餐桌均被固定在其收藏位置之前；</w:t>
      </w:r>
    </w:p>
    <w:p w:rsidR="007B4C4D" w:rsidRDefault="007B4C4D" w:rsidP="00E34C96">
      <w:pPr>
        <w:pStyle w:val="Af"/>
        <w:ind w:firstLine="560"/>
      </w:pPr>
      <w:r w:rsidRPr="00CA3954">
        <w:t>(3)</w:t>
      </w:r>
      <w:r w:rsidRPr="00CA3954">
        <w:rPr>
          <w:rFonts w:hint="eastAsia"/>
        </w:rPr>
        <w:t>在每个旅客服务车被固定在其收藏位置之前；</w:t>
      </w:r>
    </w:p>
    <w:p w:rsidR="007B4C4D" w:rsidRDefault="007B4C4D" w:rsidP="002012B0">
      <w:pPr>
        <w:pStyle w:val="Af"/>
        <w:ind w:firstLine="560"/>
      </w:pPr>
      <w:r w:rsidRPr="00CA3954">
        <w:t>(4)</w:t>
      </w:r>
      <w:r w:rsidRPr="00CA3954">
        <w:rPr>
          <w:rFonts w:hint="eastAsia"/>
        </w:rPr>
        <w:t>在每个可以</w:t>
      </w:r>
      <w:r>
        <w:rPr>
          <w:rFonts w:hint="eastAsia"/>
        </w:rPr>
        <w:t>伸展至过道的电影屏幕被收上之前。</w:t>
      </w:r>
    </w:p>
    <w:p w:rsidR="007B4C4D" w:rsidRDefault="007B4C4D" w:rsidP="002012B0">
      <w:pPr>
        <w:pStyle w:val="Af"/>
        <w:ind w:firstLine="560"/>
      </w:pPr>
      <w:r w:rsidRPr="00CA3954">
        <w:t>(b)</w:t>
      </w:r>
      <w:r w:rsidRPr="00CA3954">
        <w:rPr>
          <w:rFonts w:hint="eastAsia"/>
        </w:rPr>
        <w:t>每位旅客均应当遵守机组成员按照本条规定提出的要求。</w:t>
      </w:r>
    </w:p>
    <w:p w:rsidR="007B4C4D" w:rsidRPr="00CA3954" w:rsidRDefault="007B4C4D" w:rsidP="002012B0">
      <w:pPr>
        <w:pStyle w:val="B"/>
        <w:spacing w:before="240" w:after="240"/>
        <w:ind w:firstLine="560"/>
      </w:pPr>
      <w:bookmarkStart w:id="3321" w:name="_Toc395120571"/>
      <w:bookmarkStart w:id="3322" w:name="_Toc420808526"/>
      <w:bookmarkStart w:id="3323" w:name="_Toc432382488"/>
      <w:bookmarkStart w:id="3324" w:name="_Toc101174842"/>
      <w:bookmarkStart w:id="3325" w:name="_Toc101191692"/>
      <w:bookmarkStart w:id="3326" w:name="_Toc116040503"/>
      <w:bookmarkStart w:id="3327" w:name="_Toc398538200"/>
      <w:r>
        <w:rPr>
          <w:rFonts w:hint="eastAsia"/>
        </w:rPr>
        <w:t>第</w:t>
      </w:r>
      <w:r>
        <w:t>121</w:t>
      </w:r>
      <w:r w:rsidRPr="00CA3954">
        <w:t>.585</w:t>
      </w:r>
      <w:r w:rsidRPr="00CA3954">
        <w:rPr>
          <w:rFonts w:hint="eastAsia"/>
        </w:rPr>
        <w:t>条客舱臭氧浓度</w:t>
      </w:r>
      <w:bookmarkEnd w:id="3321"/>
      <w:bookmarkEnd w:id="3322"/>
      <w:bookmarkEnd w:id="3323"/>
      <w:bookmarkEnd w:id="3324"/>
      <w:bookmarkEnd w:id="3325"/>
      <w:bookmarkEnd w:id="3326"/>
      <w:bookmarkEnd w:id="3327"/>
    </w:p>
    <w:p w:rsidR="007B4C4D" w:rsidRDefault="007B4C4D" w:rsidP="002012B0">
      <w:pPr>
        <w:pStyle w:val="Af"/>
        <w:ind w:firstLine="560"/>
      </w:pPr>
      <w:r w:rsidRPr="00CA3954">
        <w:t>(a)</w:t>
      </w:r>
      <w:r w:rsidRPr="00CA3954">
        <w:rPr>
          <w:rFonts w:hint="eastAsia"/>
        </w:rPr>
        <w:t>本条采用下述定义：</w:t>
      </w:r>
    </w:p>
    <w:p w:rsidR="007B4C4D" w:rsidRDefault="007B4C4D" w:rsidP="002012B0">
      <w:pPr>
        <w:pStyle w:val="Af"/>
        <w:ind w:firstLine="560"/>
      </w:pPr>
      <w:r w:rsidRPr="00CA3954">
        <w:t>(1)</w:t>
      </w:r>
      <w:r>
        <w:rPr>
          <w:rFonts w:hint="eastAsia"/>
        </w:rPr>
        <w:t>“</w:t>
      </w:r>
      <w:r w:rsidRPr="00CA3954">
        <w:rPr>
          <w:rFonts w:hint="eastAsia"/>
        </w:rPr>
        <w:t>飞行阶段</w:t>
      </w:r>
      <w:r>
        <w:rPr>
          <w:rFonts w:hint="eastAsia"/>
        </w:rPr>
        <w:t>”</w:t>
      </w:r>
      <w:r w:rsidRPr="00CA3954">
        <w:rPr>
          <w:rFonts w:hint="eastAsia"/>
        </w:rPr>
        <w:t>是指在两个机场之间预定不着陆飞行时间；</w:t>
      </w:r>
    </w:p>
    <w:p w:rsidR="007B4C4D" w:rsidRDefault="007B4C4D" w:rsidP="002012B0">
      <w:pPr>
        <w:pStyle w:val="Af"/>
        <w:ind w:firstLine="560"/>
      </w:pPr>
      <w:r w:rsidRPr="00CA3954">
        <w:t>(2)</w:t>
      </w:r>
      <w:r>
        <w:rPr>
          <w:rFonts w:hint="eastAsia"/>
        </w:rPr>
        <w:t>“</w:t>
      </w:r>
      <w:r w:rsidRPr="00CA3954">
        <w:rPr>
          <w:rFonts w:hint="eastAsia"/>
        </w:rPr>
        <w:t>海平面当量</w:t>
      </w:r>
      <w:r>
        <w:rPr>
          <w:rFonts w:hint="eastAsia"/>
        </w:rPr>
        <w:t>”</w:t>
      </w:r>
      <w:r w:rsidRPr="00CA3954">
        <w:rPr>
          <w:rFonts w:hint="eastAsia"/>
        </w:rPr>
        <w:t>是指</w:t>
      </w:r>
      <w:r w:rsidRPr="00CA3954">
        <w:t>25</w:t>
      </w:r>
      <w:r>
        <w:rPr>
          <w:rFonts w:hAnsi="宋体" w:hint="eastAsia"/>
        </w:rPr>
        <w:t>℃</w:t>
      </w:r>
      <w:r w:rsidRPr="00CA3954">
        <w:rPr>
          <w:rFonts w:hint="eastAsia"/>
        </w:rPr>
        <w:t>和</w:t>
      </w:r>
      <w:r w:rsidRPr="00CA3954">
        <w:t>760</w:t>
      </w:r>
      <w:r w:rsidRPr="00CA3954">
        <w:rPr>
          <w:rFonts w:hint="eastAsia"/>
        </w:rPr>
        <w:t>毫米汞柱压力的状态。</w:t>
      </w:r>
    </w:p>
    <w:p w:rsidR="007B4C4D" w:rsidRDefault="007B4C4D" w:rsidP="002012B0">
      <w:pPr>
        <w:pStyle w:val="Af"/>
        <w:ind w:firstLine="560"/>
      </w:pPr>
      <w:r w:rsidRPr="00CA3954">
        <w:t>(b)</w:t>
      </w:r>
      <w:r w:rsidRPr="00CA3954">
        <w:rPr>
          <w:rFonts w:hint="eastAsia"/>
        </w:rPr>
        <w:t>除本条</w:t>
      </w:r>
      <w:r w:rsidRPr="00CA3954">
        <w:t>(d)</w:t>
      </w:r>
      <w:r w:rsidRPr="00CA3954">
        <w:rPr>
          <w:rFonts w:hint="eastAsia"/>
        </w:rPr>
        <w:t>款和</w:t>
      </w:r>
      <w:r w:rsidRPr="00CA3954">
        <w:t>(e)</w:t>
      </w:r>
      <w:r w:rsidRPr="00CA3954">
        <w:rPr>
          <w:rFonts w:hint="eastAsia"/>
        </w:rPr>
        <w:t>款规定外，合格证持有人不得在下述飞行高度层之上运行飞机，除非已成功地向局方证明，客舱内臭氧的浓度不超过下述规定：</w:t>
      </w:r>
    </w:p>
    <w:p w:rsidR="007B4C4D" w:rsidRDefault="007B4C4D" w:rsidP="002012B0">
      <w:pPr>
        <w:pStyle w:val="Af"/>
        <w:ind w:firstLine="560"/>
      </w:pPr>
      <w:r w:rsidRPr="00CA3954">
        <w:t>(1)</w:t>
      </w:r>
      <w:r w:rsidRPr="00CA3954">
        <w:rPr>
          <w:rFonts w:hint="eastAsia"/>
        </w:rPr>
        <w:t>对于飞行高度超过</w:t>
      </w:r>
      <w:r w:rsidRPr="00CA3954">
        <w:t>9600</w:t>
      </w:r>
      <w:r w:rsidRPr="00CA3954">
        <w:rPr>
          <w:rFonts w:hint="eastAsia"/>
        </w:rPr>
        <w:t>米</w:t>
      </w:r>
      <w:r w:rsidRPr="00CA3954">
        <w:t>(32000</w:t>
      </w:r>
      <w:r w:rsidRPr="00CA3954">
        <w:rPr>
          <w:rFonts w:hint="eastAsia"/>
        </w:rPr>
        <w:t>英尺</w:t>
      </w:r>
      <w:r w:rsidRPr="00CA3954">
        <w:t>)</w:t>
      </w:r>
      <w:r w:rsidRPr="00CA3954">
        <w:rPr>
          <w:rFonts w:hint="eastAsia"/>
        </w:rPr>
        <w:t>的飞行，在超过该飞行高度的任何时间里，按照容积计为海平面当量的百万分之</w:t>
      </w:r>
      <w:r w:rsidRPr="00CA3954">
        <w:t>0.25</w:t>
      </w:r>
      <w:r w:rsidRPr="00CA3954">
        <w:rPr>
          <w:rFonts w:hint="eastAsia"/>
        </w:rPr>
        <w:t>；</w:t>
      </w:r>
    </w:p>
    <w:p w:rsidR="007B4C4D" w:rsidRDefault="007B4C4D" w:rsidP="002012B0">
      <w:pPr>
        <w:pStyle w:val="Af"/>
        <w:ind w:firstLine="560"/>
      </w:pPr>
      <w:r w:rsidRPr="00CA3954">
        <w:t>(2)</w:t>
      </w:r>
      <w:r w:rsidRPr="00CA3954">
        <w:rPr>
          <w:rFonts w:hint="eastAsia"/>
        </w:rPr>
        <w:t>对于飞行高度超过</w:t>
      </w:r>
      <w:r w:rsidRPr="00CA3954">
        <w:t>8400</w:t>
      </w:r>
      <w:r w:rsidRPr="00CA3954">
        <w:rPr>
          <w:rFonts w:hint="eastAsia"/>
        </w:rPr>
        <w:t>米</w:t>
      </w:r>
      <w:r w:rsidRPr="00CA3954">
        <w:t>(27000</w:t>
      </w:r>
      <w:r w:rsidRPr="00CA3954">
        <w:rPr>
          <w:rFonts w:hint="eastAsia"/>
        </w:rPr>
        <w:t>英尺</w:t>
      </w:r>
      <w:r w:rsidRPr="00CA3954">
        <w:t>)</w:t>
      </w:r>
      <w:r w:rsidRPr="00CA3954">
        <w:rPr>
          <w:rFonts w:hint="eastAsia"/>
        </w:rPr>
        <w:t>的飞行，飞行时间超过</w:t>
      </w:r>
      <w:r w:rsidRPr="00CA3954">
        <w:t>4</w:t>
      </w:r>
      <w:r w:rsidRPr="00CA3954">
        <w:rPr>
          <w:rFonts w:hint="eastAsia"/>
        </w:rPr>
        <w:t>小时并含有高于该飞行高度飞行的每个飞行阶段的加权平均值，按照容积计为海平面当量的百万分之</w:t>
      </w:r>
      <w:r w:rsidRPr="00CA3954">
        <w:t>0.1</w:t>
      </w:r>
      <w:r w:rsidRPr="00CA3954">
        <w:rPr>
          <w:rFonts w:hint="eastAsia"/>
        </w:rPr>
        <w:t>。此时飞行高度</w:t>
      </w:r>
      <w:r w:rsidRPr="00CA3954">
        <w:t>6000</w:t>
      </w:r>
      <w:r w:rsidRPr="00CA3954">
        <w:rPr>
          <w:rFonts w:hint="eastAsia"/>
        </w:rPr>
        <w:t>米</w:t>
      </w:r>
      <w:r w:rsidRPr="00CA3954">
        <w:t>(18000</w:t>
      </w:r>
      <w:r w:rsidRPr="00CA3954">
        <w:rPr>
          <w:rFonts w:hint="eastAsia"/>
        </w:rPr>
        <w:t>英尺</w:t>
      </w:r>
      <w:r w:rsidRPr="00CA3954">
        <w:t>)</w:t>
      </w:r>
      <w:r w:rsidRPr="00CA3954">
        <w:rPr>
          <w:rFonts w:hint="eastAsia"/>
        </w:rPr>
        <w:t>以下的臭氧量视为零。</w:t>
      </w:r>
    </w:p>
    <w:p w:rsidR="007B4C4D" w:rsidRDefault="007B4C4D" w:rsidP="002012B0">
      <w:pPr>
        <w:pStyle w:val="Af"/>
        <w:ind w:firstLine="560"/>
      </w:pPr>
      <w:r w:rsidRPr="00CA3954">
        <w:t>(c)</w:t>
      </w:r>
      <w:r w:rsidRPr="00CA3954">
        <w:rPr>
          <w:rFonts w:hint="eastAsia"/>
        </w:rPr>
        <w:t>为符合本条要求，应当根据飞机运行程序和性能限制，或者根据合格证持有人的运行，通过分析或者试验提供证明。分析或者试验应当证明下述两种情况：</w:t>
      </w:r>
    </w:p>
    <w:p w:rsidR="007B4C4D" w:rsidRDefault="007B4C4D" w:rsidP="002012B0">
      <w:pPr>
        <w:pStyle w:val="Af"/>
        <w:ind w:firstLine="560"/>
      </w:pPr>
      <w:r w:rsidRPr="00CA3954">
        <w:t>(1)</w:t>
      </w:r>
      <w:r w:rsidRPr="00CA3954">
        <w:rPr>
          <w:rFonts w:hint="eastAsia"/>
        </w:rPr>
        <w:t>在统计可靠度至少为</w:t>
      </w:r>
      <w:r w:rsidRPr="00CA3954">
        <w:t>84</w:t>
      </w:r>
      <w:r w:rsidRPr="00CA3954">
        <w:rPr>
          <w:rFonts w:hint="eastAsia"/>
        </w:rPr>
        <w:t>％时，大气臭氧的统计值表明，在飞机所运行的高度和位置，座舱臭氧的浓度不会超过本条</w:t>
      </w:r>
      <w:r w:rsidRPr="00CA3954">
        <w:t>(b)</w:t>
      </w:r>
      <w:r w:rsidRPr="00CA3954">
        <w:rPr>
          <w:rFonts w:hint="eastAsia"/>
        </w:rPr>
        <w:t>款的规定；</w:t>
      </w:r>
    </w:p>
    <w:p w:rsidR="007B4C4D" w:rsidRDefault="007B4C4D" w:rsidP="002012B0">
      <w:pPr>
        <w:pStyle w:val="Af"/>
        <w:ind w:firstLine="560"/>
      </w:pPr>
      <w:r w:rsidRPr="00CA3954">
        <w:t>(2)</w:t>
      </w:r>
      <w:r w:rsidRPr="00CA3954">
        <w:rPr>
          <w:rFonts w:hint="eastAsia"/>
        </w:rPr>
        <w:t>飞机通风系统，包括任何臭氧控制设备，可以维持客舱臭氧浓度不高于本条</w:t>
      </w:r>
      <w:r w:rsidRPr="00CA3954">
        <w:t>(b)</w:t>
      </w:r>
      <w:r w:rsidRPr="00CA3954">
        <w:rPr>
          <w:rFonts w:hint="eastAsia"/>
        </w:rPr>
        <w:t>款所规定的限度。</w:t>
      </w:r>
    </w:p>
    <w:p w:rsidR="007B4C4D" w:rsidRDefault="007B4C4D" w:rsidP="002012B0">
      <w:pPr>
        <w:pStyle w:val="Af"/>
        <w:ind w:firstLine="560"/>
      </w:pPr>
      <w:r w:rsidRPr="00CA3954">
        <w:t>(d)</w:t>
      </w:r>
      <w:r w:rsidRPr="00CA3954">
        <w:rPr>
          <w:rFonts w:hint="eastAsia"/>
        </w:rPr>
        <w:t>在下述情况下，合格证持有人可以通过修订运行规范的方式，获得偏离本条</w:t>
      </w:r>
      <w:r w:rsidRPr="00CA3954">
        <w:t>(b)</w:t>
      </w:r>
      <w:r w:rsidRPr="00CA3954">
        <w:rPr>
          <w:rFonts w:hint="eastAsia"/>
        </w:rPr>
        <w:t>款的批准，其前提条件是：</w:t>
      </w:r>
    </w:p>
    <w:p w:rsidR="007B4C4D" w:rsidRDefault="007B4C4D" w:rsidP="002012B0">
      <w:pPr>
        <w:pStyle w:val="Af"/>
        <w:ind w:firstLine="560"/>
      </w:pPr>
      <w:r w:rsidRPr="00CA3954">
        <w:t>(1)</w:t>
      </w:r>
      <w:r w:rsidRPr="00CA3954">
        <w:rPr>
          <w:rFonts w:hint="eastAsia"/>
        </w:rPr>
        <w:t>该合格证持有人证明，由于情况超出其控制能力或者不合理的经济负担，在一段具体的时间内不能满足要求；</w:t>
      </w:r>
    </w:p>
    <w:p w:rsidR="007B4C4D" w:rsidRDefault="007B4C4D" w:rsidP="002012B0">
      <w:pPr>
        <w:pStyle w:val="Af"/>
        <w:ind w:firstLine="560"/>
      </w:pPr>
      <w:r w:rsidRPr="00CA3954">
        <w:t>(2)</w:t>
      </w:r>
      <w:r w:rsidRPr="00CA3954">
        <w:rPr>
          <w:rFonts w:hint="eastAsia"/>
        </w:rPr>
        <w:t>已经提交了一份被局方接受的计划，尽最大能力符合要求。</w:t>
      </w:r>
    </w:p>
    <w:p w:rsidR="007B4C4D" w:rsidRDefault="007B4C4D" w:rsidP="002012B0">
      <w:pPr>
        <w:pStyle w:val="Af"/>
        <w:ind w:firstLine="560"/>
      </w:pPr>
      <w:r w:rsidRPr="00CA3954">
        <w:t>(e)</w:t>
      </w:r>
      <w:r w:rsidRPr="00CA3954">
        <w:rPr>
          <w:rFonts w:hint="eastAsia"/>
        </w:rPr>
        <w:t>对于具有下述情形之一的飞机，合格证持有人不必符合本条</w:t>
      </w:r>
      <w:r w:rsidRPr="00CA3954">
        <w:t>(b)</w:t>
      </w:r>
      <w:r w:rsidRPr="00CA3954">
        <w:rPr>
          <w:rFonts w:hint="eastAsia"/>
        </w:rPr>
        <w:t>款的要求：</w:t>
      </w:r>
    </w:p>
    <w:p w:rsidR="007B4C4D" w:rsidRDefault="007B4C4D" w:rsidP="002012B0">
      <w:pPr>
        <w:pStyle w:val="Af"/>
        <w:ind w:firstLine="560"/>
      </w:pPr>
      <w:r w:rsidRPr="00CA3954">
        <w:t>(1)</w:t>
      </w:r>
      <w:r w:rsidRPr="00CA3954">
        <w:rPr>
          <w:rFonts w:hint="eastAsia"/>
        </w:rPr>
        <w:t>飞机载运的人员仅为飞行机组成员和第</w:t>
      </w:r>
      <w:r w:rsidRPr="00CA3954">
        <w:t>121.591</w:t>
      </w:r>
      <w:r w:rsidRPr="00CA3954">
        <w:rPr>
          <w:rFonts w:hint="eastAsia"/>
        </w:rPr>
        <w:t>条规定的人员；</w:t>
      </w:r>
    </w:p>
    <w:p w:rsidR="007B4C4D" w:rsidRDefault="007B4C4D" w:rsidP="002012B0">
      <w:pPr>
        <w:pStyle w:val="Af"/>
        <w:ind w:firstLine="560"/>
      </w:pPr>
      <w:r w:rsidRPr="00CA3954">
        <w:t>(2)</w:t>
      </w:r>
      <w:r w:rsidRPr="00CA3954">
        <w:rPr>
          <w:rFonts w:hint="eastAsia"/>
        </w:rPr>
        <w:t>已有更换发动机计划的飞机。</w:t>
      </w:r>
    </w:p>
    <w:p w:rsidR="007B4C4D" w:rsidRPr="00CA3954" w:rsidRDefault="007B4C4D" w:rsidP="002012B0">
      <w:pPr>
        <w:pStyle w:val="B"/>
        <w:spacing w:before="240" w:after="240"/>
        <w:ind w:firstLine="560"/>
      </w:pPr>
      <w:bookmarkStart w:id="3328" w:name="_Toc395120572"/>
      <w:bookmarkStart w:id="3329" w:name="_Toc420808527"/>
      <w:bookmarkStart w:id="3330" w:name="_Toc432382489"/>
      <w:bookmarkStart w:id="3331" w:name="_Toc101174843"/>
      <w:bookmarkStart w:id="3332" w:name="_Toc101191693"/>
      <w:bookmarkStart w:id="3333" w:name="_Toc116040504"/>
      <w:bookmarkStart w:id="3334" w:name="_Toc398538201"/>
      <w:r>
        <w:rPr>
          <w:rFonts w:hint="eastAsia"/>
        </w:rPr>
        <w:t>第</w:t>
      </w:r>
      <w:r>
        <w:t>121</w:t>
      </w:r>
      <w:r w:rsidRPr="00CA3954">
        <w:t>.587</w:t>
      </w:r>
      <w:r w:rsidRPr="00CA3954">
        <w:rPr>
          <w:rFonts w:hint="eastAsia"/>
        </w:rPr>
        <w:t>条使用自动驾驶仪的最低高度</w:t>
      </w:r>
      <w:bookmarkEnd w:id="3328"/>
      <w:bookmarkEnd w:id="3329"/>
      <w:bookmarkEnd w:id="3330"/>
      <w:bookmarkEnd w:id="3331"/>
      <w:bookmarkEnd w:id="3332"/>
      <w:bookmarkEnd w:id="3333"/>
      <w:bookmarkEnd w:id="3334"/>
    </w:p>
    <w:p w:rsidR="007B4C4D" w:rsidRDefault="007B4C4D" w:rsidP="002012B0">
      <w:pPr>
        <w:pStyle w:val="Af"/>
        <w:ind w:firstLine="560"/>
      </w:pPr>
      <w:r w:rsidRPr="00CA3954">
        <w:t>(a)</w:t>
      </w:r>
      <w:r w:rsidRPr="00CA3954">
        <w:rPr>
          <w:rFonts w:hint="eastAsia"/>
        </w:rPr>
        <w:t>对于航路上飞行，除本条</w:t>
      </w:r>
      <w:r w:rsidRPr="00CA3954">
        <w:t>(b)</w:t>
      </w:r>
      <w:r w:rsidRPr="00CA3954">
        <w:rPr>
          <w:rFonts w:hint="eastAsia"/>
        </w:rPr>
        <w:t>款和</w:t>
      </w:r>
      <w:r w:rsidRPr="00CA3954">
        <w:t>(c)</w:t>
      </w:r>
      <w:r w:rsidRPr="00CA3954">
        <w:rPr>
          <w:rFonts w:hint="eastAsia"/>
        </w:rPr>
        <w:t>款规定外，在离地高度低于飞机飞行手册中注明的巡航状态下自动驾驶仪故障时最大高度损失的</w:t>
      </w:r>
      <w:r w:rsidRPr="00CA3954">
        <w:t>2</w:t>
      </w:r>
      <w:r w:rsidRPr="00CA3954">
        <w:rPr>
          <w:rFonts w:hint="eastAsia"/>
        </w:rPr>
        <w:t>倍，或者低于</w:t>
      </w:r>
      <w:r w:rsidRPr="00CA3954">
        <w:t>150</w:t>
      </w:r>
      <w:r w:rsidRPr="00CA3954">
        <w:rPr>
          <w:rFonts w:hint="eastAsia"/>
        </w:rPr>
        <w:t>米</w:t>
      </w:r>
      <w:r w:rsidRPr="00CA3954">
        <w:t>(500</w:t>
      </w:r>
      <w:r w:rsidRPr="00CA3954">
        <w:rPr>
          <w:rFonts w:hint="eastAsia"/>
        </w:rPr>
        <w:t>英尺</w:t>
      </w:r>
      <w:r w:rsidRPr="00CA3954">
        <w:t>)</w:t>
      </w:r>
      <w:r w:rsidRPr="00CA3954">
        <w:rPr>
          <w:rFonts w:hint="eastAsia"/>
        </w:rPr>
        <w:t>（取两者之中较高者）时，任何人不得在航路上，包括上升和下降阶段，使用自动驾驶仪。</w:t>
      </w:r>
    </w:p>
    <w:p w:rsidR="007B4C4D" w:rsidRDefault="007B4C4D" w:rsidP="002012B0">
      <w:pPr>
        <w:pStyle w:val="Af"/>
        <w:ind w:firstLine="560"/>
      </w:pPr>
      <w:r w:rsidRPr="00CA3954">
        <w:t>(b)</w:t>
      </w:r>
      <w:r w:rsidRPr="00CA3954">
        <w:rPr>
          <w:rFonts w:hint="eastAsia"/>
        </w:rPr>
        <w:t>对于进近，当使用仪表进近设施时，在离地高度低于飞机飞行手册中注明的进近状态自动驾驶仪故障时最大高度损失的</w:t>
      </w:r>
      <w:r w:rsidRPr="00CA3954">
        <w:t>2</w:t>
      </w:r>
      <w:r w:rsidRPr="00CA3954">
        <w:rPr>
          <w:rFonts w:hint="eastAsia"/>
        </w:rPr>
        <w:t>倍，或者低于批准的该进近设施最低下降高或者决断高之下</w:t>
      </w:r>
      <w:r w:rsidRPr="00CA3954">
        <w:t>15</w:t>
      </w:r>
      <w:r w:rsidRPr="00CA3954">
        <w:rPr>
          <w:rFonts w:hint="eastAsia"/>
        </w:rPr>
        <w:t>米</w:t>
      </w:r>
      <w:r w:rsidRPr="00CA3954">
        <w:t>(50</w:t>
      </w:r>
      <w:r w:rsidRPr="00CA3954">
        <w:rPr>
          <w:rFonts w:hint="eastAsia"/>
        </w:rPr>
        <w:t>英尺</w:t>
      </w:r>
      <w:r w:rsidRPr="00CA3954">
        <w:t>)</w:t>
      </w:r>
      <w:r w:rsidRPr="00CA3954">
        <w:rPr>
          <w:rFonts w:hint="eastAsia"/>
        </w:rPr>
        <w:t>（取上述两者之中较高者）时，任何人不得使用自动驾驶仪。但在下述情况下应当遵守以下规定：</w:t>
      </w:r>
    </w:p>
    <w:p w:rsidR="007B4C4D" w:rsidRDefault="007B4C4D" w:rsidP="002012B0">
      <w:pPr>
        <w:pStyle w:val="Af"/>
        <w:ind w:firstLine="560"/>
      </w:pPr>
      <w:r w:rsidRPr="00CA3954">
        <w:t>(1)</w:t>
      </w:r>
      <w:r w:rsidRPr="00CA3954">
        <w:rPr>
          <w:rFonts w:hint="eastAsia"/>
        </w:rPr>
        <w:t>当报告的气象条件低于中国民用航空规章规定的基本目视飞行规则气象条件时，在离地高度低于飞机飞行手册中注明的进近状态带进近耦合器的自动驾驶仪故障时最大高度损失之上</w:t>
      </w:r>
      <w:r w:rsidRPr="00CA3954">
        <w:t>15</w:t>
      </w:r>
      <w:r w:rsidRPr="00CA3954">
        <w:rPr>
          <w:rFonts w:hint="eastAsia"/>
        </w:rPr>
        <w:t>米</w:t>
      </w:r>
      <w:r w:rsidRPr="00CA3954">
        <w:t>(50</w:t>
      </w:r>
      <w:r w:rsidRPr="00CA3954">
        <w:rPr>
          <w:rFonts w:hint="eastAsia"/>
        </w:rPr>
        <w:t>英尺</w:t>
      </w:r>
      <w:r w:rsidRPr="00CA3954">
        <w:t>)</w:t>
      </w:r>
      <w:r w:rsidRPr="00CA3954">
        <w:rPr>
          <w:rFonts w:hint="eastAsia"/>
        </w:rPr>
        <w:t>时，任何人不得使用带进近耦合器的自动驾驶仪作仪表着陆系统</w:t>
      </w:r>
      <w:r w:rsidRPr="00CA3954">
        <w:t>(ILS)</w:t>
      </w:r>
      <w:r w:rsidRPr="00CA3954">
        <w:rPr>
          <w:rFonts w:hint="eastAsia"/>
        </w:rPr>
        <w:t>进近；</w:t>
      </w:r>
    </w:p>
    <w:p w:rsidR="007B4C4D" w:rsidRDefault="007B4C4D" w:rsidP="002012B0">
      <w:pPr>
        <w:pStyle w:val="Af"/>
        <w:ind w:firstLine="560"/>
      </w:pPr>
      <w:r w:rsidRPr="00CA3954">
        <w:t>(2)</w:t>
      </w:r>
      <w:r w:rsidRPr="00CA3954">
        <w:rPr>
          <w:rFonts w:hint="eastAsia"/>
        </w:rPr>
        <w:t>当报告的气象条件等于或者高于中国民用航空规章规定的基本目视飞行规则最低条件时，在离地高度低于飞机飞行手册中注明的进近状态时带进近耦合器的自动驾驶仪故障时最大高度损失，或者低于</w:t>
      </w:r>
      <w:r w:rsidRPr="00CA3954">
        <w:t>15</w:t>
      </w:r>
      <w:r w:rsidRPr="00CA3954">
        <w:rPr>
          <w:rFonts w:hint="eastAsia"/>
        </w:rPr>
        <w:t>米</w:t>
      </w:r>
      <w:r w:rsidRPr="00CA3954">
        <w:t>(50</w:t>
      </w:r>
      <w:r w:rsidRPr="00CA3954">
        <w:rPr>
          <w:rFonts w:hint="eastAsia"/>
        </w:rPr>
        <w:t>英尺</w:t>
      </w:r>
      <w:r w:rsidRPr="00CA3954">
        <w:t>)</w:t>
      </w:r>
      <w:r w:rsidRPr="00CA3954">
        <w:rPr>
          <w:rFonts w:hint="eastAsia"/>
        </w:rPr>
        <w:t>（取两者中较高者）时，任何人不得使用带进近耦合器的自动驾驶仪作仪表着陆系统</w:t>
      </w:r>
      <w:r w:rsidRPr="00CA3954">
        <w:t>(ILS)</w:t>
      </w:r>
      <w:r w:rsidRPr="00CA3954">
        <w:rPr>
          <w:rFonts w:hint="eastAsia"/>
        </w:rPr>
        <w:t>进近。</w:t>
      </w:r>
    </w:p>
    <w:p w:rsidR="007B4C4D" w:rsidRDefault="007B4C4D" w:rsidP="002012B0">
      <w:pPr>
        <w:pStyle w:val="Af"/>
        <w:ind w:firstLine="560"/>
      </w:pPr>
      <w:r w:rsidRPr="00CA3954">
        <w:t>(c)</w:t>
      </w:r>
      <w:r w:rsidRPr="00CA3954">
        <w:rPr>
          <w:rFonts w:hint="eastAsia"/>
        </w:rPr>
        <w:t>尽管有本条</w:t>
      </w:r>
      <w:r w:rsidRPr="00CA3954">
        <w:t>(a)</w:t>
      </w:r>
      <w:r w:rsidRPr="00CA3954">
        <w:rPr>
          <w:rFonts w:hint="eastAsia"/>
        </w:rPr>
        <w:t>款或者</w:t>
      </w:r>
      <w:r w:rsidRPr="00CA3954">
        <w:t>(b)</w:t>
      </w:r>
      <w:r w:rsidRPr="00CA3954">
        <w:rPr>
          <w:rFonts w:hint="eastAsia"/>
        </w:rPr>
        <w:t>款的规定，但在符合下列条件的情况下，局方仍可以颁发运行规范，允许使用经批准的带自动驾驶能力的飞行操纵引导系统，直至接地：</w:t>
      </w:r>
    </w:p>
    <w:p w:rsidR="007B4C4D" w:rsidRDefault="007B4C4D" w:rsidP="002012B0">
      <w:pPr>
        <w:pStyle w:val="Af"/>
        <w:ind w:firstLine="560"/>
      </w:pPr>
      <w:r w:rsidRPr="00CA3954">
        <w:t>(1)</w:t>
      </w:r>
      <w:r w:rsidRPr="00CA3954">
        <w:rPr>
          <w:rFonts w:hint="eastAsia"/>
        </w:rPr>
        <w:t>飞机飞行手册中注明，在带进近耦合器的自动驾驶仪故障时，该系统不会出现任何高度损失（零高度之上）；</w:t>
      </w:r>
    </w:p>
    <w:p w:rsidR="007B4C4D" w:rsidRDefault="007B4C4D" w:rsidP="002012B0">
      <w:pPr>
        <w:pStyle w:val="Af"/>
        <w:ind w:firstLine="560"/>
      </w:pPr>
      <w:r w:rsidRPr="00CA3954">
        <w:t>(2)</w:t>
      </w:r>
      <w:r w:rsidRPr="00CA3954">
        <w:rPr>
          <w:rFonts w:hint="eastAsia"/>
        </w:rPr>
        <w:t>局方认为，使用该系统直至接地，并不会对本条所要求的安全标准产生其他影响。</w:t>
      </w:r>
    </w:p>
    <w:p w:rsidR="007B4C4D" w:rsidRDefault="007B4C4D" w:rsidP="002012B0">
      <w:pPr>
        <w:pStyle w:val="Af"/>
        <w:ind w:firstLine="560"/>
      </w:pPr>
      <w:r w:rsidRPr="00CA3954">
        <w:t>(d)</w:t>
      </w:r>
      <w:r w:rsidRPr="00CA3954">
        <w:rPr>
          <w:rFonts w:hint="eastAsia"/>
        </w:rPr>
        <w:t>尽管有本条</w:t>
      </w:r>
      <w:r w:rsidRPr="00CA3954">
        <w:t>(a)</w:t>
      </w:r>
      <w:r w:rsidRPr="00CA3954">
        <w:rPr>
          <w:rFonts w:hint="eastAsia"/>
        </w:rPr>
        <w:t>款的规定，但在符合下列条件的情况下，局方仍可以颁发运行规范，允许合格证持有人在起飞和初始爬升阶段低于本条</w:t>
      </w:r>
      <w:r w:rsidRPr="00CA3954">
        <w:t>(a)</w:t>
      </w:r>
      <w:r w:rsidRPr="00CA3954">
        <w:rPr>
          <w:rFonts w:hint="eastAsia"/>
        </w:rPr>
        <w:t>款规定的高度使用经批准的带自动驾驶能力的自动驾驶仪系统：</w:t>
      </w:r>
    </w:p>
    <w:p w:rsidR="007B4C4D" w:rsidRDefault="007B4C4D" w:rsidP="00E34C96">
      <w:pPr>
        <w:pStyle w:val="Af"/>
        <w:ind w:firstLine="560"/>
      </w:pPr>
      <w:r w:rsidRPr="00CA3954">
        <w:t>(1)</w:t>
      </w:r>
      <w:r w:rsidRPr="00CA3954">
        <w:rPr>
          <w:rFonts w:hint="eastAsia"/>
        </w:rPr>
        <w:t>飞机飞行手册中规定了经审定的最低接通高度限值；</w:t>
      </w:r>
    </w:p>
    <w:p w:rsidR="007B4C4D" w:rsidRDefault="007B4C4D" w:rsidP="002012B0">
      <w:pPr>
        <w:pStyle w:val="Af"/>
        <w:ind w:firstLine="560"/>
      </w:pPr>
      <w:r w:rsidRPr="00CA3954">
        <w:t>(2)</w:t>
      </w:r>
      <w:r w:rsidRPr="00CA3954">
        <w:rPr>
          <w:rFonts w:hint="eastAsia"/>
        </w:rPr>
        <w:t>在到达飞机飞行手册中规定的最低接通高度限值或者局方规定的高度</w:t>
      </w:r>
      <w:r w:rsidRPr="00CA3954">
        <w:t>(</w:t>
      </w:r>
      <w:r w:rsidRPr="00CA3954">
        <w:rPr>
          <w:rFonts w:hint="eastAsia"/>
        </w:rPr>
        <w:t>两者取高者</w:t>
      </w:r>
      <w:r w:rsidRPr="00CA3954">
        <w:t>)</w:t>
      </w:r>
      <w:r w:rsidRPr="00CA3954">
        <w:rPr>
          <w:rFonts w:hint="eastAsia"/>
        </w:rPr>
        <w:t>之前，不接通该系统；</w:t>
      </w:r>
    </w:p>
    <w:p w:rsidR="007B4C4D" w:rsidRDefault="007B4C4D" w:rsidP="002012B0">
      <w:pPr>
        <w:pStyle w:val="Af"/>
        <w:ind w:firstLine="560"/>
      </w:pPr>
      <w:r w:rsidRPr="00CA3954">
        <w:t>(3)</w:t>
      </w:r>
      <w:r w:rsidRPr="00CA3954">
        <w:rPr>
          <w:rFonts w:hint="eastAsia"/>
        </w:rPr>
        <w:t>局方确认使用该系统不会影响本条要求的安全标准。</w:t>
      </w:r>
    </w:p>
    <w:p w:rsidR="007B4C4D" w:rsidRPr="00CA3954" w:rsidRDefault="007B4C4D" w:rsidP="002012B0">
      <w:pPr>
        <w:pStyle w:val="B"/>
        <w:spacing w:before="240" w:after="240"/>
        <w:ind w:firstLine="560"/>
      </w:pPr>
      <w:bookmarkStart w:id="3335" w:name="_Toc395120573"/>
      <w:bookmarkStart w:id="3336" w:name="_Toc420808528"/>
      <w:bookmarkStart w:id="3337" w:name="_Toc432382490"/>
      <w:bookmarkStart w:id="3338" w:name="_Toc101174844"/>
      <w:bookmarkStart w:id="3339" w:name="_Toc101191694"/>
      <w:bookmarkStart w:id="3340" w:name="_Toc116040505"/>
      <w:bookmarkStart w:id="3341" w:name="_Toc398538202"/>
      <w:r>
        <w:rPr>
          <w:rFonts w:hint="eastAsia"/>
        </w:rPr>
        <w:t>第</w:t>
      </w:r>
      <w:r>
        <w:t>121</w:t>
      </w:r>
      <w:r w:rsidRPr="00CA3954">
        <w:t>.589</w:t>
      </w:r>
      <w:r w:rsidRPr="00CA3954">
        <w:rPr>
          <w:rFonts w:hint="eastAsia"/>
        </w:rPr>
        <w:t>条用于航路监察的向前观察员座位</w:t>
      </w:r>
      <w:bookmarkEnd w:id="3335"/>
      <w:bookmarkEnd w:id="3336"/>
      <w:bookmarkEnd w:id="3337"/>
      <w:bookmarkEnd w:id="3338"/>
      <w:bookmarkEnd w:id="3339"/>
      <w:bookmarkEnd w:id="3340"/>
      <w:bookmarkEnd w:id="3341"/>
    </w:p>
    <w:p w:rsidR="007B4C4D" w:rsidRDefault="007B4C4D" w:rsidP="002012B0">
      <w:pPr>
        <w:pStyle w:val="Af"/>
        <w:ind w:firstLine="560"/>
      </w:pPr>
      <w:r w:rsidRPr="00CA3954">
        <w:t>(a)</w:t>
      </w:r>
      <w:r w:rsidRPr="00CA3954">
        <w:rPr>
          <w:rFonts w:hint="eastAsia"/>
        </w:rPr>
        <w:t>除本条</w:t>
      </w:r>
      <w:r w:rsidRPr="00CA3954">
        <w:t>(c)</w:t>
      </w:r>
      <w:r w:rsidRPr="00CA3954">
        <w:rPr>
          <w:rFonts w:hint="eastAsia"/>
        </w:rPr>
        <w:t>款规定外，合格证持有人应当在其用于本规则运行的飞机的驾驶舱内备有一个座位，供局方实施航路监察时使用。该座位的位置和设备要求由局方决定。</w:t>
      </w:r>
    </w:p>
    <w:p w:rsidR="007B4C4D" w:rsidRDefault="007B4C4D" w:rsidP="002012B0">
      <w:pPr>
        <w:pStyle w:val="Af"/>
        <w:ind w:firstLine="560"/>
      </w:pPr>
      <w:r w:rsidRPr="00CA3954">
        <w:t>(b)</w:t>
      </w:r>
      <w:r w:rsidRPr="00CA3954">
        <w:rPr>
          <w:rFonts w:hint="eastAsia"/>
        </w:rPr>
        <w:t>对于机组所需座位之外另有一个以上观察员座位的飞机，应当有一个向前观察员座位或者局方选定的观察员座位供局方使用。</w:t>
      </w:r>
    </w:p>
    <w:p w:rsidR="007B4C4D" w:rsidRDefault="007B4C4D" w:rsidP="002012B0">
      <w:pPr>
        <w:pStyle w:val="Af"/>
        <w:ind w:firstLine="560"/>
      </w:pPr>
      <w:r w:rsidRPr="00CA3954">
        <w:t>(c)</w:t>
      </w:r>
      <w:r w:rsidRPr="00CA3954">
        <w:rPr>
          <w:rFonts w:hint="eastAsia"/>
        </w:rPr>
        <w:t>对于在本规则生效前投入运行的在驾驶舱没有观察员座位的飞机，合格证持有人应当提供一个配备耳机或者喇叭的前排旅客座位，以便局方监察员在实施航路监察时乘坐。</w:t>
      </w:r>
    </w:p>
    <w:p w:rsidR="007B4C4D" w:rsidRPr="00CA3954" w:rsidRDefault="007B4C4D" w:rsidP="002012B0">
      <w:pPr>
        <w:pStyle w:val="B"/>
        <w:spacing w:before="240" w:after="240"/>
        <w:ind w:firstLine="560"/>
      </w:pPr>
      <w:bookmarkStart w:id="3342" w:name="_Toc395120574"/>
      <w:bookmarkStart w:id="3343" w:name="_Toc420808529"/>
      <w:bookmarkStart w:id="3344" w:name="_Toc432382491"/>
      <w:bookmarkStart w:id="3345" w:name="_Toc101174845"/>
      <w:bookmarkStart w:id="3346" w:name="_Toc101191695"/>
      <w:bookmarkStart w:id="3347" w:name="_Toc116040506"/>
      <w:bookmarkStart w:id="3348" w:name="_Toc398538203"/>
      <w:r>
        <w:rPr>
          <w:rFonts w:hint="eastAsia"/>
        </w:rPr>
        <w:t>第</w:t>
      </w:r>
      <w:r>
        <w:t>121</w:t>
      </w:r>
      <w:r w:rsidRPr="00CA3954">
        <w:t>.591</w:t>
      </w:r>
      <w:r w:rsidRPr="00CA3954">
        <w:rPr>
          <w:rFonts w:hint="eastAsia"/>
        </w:rPr>
        <w:t>条无需符合本规则载客要求载运的人员</w:t>
      </w:r>
      <w:bookmarkEnd w:id="3342"/>
      <w:bookmarkEnd w:id="3343"/>
      <w:bookmarkEnd w:id="3344"/>
      <w:bookmarkEnd w:id="3345"/>
      <w:bookmarkEnd w:id="3346"/>
      <w:bookmarkEnd w:id="3347"/>
      <w:bookmarkEnd w:id="3348"/>
    </w:p>
    <w:p w:rsidR="007B4C4D" w:rsidRDefault="007B4C4D" w:rsidP="002012B0">
      <w:pPr>
        <w:pStyle w:val="Af"/>
        <w:ind w:firstLine="560"/>
      </w:pPr>
      <w:r w:rsidRPr="00CA3954">
        <w:t>(a)</w:t>
      </w:r>
      <w:r w:rsidRPr="00CA3954">
        <w:rPr>
          <w:rFonts w:hint="eastAsia"/>
        </w:rPr>
        <w:t>合格证持有人载运经其批准的下列人员时，无需符合本规则第</w:t>
      </w:r>
      <w:r w:rsidRPr="00CA3954">
        <w:t>121.391</w:t>
      </w:r>
      <w:r w:rsidRPr="00CA3954">
        <w:rPr>
          <w:rFonts w:hint="eastAsia"/>
        </w:rPr>
        <w:t>条、第</w:t>
      </w:r>
      <w:r w:rsidRPr="00CA3954">
        <w:t>121.569</w:t>
      </w:r>
      <w:r w:rsidRPr="00CA3954">
        <w:rPr>
          <w:rFonts w:hint="eastAsia"/>
        </w:rPr>
        <w:t>条、第</w:t>
      </w:r>
      <w:r w:rsidRPr="00CA3954">
        <w:t>121.585</w:t>
      </w:r>
      <w:r w:rsidRPr="00CA3954">
        <w:rPr>
          <w:rFonts w:hint="eastAsia"/>
        </w:rPr>
        <w:t>条和第</w:t>
      </w:r>
      <w:r w:rsidRPr="00CA3954">
        <w:t>121.605</w:t>
      </w:r>
      <w:r w:rsidRPr="00CA3954">
        <w:rPr>
          <w:rFonts w:hint="eastAsia"/>
        </w:rPr>
        <w:t>条规定的对载运旅客飞机的要求，本规则第</w:t>
      </w:r>
      <w:r w:rsidRPr="00CA3954">
        <w:t>121.161</w:t>
      </w:r>
      <w:r w:rsidRPr="00CA3954">
        <w:rPr>
          <w:rFonts w:hint="eastAsia"/>
        </w:rPr>
        <w:t>条规定的对载运旅客运行的要求，以及本规则</w:t>
      </w:r>
      <w:r w:rsidR="00221606" w:rsidRPr="00CA3954">
        <w:rPr>
          <w:rFonts w:hint="eastAsia"/>
        </w:rPr>
        <w:t>第</w:t>
      </w:r>
      <w:r w:rsidR="00221606" w:rsidRPr="00CA3954">
        <w:t>121.</w:t>
      </w:r>
      <w:r w:rsidR="00221606" w:rsidRPr="007712D9">
        <w:t>317</w:t>
      </w:r>
      <w:r w:rsidR="00221606" w:rsidRPr="00CA3954">
        <w:rPr>
          <w:rFonts w:hint="eastAsia"/>
        </w:rPr>
        <w:t>条</w:t>
      </w:r>
      <w:r w:rsidR="00B73555">
        <w:rPr>
          <w:rFonts w:hint="eastAsia"/>
        </w:rPr>
        <w:t>、</w:t>
      </w:r>
      <w:r w:rsidRPr="00CA3954">
        <w:rPr>
          <w:rFonts w:hint="eastAsia"/>
        </w:rPr>
        <w:t>第</w:t>
      </w:r>
      <w:r w:rsidRPr="00CA3954">
        <w:t>121.545</w:t>
      </w:r>
      <w:r w:rsidRPr="00CA3954">
        <w:rPr>
          <w:rFonts w:hint="eastAsia"/>
        </w:rPr>
        <w:t>条</w:t>
      </w:r>
      <w:r w:rsidR="00221606" w:rsidRPr="00CA3954">
        <w:rPr>
          <w:rFonts w:hint="eastAsia"/>
        </w:rPr>
        <w:t>和</w:t>
      </w:r>
      <w:r w:rsidRPr="00CA3954">
        <w:rPr>
          <w:rFonts w:hint="eastAsia"/>
        </w:rPr>
        <w:t>第</w:t>
      </w:r>
      <w:r w:rsidRPr="00CA3954">
        <w:t>121.571</w:t>
      </w:r>
      <w:r w:rsidRPr="00CA3954">
        <w:rPr>
          <w:rFonts w:hint="eastAsia"/>
        </w:rPr>
        <w:t>条中与旅客有关的要求：</w:t>
      </w:r>
    </w:p>
    <w:p w:rsidR="007B4C4D" w:rsidRDefault="007B4C4D" w:rsidP="002012B0">
      <w:pPr>
        <w:pStyle w:val="Af"/>
        <w:ind w:firstLine="560"/>
      </w:pPr>
      <w:r w:rsidRPr="00CA3954">
        <w:t>(1)</w:t>
      </w:r>
      <w:r w:rsidRPr="00CA3954">
        <w:rPr>
          <w:rFonts w:hint="eastAsia"/>
        </w:rPr>
        <w:t>机组成员；</w:t>
      </w:r>
    </w:p>
    <w:p w:rsidR="007B4C4D" w:rsidRDefault="007B4C4D" w:rsidP="002012B0">
      <w:pPr>
        <w:pStyle w:val="Af"/>
        <w:ind w:firstLine="560"/>
      </w:pPr>
      <w:r w:rsidRPr="00CA3954">
        <w:t>(2)</w:t>
      </w:r>
      <w:r w:rsidRPr="00CA3954">
        <w:rPr>
          <w:rFonts w:hint="eastAsia"/>
        </w:rPr>
        <w:t>公司雇员；</w:t>
      </w:r>
    </w:p>
    <w:p w:rsidR="007B4C4D" w:rsidRDefault="007B4C4D" w:rsidP="002012B0">
      <w:pPr>
        <w:pStyle w:val="Af"/>
        <w:ind w:firstLine="560"/>
      </w:pPr>
      <w:r w:rsidRPr="00CA3954">
        <w:t>(3)</w:t>
      </w:r>
      <w:r w:rsidRPr="00CA3954">
        <w:rPr>
          <w:rFonts w:hint="eastAsia"/>
        </w:rPr>
        <w:t>正在执行局方任务的局方监察员或者局方委任代表。</w:t>
      </w:r>
    </w:p>
    <w:p w:rsidR="007B4C4D" w:rsidRDefault="007B4C4D" w:rsidP="002012B0">
      <w:pPr>
        <w:pStyle w:val="Af"/>
        <w:ind w:firstLine="560"/>
      </w:pPr>
      <w:r w:rsidRPr="00CA3954">
        <w:t>(4)</w:t>
      </w:r>
      <w:r w:rsidRPr="00CA3954">
        <w:rPr>
          <w:rFonts w:hint="eastAsia"/>
        </w:rPr>
        <w:t>下述有关人员：</w:t>
      </w:r>
    </w:p>
    <w:p w:rsidR="007B4C4D" w:rsidRDefault="007B4C4D" w:rsidP="002012B0">
      <w:pPr>
        <w:pStyle w:val="Af"/>
        <w:ind w:firstLine="560"/>
      </w:pPr>
      <w:r w:rsidRPr="00CA3954">
        <w:t>(i)</w:t>
      </w:r>
      <w:r w:rsidRPr="00CA3954">
        <w:rPr>
          <w:rFonts w:hint="eastAsia"/>
        </w:rPr>
        <w:t>保障本次飞行安全所需的人员；</w:t>
      </w:r>
    </w:p>
    <w:p w:rsidR="007B4C4D" w:rsidRDefault="007B4C4D" w:rsidP="002012B0">
      <w:pPr>
        <w:pStyle w:val="Af"/>
        <w:ind w:firstLine="560"/>
      </w:pPr>
      <w:r w:rsidRPr="00CA3954">
        <w:t>(ii)</w:t>
      </w:r>
      <w:r w:rsidRPr="00CA3954">
        <w:rPr>
          <w:rFonts w:hint="eastAsia"/>
        </w:rPr>
        <w:t>安全处理动物所需的人员；</w:t>
      </w:r>
    </w:p>
    <w:p w:rsidR="007B4C4D" w:rsidRDefault="007B4C4D" w:rsidP="002012B0">
      <w:pPr>
        <w:pStyle w:val="Af"/>
        <w:ind w:firstLine="560"/>
      </w:pPr>
      <w:r w:rsidRPr="00CA3954">
        <w:t>(iii)</w:t>
      </w:r>
      <w:r w:rsidRPr="00CA3954">
        <w:rPr>
          <w:rFonts w:hint="eastAsia"/>
        </w:rPr>
        <w:t>安全处理危险物品所需的人员；</w:t>
      </w:r>
    </w:p>
    <w:p w:rsidR="007B4C4D" w:rsidRDefault="007B4C4D" w:rsidP="002012B0">
      <w:pPr>
        <w:pStyle w:val="Af"/>
        <w:ind w:firstLine="560"/>
      </w:pPr>
      <w:r w:rsidRPr="00CA3954">
        <w:t>(iv)</w:t>
      </w:r>
      <w:r w:rsidRPr="00CA3954">
        <w:rPr>
          <w:rFonts w:hint="eastAsia"/>
        </w:rPr>
        <w:t>贵重或者机密货物保安所需的人员；</w:t>
      </w:r>
    </w:p>
    <w:p w:rsidR="007B4C4D" w:rsidRDefault="007B4C4D" w:rsidP="002012B0">
      <w:pPr>
        <w:pStyle w:val="Af"/>
        <w:ind w:firstLine="560"/>
      </w:pPr>
      <w:r w:rsidRPr="00CA3954">
        <w:t>(v)</w:t>
      </w:r>
      <w:r w:rsidRPr="00CA3954">
        <w:rPr>
          <w:rFonts w:hint="eastAsia"/>
        </w:rPr>
        <w:t>保管易碎或者易腐货物所需的人员；</w:t>
      </w:r>
    </w:p>
    <w:p w:rsidR="007B4C4D" w:rsidRDefault="007B4C4D" w:rsidP="002012B0">
      <w:pPr>
        <w:pStyle w:val="Af"/>
        <w:ind w:firstLine="560"/>
      </w:pPr>
      <w:r w:rsidRPr="00CA3954">
        <w:t>(vi)</w:t>
      </w:r>
      <w:r w:rsidRPr="00CA3954">
        <w:rPr>
          <w:rFonts w:hint="eastAsia"/>
        </w:rPr>
        <w:t>试验或者测试货物容器或者货物处置装置所需的人员；</w:t>
      </w:r>
    </w:p>
    <w:p w:rsidR="007B4C4D" w:rsidRDefault="007B4C4D" w:rsidP="002012B0">
      <w:pPr>
        <w:pStyle w:val="Af"/>
        <w:ind w:firstLine="560"/>
      </w:pPr>
      <w:r w:rsidRPr="00CA3954">
        <w:t>(vii)</w:t>
      </w:r>
      <w:r w:rsidRPr="00CA3954">
        <w:rPr>
          <w:rFonts w:hint="eastAsia"/>
        </w:rPr>
        <w:t>操作装卸货物的特殊设备所需的人员；</w:t>
      </w:r>
    </w:p>
    <w:p w:rsidR="007B4C4D" w:rsidRDefault="007B4C4D" w:rsidP="002012B0">
      <w:pPr>
        <w:pStyle w:val="Af"/>
        <w:ind w:firstLine="560"/>
      </w:pPr>
      <w:r w:rsidRPr="00CA3954">
        <w:t>(viii)</w:t>
      </w:r>
      <w:r w:rsidRPr="00CA3954">
        <w:rPr>
          <w:rFonts w:hint="eastAsia"/>
        </w:rPr>
        <w:t>装卸超规格货物所需的人员。</w:t>
      </w:r>
    </w:p>
    <w:p w:rsidR="007B4C4D" w:rsidRDefault="007B4C4D" w:rsidP="002012B0">
      <w:pPr>
        <w:pStyle w:val="Af"/>
        <w:ind w:firstLine="560"/>
      </w:pPr>
      <w:r w:rsidRPr="00CA3954">
        <w:t>(5)</w:t>
      </w:r>
      <w:r w:rsidRPr="00CA3954">
        <w:rPr>
          <w:rFonts w:hint="eastAsia"/>
        </w:rPr>
        <w:t>符合前项规定的赴任或者离任的人员；</w:t>
      </w:r>
    </w:p>
    <w:p w:rsidR="007B4C4D" w:rsidRDefault="007B4C4D" w:rsidP="002012B0">
      <w:pPr>
        <w:pStyle w:val="Af"/>
        <w:ind w:firstLine="560"/>
      </w:pPr>
      <w:r w:rsidRPr="00CA3954">
        <w:t>(6)</w:t>
      </w:r>
      <w:r w:rsidRPr="00CA3954">
        <w:rPr>
          <w:rFonts w:hint="eastAsia"/>
        </w:rPr>
        <w:t>经适当军事部门的特殊批准，根据军方运输合同运载的军事信使、军事航路监督人、军运合同协调人或者执行另一军运合同的运营人的飞行机组成员；</w:t>
      </w:r>
    </w:p>
    <w:p w:rsidR="007B4C4D" w:rsidRDefault="007B4C4D" w:rsidP="002012B0">
      <w:pPr>
        <w:pStyle w:val="Af"/>
        <w:ind w:firstLine="560"/>
      </w:pPr>
      <w:r w:rsidRPr="00CA3954">
        <w:t>(7)</w:t>
      </w:r>
      <w:r w:rsidRPr="00CA3954">
        <w:rPr>
          <w:rFonts w:hint="eastAsia"/>
        </w:rPr>
        <w:t>陪同合格证持有人处理公司事务的雇员的随行人员。</w:t>
      </w:r>
    </w:p>
    <w:p w:rsidR="007B4C4D" w:rsidRDefault="007B4C4D" w:rsidP="002012B0">
      <w:pPr>
        <w:pStyle w:val="Af"/>
        <w:ind w:firstLine="560"/>
      </w:pPr>
      <w:r w:rsidRPr="00CA3954">
        <w:t>(b)</w:t>
      </w:r>
      <w:r w:rsidRPr="00CA3954">
        <w:rPr>
          <w:rFonts w:hint="eastAsia"/>
        </w:rPr>
        <w:t>合格证持有人使用飞机运载由本条</w:t>
      </w:r>
      <w:r w:rsidRPr="00CA3954">
        <w:t>(a)</w:t>
      </w:r>
      <w:r w:rsidRPr="00CA3954">
        <w:rPr>
          <w:rFonts w:hint="eastAsia"/>
        </w:rPr>
        <w:t>款所规定的乘员时，应当符合下列规定：</w:t>
      </w:r>
    </w:p>
    <w:p w:rsidR="007B4C4D" w:rsidRDefault="007B4C4D" w:rsidP="002012B0">
      <w:pPr>
        <w:pStyle w:val="Af"/>
        <w:ind w:firstLine="560"/>
      </w:pPr>
      <w:r w:rsidRPr="00CA3954">
        <w:t>(1)</w:t>
      </w:r>
      <w:r w:rsidRPr="00CA3954">
        <w:rPr>
          <w:rFonts w:hint="eastAsia"/>
        </w:rPr>
        <w:t>各乘员能自由地从其座位到达驾驶舱或者到达正常或者应急出口；</w:t>
      </w:r>
    </w:p>
    <w:p w:rsidR="007B4C4D" w:rsidRDefault="007B4C4D" w:rsidP="002012B0">
      <w:pPr>
        <w:pStyle w:val="Af"/>
        <w:ind w:firstLine="560"/>
      </w:pPr>
      <w:r w:rsidRPr="00CA3954">
        <w:t>(2)</w:t>
      </w:r>
      <w:r w:rsidRPr="00CA3954">
        <w:rPr>
          <w:rFonts w:hint="eastAsia"/>
        </w:rPr>
        <w:t>当禁止吸烟和应当系好安全带时，机长有办法通知每个乘员；</w:t>
      </w:r>
    </w:p>
    <w:p w:rsidR="007B4C4D" w:rsidRDefault="007B4C4D" w:rsidP="002012B0">
      <w:pPr>
        <w:pStyle w:val="Af"/>
        <w:ind w:firstLine="560"/>
      </w:pPr>
      <w:r w:rsidRPr="00CA3954">
        <w:t>(3)</w:t>
      </w:r>
      <w:r w:rsidRPr="00CA3954">
        <w:rPr>
          <w:rFonts w:hint="eastAsia"/>
        </w:rPr>
        <w:t>飞机上每个乘员都具有经批准的座位，这些座位上都有经批准的安全带。座位应当装在合适的位置，该位置对执行飞行任务的飞行机组成员不会产生任何干扰。</w:t>
      </w:r>
    </w:p>
    <w:p w:rsidR="007B4C4D" w:rsidRDefault="007B4C4D" w:rsidP="002012B0">
      <w:pPr>
        <w:pStyle w:val="Af"/>
        <w:ind w:firstLine="560"/>
      </w:pPr>
      <w:r w:rsidRPr="00CA3954">
        <w:t>(c)</w:t>
      </w:r>
      <w:r w:rsidRPr="00CA3954">
        <w:rPr>
          <w:rFonts w:hint="eastAsia"/>
        </w:rPr>
        <w:t>在每次起飞前，使用飞机载运本条</w:t>
      </w:r>
      <w:r w:rsidRPr="00CA3954">
        <w:t>(a)</w:t>
      </w:r>
      <w:r w:rsidRPr="00CA3954">
        <w:rPr>
          <w:rFonts w:hint="eastAsia"/>
        </w:rPr>
        <w:t>款所述乘员的合格证持有人，应当确保已由相应的机组成员将下列事项的有关规定口头通知了上述乘员：</w:t>
      </w:r>
    </w:p>
    <w:p w:rsidR="007B4C4D" w:rsidRDefault="007B4C4D" w:rsidP="002012B0">
      <w:pPr>
        <w:pStyle w:val="Af"/>
        <w:ind w:firstLine="560"/>
      </w:pPr>
      <w:r w:rsidRPr="00CA3954">
        <w:t>(1)</w:t>
      </w:r>
      <w:ins w:id="3349" w:author="zhutao" w:date="2015-01-14T10:55:00Z">
        <w:r w:rsidR="00140500">
          <w:rPr>
            <w:rFonts w:hint="eastAsia"/>
          </w:rPr>
          <w:t>禁止</w:t>
        </w:r>
      </w:ins>
      <w:r w:rsidRPr="00CA3954">
        <w:rPr>
          <w:rFonts w:hint="eastAsia"/>
        </w:rPr>
        <w:t>吸烟；</w:t>
      </w:r>
    </w:p>
    <w:p w:rsidR="007B4C4D" w:rsidRDefault="007B4C4D" w:rsidP="002012B0">
      <w:pPr>
        <w:pStyle w:val="Af"/>
        <w:ind w:firstLine="560"/>
      </w:pPr>
      <w:r w:rsidRPr="00CA3954">
        <w:t>(2)</w:t>
      </w:r>
      <w:r w:rsidRPr="00CA3954">
        <w:rPr>
          <w:rFonts w:hint="eastAsia"/>
        </w:rPr>
        <w:t>使用安全带；</w:t>
      </w:r>
    </w:p>
    <w:p w:rsidR="007B4C4D" w:rsidRDefault="007B4C4D" w:rsidP="002012B0">
      <w:pPr>
        <w:pStyle w:val="Af"/>
        <w:ind w:firstLine="560"/>
      </w:pPr>
      <w:r w:rsidRPr="00CA3954">
        <w:t>(3)</w:t>
      </w:r>
      <w:r w:rsidRPr="00CA3954">
        <w:rPr>
          <w:rFonts w:hint="eastAsia"/>
        </w:rPr>
        <w:t>应急出口的位置和使用；</w:t>
      </w:r>
    </w:p>
    <w:p w:rsidR="007B4C4D" w:rsidRDefault="007B4C4D" w:rsidP="002012B0">
      <w:pPr>
        <w:pStyle w:val="Af"/>
        <w:ind w:firstLine="560"/>
      </w:pPr>
      <w:r w:rsidRPr="00CA3954">
        <w:t>(4)</w:t>
      </w:r>
      <w:r w:rsidRPr="00CA3954">
        <w:rPr>
          <w:rFonts w:hint="eastAsia"/>
        </w:rPr>
        <w:t>氧气和应急氧气设备的使用；</w:t>
      </w:r>
    </w:p>
    <w:p w:rsidR="007B4C4D" w:rsidRDefault="007B4C4D" w:rsidP="002012B0">
      <w:pPr>
        <w:pStyle w:val="Af"/>
        <w:ind w:firstLine="560"/>
      </w:pPr>
      <w:r w:rsidRPr="00CA3954">
        <w:t>(5)</w:t>
      </w:r>
      <w:r w:rsidRPr="00CA3954">
        <w:rPr>
          <w:rFonts w:hint="eastAsia"/>
        </w:rPr>
        <w:t>对于延伸跨水运行，救生筏的位置，救生衣的位置和使用方法，包括演示救生衣穿戴和充气的方法。</w:t>
      </w:r>
    </w:p>
    <w:p w:rsidR="007B4C4D" w:rsidRDefault="007B4C4D" w:rsidP="002012B0">
      <w:pPr>
        <w:pStyle w:val="Af"/>
        <w:ind w:firstLine="560"/>
      </w:pPr>
      <w:r w:rsidRPr="00CA3954">
        <w:t>(d)</w:t>
      </w:r>
      <w:r w:rsidRPr="00CA3954">
        <w:rPr>
          <w:rFonts w:hint="eastAsia"/>
        </w:rPr>
        <w:t>使用飞机运载本条</w:t>
      </w:r>
      <w:r w:rsidRPr="00CA3954">
        <w:t>(a)</w:t>
      </w:r>
      <w:r w:rsidRPr="00CA3954">
        <w:rPr>
          <w:rFonts w:hint="eastAsia"/>
        </w:rPr>
        <w:t>款所述乘员的合格证持有人，应当把安全运载这些乘员的程序编入运行手册。</w:t>
      </w:r>
    </w:p>
    <w:p w:rsidR="007B4C4D" w:rsidRDefault="007B4C4D" w:rsidP="002012B0">
      <w:pPr>
        <w:pStyle w:val="Af"/>
        <w:ind w:firstLine="560"/>
      </w:pPr>
      <w:r w:rsidRPr="00CA3954">
        <w:t>(e)</w:t>
      </w:r>
      <w:r w:rsidRPr="00CA3954">
        <w:rPr>
          <w:rFonts w:hint="eastAsia"/>
        </w:rPr>
        <w:t>机长可以批准本条</w:t>
      </w:r>
      <w:r w:rsidRPr="00CA3954">
        <w:t>(a)</w:t>
      </w:r>
      <w:r w:rsidRPr="00CA3954">
        <w:rPr>
          <w:rFonts w:hint="eastAsia"/>
        </w:rPr>
        <w:t>款所述的乘员进入飞机驾驶舱。</w:t>
      </w:r>
    </w:p>
    <w:p w:rsidR="007B4C4D" w:rsidRPr="00CA3954" w:rsidRDefault="007B4C4D" w:rsidP="002012B0">
      <w:pPr>
        <w:pStyle w:val="B"/>
        <w:spacing w:before="240" w:after="240"/>
        <w:ind w:firstLine="560"/>
      </w:pPr>
      <w:bookmarkStart w:id="3350" w:name="_Toc395120575"/>
      <w:bookmarkStart w:id="3351" w:name="_Toc420808530"/>
      <w:bookmarkStart w:id="3352" w:name="_Toc432382492"/>
      <w:bookmarkStart w:id="3353" w:name="_Toc101174846"/>
      <w:bookmarkStart w:id="3354" w:name="_Toc101191696"/>
      <w:bookmarkStart w:id="3355" w:name="_Toc116040507"/>
      <w:bookmarkStart w:id="3356" w:name="_Toc398538204"/>
      <w:r>
        <w:rPr>
          <w:rFonts w:hint="eastAsia"/>
        </w:rPr>
        <w:t>第</w:t>
      </w:r>
      <w:r>
        <w:t>121</w:t>
      </w:r>
      <w:r w:rsidRPr="00CA3954">
        <w:t>.593</w:t>
      </w:r>
      <w:r w:rsidRPr="00CA3954">
        <w:rPr>
          <w:rFonts w:hint="eastAsia"/>
        </w:rPr>
        <w:t>条出口座位的安排</w:t>
      </w:r>
      <w:bookmarkEnd w:id="3350"/>
      <w:bookmarkEnd w:id="3351"/>
      <w:bookmarkEnd w:id="3352"/>
      <w:bookmarkEnd w:id="3353"/>
      <w:bookmarkEnd w:id="3354"/>
      <w:bookmarkEnd w:id="3355"/>
      <w:bookmarkEnd w:id="3356"/>
    </w:p>
    <w:p w:rsidR="007B4C4D" w:rsidRDefault="007B4C4D" w:rsidP="002012B0">
      <w:pPr>
        <w:pStyle w:val="Af"/>
        <w:ind w:firstLine="560"/>
      </w:pPr>
      <w:r w:rsidRPr="00CA3954">
        <w:t>(a)</w:t>
      </w:r>
      <w:r w:rsidRPr="00CA3954">
        <w:rPr>
          <w:rFonts w:hint="eastAsia"/>
        </w:rPr>
        <w:t>合格证持有人应当根据坐在出口座位的旅客应当具备的能力，安排或者调整旅客座位并履行下列职责：</w:t>
      </w:r>
    </w:p>
    <w:p w:rsidR="007B4C4D" w:rsidRDefault="007B4C4D" w:rsidP="00E34C96">
      <w:pPr>
        <w:pStyle w:val="Af"/>
        <w:ind w:firstLine="560"/>
      </w:pPr>
      <w:r w:rsidRPr="00CA3954">
        <w:t>(1)</w:t>
      </w:r>
      <w:r w:rsidRPr="00CA3954">
        <w:rPr>
          <w:rFonts w:hint="eastAsia"/>
        </w:rPr>
        <w:t>确定其机群中每一种旅客座位布局的出口座位；</w:t>
      </w:r>
    </w:p>
    <w:p w:rsidR="007B4C4D" w:rsidRDefault="007B4C4D" w:rsidP="002012B0">
      <w:pPr>
        <w:pStyle w:val="Af"/>
        <w:ind w:firstLine="560"/>
      </w:pPr>
      <w:r w:rsidRPr="00CA3954">
        <w:t>(2)</w:t>
      </w:r>
      <w:r w:rsidRPr="00CA3954">
        <w:rPr>
          <w:rFonts w:hint="eastAsia"/>
        </w:rPr>
        <w:t>在其实施旅客运营的机场的旅客登机门或者售票柜台处，将所制定的有关出口座位旅客安排的规定提供给公众，供公众监督检查；</w:t>
      </w:r>
    </w:p>
    <w:p w:rsidR="007B4C4D" w:rsidRDefault="007B4C4D" w:rsidP="002012B0">
      <w:pPr>
        <w:pStyle w:val="Af"/>
        <w:ind w:firstLine="560"/>
      </w:pPr>
      <w:r w:rsidRPr="00CA3954">
        <w:t>(3)</w:t>
      </w:r>
      <w:r w:rsidRPr="00CA3954">
        <w:rPr>
          <w:rFonts w:hint="eastAsia"/>
        </w:rPr>
        <w:t>在滑行或者推飞机前，至少有一名机组必需成员已经核实没有可能不具备能力的旅客坐在出口座位处；</w:t>
      </w:r>
    </w:p>
    <w:p w:rsidR="007B4C4D" w:rsidRDefault="007B4C4D" w:rsidP="002012B0">
      <w:pPr>
        <w:pStyle w:val="Af"/>
        <w:ind w:firstLine="560"/>
      </w:pPr>
      <w:r w:rsidRPr="00CA3954">
        <w:t>(4)</w:t>
      </w:r>
      <w:r w:rsidRPr="00CA3954">
        <w:rPr>
          <w:rFonts w:hint="eastAsia"/>
        </w:rPr>
        <w:t>提示在出口座位就座的旅客阅读为其专备的出口座位旅客须知卡并进行自我对照，该卡中应当包含就座于出口座位的旅客应当具备的能力、不宜在出口座位就座的情况、可以要求调换座位的情况以及服从机组成员安排和调整座位的义务。</w:t>
      </w:r>
    </w:p>
    <w:p w:rsidR="007B4C4D" w:rsidRDefault="007B4C4D" w:rsidP="002012B0">
      <w:pPr>
        <w:pStyle w:val="Af"/>
        <w:ind w:firstLine="560"/>
      </w:pPr>
      <w:r w:rsidRPr="00CA3954">
        <w:t>(5)</w:t>
      </w:r>
      <w:r w:rsidRPr="00CA3954">
        <w:rPr>
          <w:rFonts w:hint="eastAsia"/>
        </w:rPr>
        <w:t>在其运行手册中规定下列内容：</w:t>
      </w:r>
    </w:p>
    <w:p w:rsidR="007B4C4D" w:rsidRDefault="007B4C4D" w:rsidP="00E34C96">
      <w:pPr>
        <w:pStyle w:val="Af"/>
        <w:ind w:firstLine="560"/>
      </w:pPr>
      <w:r w:rsidRPr="00CA3954">
        <w:t>(i)</w:t>
      </w:r>
      <w:r w:rsidRPr="00CA3954">
        <w:rPr>
          <w:rFonts w:hint="eastAsia"/>
        </w:rPr>
        <w:t>在机上安排或者调整旅客座位的人员；</w:t>
      </w:r>
    </w:p>
    <w:p w:rsidR="007B4C4D" w:rsidRDefault="007B4C4D" w:rsidP="002012B0">
      <w:pPr>
        <w:pStyle w:val="Af"/>
        <w:ind w:firstLine="560"/>
      </w:pPr>
      <w:r w:rsidRPr="00CA3954">
        <w:t>(ii)</w:t>
      </w:r>
      <w:r w:rsidRPr="00CA3954">
        <w:rPr>
          <w:rFonts w:hint="eastAsia"/>
        </w:rPr>
        <w:t>安排或者调整座位、核实出口座位就座情况的程序；</w:t>
      </w:r>
    </w:p>
    <w:p w:rsidR="007B4C4D" w:rsidRDefault="007B4C4D" w:rsidP="002012B0">
      <w:pPr>
        <w:pStyle w:val="Af"/>
        <w:ind w:firstLine="560"/>
      </w:pPr>
      <w:r w:rsidRPr="00CA3954">
        <w:t>(iii)</w:t>
      </w:r>
      <w:r w:rsidRPr="00CA3954">
        <w:rPr>
          <w:rFonts w:hint="eastAsia"/>
        </w:rPr>
        <w:t>在机场向公众提供信息和在机上向出口座位旅客提供出口座位旅客须知卡的内容。</w:t>
      </w:r>
    </w:p>
    <w:p w:rsidR="007B4C4D" w:rsidRDefault="007B4C4D" w:rsidP="002012B0">
      <w:pPr>
        <w:pStyle w:val="Af"/>
        <w:ind w:firstLine="560"/>
      </w:pPr>
      <w:r w:rsidRPr="00CA3954">
        <w:t>(6)</w:t>
      </w:r>
      <w:r w:rsidRPr="00CA3954">
        <w:rPr>
          <w:rFonts w:hint="eastAsia"/>
        </w:rPr>
        <w:t>本款第</w:t>
      </w:r>
      <w:r w:rsidRPr="00CA3954">
        <w:t>(5)</w:t>
      </w:r>
      <w:r w:rsidRPr="00CA3954">
        <w:rPr>
          <w:rFonts w:hint="eastAsia"/>
        </w:rPr>
        <w:t>项所述运行手册中规定的内容得到局方批准。</w:t>
      </w:r>
    </w:p>
    <w:p w:rsidR="007B4C4D" w:rsidRDefault="007B4C4D" w:rsidP="002012B0">
      <w:pPr>
        <w:pStyle w:val="Af"/>
        <w:ind w:firstLine="560"/>
      </w:pPr>
      <w:r w:rsidRPr="00CA3954">
        <w:t>(b)</w:t>
      </w:r>
      <w:r w:rsidRPr="00CA3954">
        <w:rPr>
          <w:rFonts w:hint="eastAsia"/>
        </w:rPr>
        <w:t>前款中的用语按照下列规定：</w:t>
      </w:r>
    </w:p>
    <w:p w:rsidR="007B4C4D" w:rsidRDefault="007B4C4D" w:rsidP="002012B0">
      <w:pPr>
        <w:pStyle w:val="Af"/>
        <w:ind w:firstLine="560"/>
      </w:pPr>
      <w:r w:rsidRPr="00CA3954">
        <w:t>(1)</w:t>
      </w:r>
      <w:r w:rsidRPr="00CA3954">
        <w:rPr>
          <w:rFonts w:hint="eastAsia"/>
        </w:rPr>
        <w:t>出口座位是指旅客从该座位可以不绕过障碍物直接到达出口的座位和</w:t>
      </w:r>
      <w:ins w:id="3357" w:author="zhutao" w:date="2015-01-14T10:56:00Z">
        <w:r w:rsidR="00B26793" w:rsidRPr="00B26793">
          <w:rPr>
            <w:rFonts w:hint="eastAsia"/>
          </w:rPr>
          <w:t>旅客到达出口必经的成排座位中从出口到最近过道的每个座位。</w:t>
        </w:r>
      </w:ins>
      <w:del w:id="3358" w:author="zhutao" w:date="2015-01-14T10:56:00Z">
        <w:r w:rsidRPr="00CA3954" w:rsidDel="00B26793">
          <w:rPr>
            <w:rFonts w:hint="eastAsia"/>
          </w:rPr>
          <w:delText>旅客从离出口最近的过道到达出口必经的成排座位中的每个座位</w:delText>
        </w:r>
      </w:del>
      <w:r w:rsidRPr="00CA3954">
        <w:rPr>
          <w:rFonts w:hint="eastAsia"/>
        </w:rPr>
        <w:t>。</w:t>
      </w:r>
    </w:p>
    <w:p w:rsidR="007B4C4D" w:rsidRDefault="007B4C4D" w:rsidP="002012B0">
      <w:pPr>
        <w:pStyle w:val="Af"/>
        <w:ind w:firstLine="560"/>
      </w:pPr>
      <w:r w:rsidRPr="00CA3954">
        <w:t>(2)</w:t>
      </w:r>
      <w:r w:rsidRPr="00CA3954">
        <w:rPr>
          <w:rFonts w:hint="eastAsia"/>
        </w:rPr>
        <w:t>在出口座位就座的旅客应当具备的能力是指完成下列职责的能力：</w:t>
      </w:r>
    </w:p>
    <w:p w:rsidR="007B4C4D" w:rsidRDefault="007B4C4D" w:rsidP="002012B0">
      <w:pPr>
        <w:pStyle w:val="Af"/>
        <w:ind w:firstLine="560"/>
      </w:pPr>
      <w:r w:rsidRPr="00CA3954">
        <w:t>(i)</w:t>
      </w:r>
      <w:r w:rsidRPr="00CA3954">
        <w:rPr>
          <w:rFonts w:hint="eastAsia"/>
        </w:rPr>
        <w:t>确定应急出口的位置；</w:t>
      </w:r>
    </w:p>
    <w:p w:rsidR="007B4C4D" w:rsidRDefault="007B4C4D" w:rsidP="002012B0">
      <w:pPr>
        <w:pStyle w:val="Af"/>
        <w:ind w:firstLine="560"/>
      </w:pPr>
      <w:r w:rsidRPr="00CA3954">
        <w:t>(ii)</w:t>
      </w:r>
      <w:r w:rsidRPr="00CA3954">
        <w:rPr>
          <w:rFonts w:hint="eastAsia"/>
        </w:rPr>
        <w:t>认出应急出口开启机构；</w:t>
      </w:r>
    </w:p>
    <w:p w:rsidR="007B4C4D" w:rsidRDefault="007B4C4D" w:rsidP="002012B0">
      <w:pPr>
        <w:pStyle w:val="Af"/>
        <w:ind w:firstLine="560"/>
      </w:pPr>
      <w:r w:rsidRPr="00CA3954">
        <w:t>(iii)</w:t>
      </w:r>
      <w:r w:rsidRPr="00CA3954">
        <w:rPr>
          <w:rFonts w:hint="eastAsia"/>
        </w:rPr>
        <w:t>理解操作应急出口的指示；</w:t>
      </w:r>
    </w:p>
    <w:p w:rsidR="007B4C4D" w:rsidRDefault="007B4C4D" w:rsidP="002012B0">
      <w:pPr>
        <w:pStyle w:val="Af"/>
        <w:ind w:firstLine="560"/>
      </w:pPr>
      <w:r w:rsidRPr="00CA3954">
        <w:t>(iv)</w:t>
      </w:r>
      <w:r w:rsidRPr="00CA3954">
        <w:rPr>
          <w:rFonts w:hint="eastAsia"/>
        </w:rPr>
        <w:t>操作应急出口；</w:t>
      </w:r>
    </w:p>
    <w:p w:rsidR="007B4C4D" w:rsidRDefault="007B4C4D" w:rsidP="002012B0">
      <w:pPr>
        <w:pStyle w:val="Af"/>
        <w:ind w:firstLine="560"/>
      </w:pPr>
      <w:r w:rsidRPr="00CA3954">
        <w:t>(v)</w:t>
      </w:r>
      <w:r w:rsidRPr="00CA3954">
        <w:rPr>
          <w:rFonts w:hint="eastAsia"/>
        </w:rPr>
        <w:t>评估打开应急出口是否会增加由于暴露旅客而带来的伤害；</w:t>
      </w:r>
    </w:p>
    <w:p w:rsidR="007B4C4D" w:rsidRDefault="007B4C4D" w:rsidP="00E34C96">
      <w:pPr>
        <w:pStyle w:val="Af"/>
        <w:ind w:firstLine="560"/>
      </w:pPr>
      <w:r w:rsidRPr="00CA3954">
        <w:t>(vi)</w:t>
      </w:r>
      <w:r w:rsidRPr="00CA3954">
        <w:rPr>
          <w:rFonts w:hint="eastAsia"/>
        </w:rPr>
        <w:t>遵循机组成员给予的口头指示或者手势；</w:t>
      </w:r>
    </w:p>
    <w:p w:rsidR="007B4C4D" w:rsidRDefault="007B4C4D" w:rsidP="002012B0">
      <w:pPr>
        <w:pStyle w:val="Af"/>
        <w:ind w:firstLine="560"/>
      </w:pPr>
      <w:r w:rsidRPr="00CA3954">
        <w:t>(vii)</w:t>
      </w:r>
      <w:r w:rsidRPr="00CA3954">
        <w:rPr>
          <w:rFonts w:hint="eastAsia"/>
        </w:rPr>
        <w:t>收藏或者固定应急出口门，以便不妨碍使用该出口；</w:t>
      </w:r>
    </w:p>
    <w:p w:rsidR="007B4C4D" w:rsidRDefault="007B4C4D" w:rsidP="002012B0">
      <w:pPr>
        <w:pStyle w:val="Af"/>
        <w:ind w:firstLine="560"/>
      </w:pPr>
      <w:r w:rsidRPr="00CA3954">
        <w:t>(viii)</w:t>
      </w:r>
      <w:r w:rsidRPr="00CA3954">
        <w:rPr>
          <w:rFonts w:hint="eastAsia"/>
        </w:rPr>
        <w:t>评估滑梯的状况，操作滑梯，并在其展开后稳定住滑梯，协助他人从滑梯离开；</w:t>
      </w:r>
    </w:p>
    <w:p w:rsidR="007B4C4D" w:rsidRDefault="007B4C4D" w:rsidP="00E34C96">
      <w:pPr>
        <w:pStyle w:val="Af"/>
        <w:ind w:firstLine="560"/>
      </w:pPr>
      <w:r w:rsidRPr="00CA3954">
        <w:t>(ix)</w:t>
      </w:r>
      <w:r w:rsidRPr="00CA3954">
        <w:rPr>
          <w:rFonts w:hint="eastAsia"/>
        </w:rPr>
        <w:t>迅速地经应急出口通过；</w:t>
      </w:r>
    </w:p>
    <w:p w:rsidR="007B4C4D" w:rsidRDefault="007B4C4D" w:rsidP="002012B0">
      <w:pPr>
        <w:pStyle w:val="Af"/>
        <w:ind w:firstLine="560"/>
      </w:pPr>
      <w:r w:rsidRPr="00CA3954">
        <w:t>(x)</w:t>
      </w:r>
      <w:r w:rsidRPr="00CA3954">
        <w:rPr>
          <w:rFonts w:hint="eastAsia"/>
        </w:rPr>
        <w:t>评估、选择和沿着安全路线从应急出口离开。</w:t>
      </w:r>
    </w:p>
    <w:p w:rsidR="007B4C4D" w:rsidRDefault="007B4C4D" w:rsidP="002012B0">
      <w:pPr>
        <w:pStyle w:val="Af"/>
        <w:ind w:firstLine="560"/>
      </w:pPr>
      <w:r w:rsidRPr="00CA3954">
        <w:t>(3)</w:t>
      </w:r>
      <w:r w:rsidRPr="00CA3954">
        <w:rPr>
          <w:rFonts w:hint="eastAsia"/>
        </w:rPr>
        <w:t>不宜在出口座位就座的情况是指机组成员确认旅客可能由于下述原因不具备本款第</w:t>
      </w:r>
      <w:r w:rsidRPr="00CA3954">
        <w:t>(2)</w:t>
      </w:r>
      <w:r w:rsidRPr="00CA3954">
        <w:rPr>
          <w:rFonts w:hint="eastAsia"/>
        </w:rPr>
        <w:t>项所列的应当具备的一项或者多项能力：</w:t>
      </w:r>
    </w:p>
    <w:p w:rsidR="007B4C4D" w:rsidRDefault="007B4C4D" w:rsidP="002012B0">
      <w:pPr>
        <w:pStyle w:val="Af"/>
        <w:ind w:firstLine="560"/>
      </w:pPr>
      <w:r w:rsidRPr="00CA3954">
        <w:t>(i)</w:t>
      </w:r>
      <w:r w:rsidRPr="00CA3954">
        <w:rPr>
          <w:rFonts w:hint="eastAsia"/>
        </w:rPr>
        <w:t>该人的两臂、双手和双腿缺乏足够的运动功能、体力或者灵活性导致下列能力缺陷：</w:t>
      </w:r>
    </w:p>
    <w:p w:rsidR="007B4C4D" w:rsidRDefault="007B4C4D" w:rsidP="002012B0">
      <w:pPr>
        <w:pStyle w:val="Af"/>
        <w:ind w:firstLine="560"/>
      </w:pPr>
      <w:r w:rsidRPr="00CA3954">
        <w:t>(A)</w:t>
      </w:r>
      <w:r w:rsidRPr="00CA3954">
        <w:rPr>
          <w:rFonts w:hint="eastAsia"/>
        </w:rPr>
        <w:t>向上、向旁边和向下达不到应急出口位置和应急滑梯操纵机构；</w:t>
      </w:r>
    </w:p>
    <w:p w:rsidR="007B4C4D" w:rsidRDefault="007B4C4D" w:rsidP="002012B0">
      <w:pPr>
        <w:pStyle w:val="Af"/>
        <w:ind w:firstLine="560"/>
      </w:pPr>
      <w:r w:rsidRPr="00CA3954">
        <w:t>(B)</w:t>
      </w:r>
      <w:r w:rsidRPr="00CA3954">
        <w:rPr>
          <w:rFonts w:hint="eastAsia"/>
        </w:rPr>
        <w:t>不能握住并推、拉、转动或者不能操作应急出口操纵机构；</w:t>
      </w:r>
    </w:p>
    <w:p w:rsidR="007B4C4D" w:rsidRDefault="007B4C4D" w:rsidP="002012B0">
      <w:pPr>
        <w:pStyle w:val="Af"/>
        <w:ind w:firstLine="560"/>
      </w:pPr>
      <w:r w:rsidRPr="00CA3954">
        <w:t>(C)</w:t>
      </w:r>
      <w:r w:rsidRPr="00CA3954">
        <w:rPr>
          <w:rFonts w:hint="eastAsia"/>
        </w:rPr>
        <w:t>不能推、撞、拉应急出口舱门操纵机构或者不能打开应急出口；</w:t>
      </w:r>
    </w:p>
    <w:p w:rsidR="007B4C4D" w:rsidRDefault="007B4C4D" w:rsidP="002012B0">
      <w:pPr>
        <w:pStyle w:val="Af"/>
        <w:ind w:firstLine="560"/>
      </w:pPr>
      <w:r w:rsidRPr="00CA3954">
        <w:t>(D)</w:t>
      </w:r>
      <w:r w:rsidRPr="00CA3954">
        <w:rPr>
          <w:rFonts w:hint="eastAsia"/>
        </w:rPr>
        <w:t>不能把与机翼上方出口窗门的尺寸和重量相似的东西提起、握住、放在旁边的座椅上，或者把它越过椅背搬到下一排去；</w:t>
      </w:r>
    </w:p>
    <w:p w:rsidR="007B4C4D" w:rsidRDefault="007B4C4D" w:rsidP="002012B0">
      <w:pPr>
        <w:pStyle w:val="Af"/>
        <w:ind w:firstLine="560"/>
      </w:pPr>
      <w:r w:rsidRPr="00CA3954">
        <w:t>(E)</w:t>
      </w:r>
      <w:r w:rsidRPr="00CA3954">
        <w:rPr>
          <w:rFonts w:hint="eastAsia"/>
        </w:rPr>
        <w:t>不能搬动在尺寸与重量上与机翼上方出口门相似的障碍物；</w:t>
      </w:r>
    </w:p>
    <w:p w:rsidR="007B4C4D" w:rsidRDefault="007B4C4D" w:rsidP="002012B0">
      <w:pPr>
        <w:pStyle w:val="Af"/>
        <w:ind w:firstLine="560"/>
      </w:pPr>
      <w:r w:rsidRPr="00CA3954">
        <w:t>(F)</w:t>
      </w:r>
      <w:r w:rsidRPr="00CA3954">
        <w:rPr>
          <w:rFonts w:hint="eastAsia"/>
        </w:rPr>
        <w:t>不能迅速地到达应急出口；</w:t>
      </w:r>
    </w:p>
    <w:p w:rsidR="007B4C4D" w:rsidRDefault="007B4C4D" w:rsidP="002012B0">
      <w:pPr>
        <w:pStyle w:val="Af"/>
        <w:ind w:firstLine="560"/>
      </w:pPr>
      <w:r w:rsidRPr="00CA3954">
        <w:t>(G)</w:t>
      </w:r>
      <w:r w:rsidRPr="00CA3954">
        <w:rPr>
          <w:rFonts w:hint="eastAsia"/>
        </w:rPr>
        <w:t>当移动障碍物时不能保持平衡；</w:t>
      </w:r>
    </w:p>
    <w:p w:rsidR="007B4C4D" w:rsidRDefault="007B4C4D" w:rsidP="002012B0">
      <w:pPr>
        <w:pStyle w:val="Af"/>
        <w:ind w:firstLine="560"/>
      </w:pPr>
      <w:r w:rsidRPr="00CA3954">
        <w:t>(H)</w:t>
      </w:r>
      <w:r w:rsidRPr="00CA3954">
        <w:rPr>
          <w:rFonts w:hint="eastAsia"/>
        </w:rPr>
        <w:t>不能迅速走出出口；</w:t>
      </w:r>
    </w:p>
    <w:p w:rsidR="007B4C4D" w:rsidRDefault="007B4C4D" w:rsidP="002012B0">
      <w:pPr>
        <w:pStyle w:val="Af"/>
        <w:ind w:firstLine="560"/>
      </w:pPr>
      <w:r w:rsidRPr="00CA3954">
        <w:t>(I)</w:t>
      </w:r>
      <w:r w:rsidRPr="00CA3954">
        <w:rPr>
          <w:rFonts w:hint="eastAsia"/>
        </w:rPr>
        <w:t>在滑梯展开后不能稳定该滑梯；</w:t>
      </w:r>
    </w:p>
    <w:p w:rsidR="007B4C4D" w:rsidRDefault="007B4C4D" w:rsidP="002012B0">
      <w:pPr>
        <w:pStyle w:val="Af"/>
        <w:ind w:firstLine="560"/>
      </w:pPr>
      <w:r w:rsidRPr="00CA3954">
        <w:t>(J)</w:t>
      </w:r>
      <w:r w:rsidRPr="00CA3954">
        <w:rPr>
          <w:rFonts w:hint="eastAsia"/>
        </w:rPr>
        <w:t>不能帮助他人用滑梯离开。</w:t>
      </w:r>
    </w:p>
    <w:p w:rsidR="007B4C4D" w:rsidRDefault="007B4C4D" w:rsidP="002012B0">
      <w:pPr>
        <w:pStyle w:val="Af"/>
        <w:ind w:firstLine="560"/>
      </w:pPr>
      <w:r w:rsidRPr="00CA3954">
        <w:t>(ii)</w:t>
      </w:r>
      <w:r w:rsidRPr="00CA3954">
        <w:rPr>
          <w:rFonts w:hint="eastAsia"/>
        </w:rPr>
        <w:t>该人不足</w:t>
      </w:r>
      <w:r w:rsidRPr="00CA3954">
        <w:t>15</w:t>
      </w:r>
      <w:r w:rsidRPr="00CA3954">
        <w:rPr>
          <w:rFonts w:hint="eastAsia"/>
        </w:rPr>
        <w:t>岁，或者如没有陪伴的成年人、父母或者其他亲属的协助，缺乏履行本款第</w:t>
      </w:r>
      <w:r w:rsidRPr="00CA3954">
        <w:t>(2)</w:t>
      </w:r>
      <w:r w:rsidRPr="00CA3954">
        <w:rPr>
          <w:rFonts w:hint="eastAsia"/>
        </w:rPr>
        <w:t>项所列出的一项或者多项能力；</w:t>
      </w:r>
    </w:p>
    <w:p w:rsidR="007B4C4D" w:rsidRDefault="007B4C4D" w:rsidP="002012B0">
      <w:pPr>
        <w:pStyle w:val="Af"/>
        <w:ind w:firstLine="560"/>
      </w:pPr>
      <w:r w:rsidRPr="00CA3954">
        <w:t>(iii)</w:t>
      </w:r>
      <w:r w:rsidRPr="00CA3954">
        <w:rPr>
          <w:rFonts w:hint="eastAsia"/>
        </w:rPr>
        <w:t>该人缺乏阅读和理解本条要求的、由合格证持有人用文字或者图表形式提供的有关应急撤离指示的能力，或者缺乏理解机组口头命令的能力。</w:t>
      </w:r>
    </w:p>
    <w:p w:rsidR="007B4C4D" w:rsidRDefault="007B4C4D" w:rsidP="002012B0">
      <w:pPr>
        <w:pStyle w:val="Af"/>
        <w:ind w:firstLine="560"/>
      </w:pPr>
      <w:r w:rsidRPr="00CA3954">
        <w:t>(iv)</w:t>
      </w:r>
      <w:r w:rsidRPr="00CA3954">
        <w:rPr>
          <w:rFonts w:hint="eastAsia"/>
        </w:rPr>
        <w:t>该人在没有隐形眼镜或者普通眼镜以外的视觉器材帮助时，缺乏足够的视觉能力导致缺乏本款第</w:t>
      </w:r>
      <w:r w:rsidRPr="00CA3954">
        <w:t>(2)</w:t>
      </w:r>
      <w:r w:rsidRPr="00CA3954">
        <w:rPr>
          <w:rFonts w:hint="eastAsia"/>
        </w:rPr>
        <w:t>项列出的一项和多项能力；</w:t>
      </w:r>
    </w:p>
    <w:p w:rsidR="007B4C4D" w:rsidRDefault="007B4C4D" w:rsidP="002012B0">
      <w:pPr>
        <w:pStyle w:val="Af"/>
        <w:ind w:firstLine="560"/>
      </w:pPr>
      <w:r w:rsidRPr="00CA3954">
        <w:t>(v)</w:t>
      </w:r>
      <w:r w:rsidRPr="00CA3954">
        <w:rPr>
          <w:rFonts w:hint="eastAsia"/>
        </w:rPr>
        <w:t>该人在没有助听器以外的帮助时，缺乏足够的听觉能力听取和理解客舱乘务员的大声指示；</w:t>
      </w:r>
    </w:p>
    <w:p w:rsidR="007B4C4D" w:rsidRDefault="007B4C4D" w:rsidP="00E34C96">
      <w:pPr>
        <w:pStyle w:val="Af"/>
        <w:ind w:firstLine="560"/>
      </w:pPr>
      <w:r w:rsidRPr="00CA3954">
        <w:t>(vi)</w:t>
      </w:r>
      <w:r w:rsidRPr="00CA3954">
        <w:rPr>
          <w:rFonts w:hint="eastAsia"/>
        </w:rPr>
        <w:t>该人缺乏足够的能力将信息口头传达给其他旅客；</w:t>
      </w:r>
    </w:p>
    <w:p w:rsidR="007B4C4D" w:rsidRDefault="007B4C4D" w:rsidP="002012B0">
      <w:pPr>
        <w:pStyle w:val="Af"/>
        <w:ind w:firstLine="560"/>
      </w:pPr>
      <w:r w:rsidRPr="00CA3954">
        <w:t>(vii)</w:t>
      </w:r>
      <w:r w:rsidRPr="00CA3954">
        <w:rPr>
          <w:rFonts w:hint="eastAsia"/>
        </w:rPr>
        <w:t>该人具有可能妨碍其履行本款第</w:t>
      </w:r>
      <w:r w:rsidRPr="00CA3954">
        <w:t>(2)</w:t>
      </w:r>
      <w:r w:rsidRPr="00CA3954">
        <w:rPr>
          <w:rFonts w:hint="eastAsia"/>
        </w:rPr>
        <w:t>项所列的一项或者多项适用功能的情况或者职责，例如要照料幼小的孩子，或者履行前述功能可能会使其本人受到伤害。</w:t>
      </w:r>
    </w:p>
    <w:p w:rsidR="007B4C4D" w:rsidRDefault="007B4C4D" w:rsidP="002012B0">
      <w:pPr>
        <w:pStyle w:val="Af"/>
        <w:ind w:firstLine="560"/>
      </w:pPr>
      <w:r w:rsidRPr="00CA3954">
        <w:t>(4)</w:t>
      </w:r>
      <w:r w:rsidRPr="00CA3954">
        <w:rPr>
          <w:rFonts w:hint="eastAsia"/>
        </w:rPr>
        <w:t>可以要求调换座位的情况是指在出口座位就座的旅客，按照出口座位旅客须知卡或者按照机组成员向旅客进行的简介进行自我对照，有下列情形之一时可以向机组成员提出调换座位的情况：</w:t>
      </w:r>
    </w:p>
    <w:p w:rsidR="007B4C4D" w:rsidRDefault="007B4C4D" w:rsidP="00E34C96">
      <w:pPr>
        <w:pStyle w:val="Af"/>
        <w:ind w:firstLine="560"/>
      </w:pPr>
      <w:r w:rsidRPr="00CA3954">
        <w:t>(i)</w:t>
      </w:r>
      <w:r w:rsidRPr="00CA3954">
        <w:rPr>
          <w:rFonts w:hint="eastAsia"/>
        </w:rPr>
        <w:t>属于不宜在出口座位就座的情况的；</w:t>
      </w:r>
    </w:p>
    <w:p w:rsidR="007B4C4D" w:rsidRDefault="007B4C4D" w:rsidP="002012B0">
      <w:pPr>
        <w:pStyle w:val="Af"/>
        <w:ind w:firstLine="560"/>
      </w:pPr>
      <w:r w:rsidRPr="00CA3954">
        <w:t>(ii)</w:t>
      </w:r>
      <w:r w:rsidRPr="00CA3954">
        <w:rPr>
          <w:rFonts w:hint="eastAsia"/>
        </w:rPr>
        <w:t>不能确定自己是否具备应当具备的能力的；</w:t>
      </w:r>
    </w:p>
    <w:p w:rsidR="007B4C4D" w:rsidRDefault="007B4C4D" w:rsidP="00E34C96">
      <w:pPr>
        <w:pStyle w:val="Af"/>
        <w:ind w:firstLine="560"/>
      </w:pPr>
      <w:r w:rsidRPr="00CA3954">
        <w:t>(iii)</w:t>
      </w:r>
      <w:r w:rsidRPr="00CA3954">
        <w:rPr>
          <w:rFonts w:hint="eastAsia"/>
        </w:rPr>
        <w:t>为了履行出口座位处的功能有可能伤害其身体的；</w:t>
      </w:r>
    </w:p>
    <w:p w:rsidR="007B4C4D" w:rsidRDefault="007B4C4D" w:rsidP="002012B0">
      <w:pPr>
        <w:pStyle w:val="Af"/>
        <w:ind w:firstLine="560"/>
      </w:pPr>
      <w:r w:rsidRPr="00CA3954">
        <w:t>(iv)</w:t>
      </w:r>
      <w:r w:rsidRPr="00CA3954">
        <w:rPr>
          <w:rFonts w:hint="eastAsia"/>
        </w:rPr>
        <w:t>不能履行出口座位处可能要求其履行的职责的；</w:t>
      </w:r>
    </w:p>
    <w:p w:rsidR="007B4C4D" w:rsidRDefault="007B4C4D" w:rsidP="002012B0">
      <w:pPr>
        <w:pStyle w:val="Af"/>
        <w:ind w:firstLine="560"/>
      </w:pPr>
      <w:r w:rsidRPr="00CA3954">
        <w:t>(v)</w:t>
      </w:r>
      <w:r w:rsidRPr="00CA3954">
        <w:rPr>
          <w:rFonts w:hint="eastAsia"/>
        </w:rPr>
        <w:t>由于语言、理解等原因，不能理解出口座位旅客须知卡内容和机组成员讲解内容的。</w:t>
      </w:r>
    </w:p>
    <w:p w:rsidR="007B4C4D" w:rsidRDefault="007B4C4D" w:rsidP="002012B0">
      <w:pPr>
        <w:pStyle w:val="Af"/>
        <w:ind w:firstLine="560"/>
      </w:pPr>
      <w:r w:rsidRPr="00CA3954">
        <w:t>(c)</w:t>
      </w:r>
      <w:r w:rsidRPr="00CA3954">
        <w:rPr>
          <w:rFonts w:hint="eastAsia"/>
        </w:rPr>
        <w:t>如果合格证持有人依据本条确定，被安排在出口座位上的旅客很可能没有能力履行本条</w:t>
      </w:r>
      <w:r w:rsidRPr="00CA3954">
        <w:t>(b)</w:t>
      </w:r>
      <w:r w:rsidRPr="00CA3954">
        <w:rPr>
          <w:rFonts w:hint="eastAsia"/>
        </w:rPr>
        <w:t>款第</w:t>
      </w:r>
      <w:r w:rsidRPr="00CA3954">
        <w:t>(2)</w:t>
      </w:r>
      <w:r w:rsidRPr="00CA3954">
        <w:rPr>
          <w:rFonts w:hint="eastAsia"/>
        </w:rPr>
        <w:t>项所列的功能，或者旅客自己要求不坐在出口座位，合格证持有人应当立即将该旅客重新安排在非出口座位位置。在非出口座位已满员的情况下，如果需要将一位旅客从出口座位调出，合格证持有人应当将一位愿意并能够完成应急撤离功能的旅客，调到出口座位上。在出口座位就座的旅客要求更换座位时，机组成员不得要求其讲出理由。</w:t>
      </w:r>
    </w:p>
    <w:p w:rsidR="007B4C4D" w:rsidRDefault="007B4C4D" w:rsidP="002012B0">
      <w:pPr>
        <w:pStyle w:val="Af"/>
        <w:ind w:firstLine="560"/>
      </w:pPr>
      <w:r w:rsidRPr="00CA3954">
        <w:t>(d)</w:t>
      </w:r>
      <w:r w:rsidRPr="00CA3954">
        <w:rPr>
          <w:rFonts w:hint="eastAsia"/>
        </w:rPr>
        <w:t>合格证持有人可以按照本条规定，仅凭下列原因而拒绝运送该旅客：</w:t>
      </w:r>
    </w:p>
    <w:p w:rsidR="007B4C4D" w:rsidRDefault="007B4C4D" w:rsidP="002012B0">
      <w:pPr>
        <w:pStyle w:val="Af"/>
        <w:ind w:firstLine="560"/>
      </w:pPr>
      <w:r w:rsidRPr="00CA3954">
        <w:t>(1)</w:t>
      </w:r>
      <w:r w:rsidRPr="00CA3954">
        <w:rPr>
          <w:rFonts w:hint="eastAsia"/>
        </w:rPr>
        <w:t>该旅客拒绝遵守合格证持有人机组成员或者经授权的其他雇员发出的、执行按照本条制定的出口座位限制的指示；</w:t>
      </w:r>
    </w:p>
    <w:p w:rsidR="007B4C4D" w:rsidRDefault="007B4C4D" w:rsidP="002012B0">
      <w:pPr>
        <w:pStyle w:val="Af"/>
        <w:ind w:firstLine="560"/>
      </w:pPr>
      <w:r w:rsidRPr="00CA3954">
        <w:t>(2)</w:t>
      </w:r>
      <w:r w:rsidRPr="00CA3954">
        <w:rPr>
          <w:rFonts w:hint="eastAsia"/>
        </w:rPr>
        <w:t>由于身体残疾，适合于该人残障的唯一座位是出口座位。</w:t>
      </w:r>
    </w:p>
    <w:p w:rsidR="007B4C4D" w:rsidRDefault="007B4C4D" w:rsidP="002012B0">
      <w:pPr>
        <w:pStyle w:val="Af"/>
        <w:ind w:firstLine="560"/>
      </w:pPr>
      <w:r w:rsidRPr="00CA3954">
        <w:t>(e)</w:t>
      </w:r>
      <w:r w:rsidRPr="00CA3954">
        <w:rPr>
          <w:rFonts w:hint="eastAsia"/>
        </w:rPr>
        <w:t>每个旅客应当遵守合格证持有人的机组成员或者经授权的其他雇员所给予的、执行按照本条制定的出口座位限制的指示。</w:t>
      </w:r>
    </w:p>
    <w:p w:rsidR="007B4C4D" w:rsidRPr="00CA3954" w:rsidRDefault="007B4C4D" w:rsidP="002012B0">
      <w:pPr>
        <w:pStyle w:val="B"/>
        <w:spacing w:before="240" w:after="240"/>
        <w:ind w:firstLine="560"/>
      </w:pPr>
      <w:bookmarkStart w:id="3359" w:name="_Toc395120576"/>
      <w:bookmarkStart w:id="3360" w:name="_Toc420808531"/>
      <w:bookmarkStart w:id="3361" w:name="_Toc432382493"/>
      <w:bookmarkStart w:id="3362" w:name="_Toc101174847"/>
      <w:bookmarkStart w:id="3363" w:name="_Toc101191697"/>
      <w:bookmarkStart w:id="3364" w:name="_Toc116040508"/>
      <w:bookmarkStart w:id="3365" w:name="_Toc398538205"/>
      <w:r>
        <w:rPr>
          <w:rFonts w:hint="eastAsia"/>
        </w:rPr>
        <w:t>第</w:t>
      </w:r>
      <w:r>
        <w:t>121</w:t>
      </w:r>
      <w:r w:rsidRPr="00CA3954">
        <w:t>.595</w:t>
      </w:r>
      <w:r w:rsidRPr="00CA3954">
        <w:rPr>
          <w:rFonts w:hint="eastAsia"/>
        </w:rPr>
        <w:t>条拒绝运输的权力</w:t>
      </w:r>
      <w:bookmarkEnd w:id="3359"/>
      <w:bookmarkEnd w:id="3360"/>
      <w:bookmarkEnd w:id="3361"/>
      <w:bookmarkEnd w:id="3362"/>
      <w:bookmarkEnd w:id="3363"/>
      <w:bookmarkEnd w:id="3364"/>
      <w:bookmarkEnd w:id="3365"/>
    </w:p>
    <w:p w:rsidR="007B4C4D" w:rsidRDefault="007B4C4D" w:rsidP="002012B0">
      <w:pPr>
        <w:pStyle w:val="Af"/>
        <w:ind w:firstLine="560"/>
      </w:pPr>
      <w:r w:rsidRPr="00CA3954">
        <w:t>(a)</w:t>
      </w:r>
      <w:r w:rsidRPr="00CA3954">
        <w:rPr>
          <w:rFonts w:hint="eastAsia"/>
        </w:rPr>
        <w:t>合格证持有人不得以旅客在紧急情况下需要别人帮助才能迅速移到出口，因而会对飞行安全不利为理由，拒绝运送该旅客。但是在合格证持有人已经制定了紧急情况下由其他人员帮助此种旅客迅速转移到出口的程序并包括有合理的通知要求，而该旅客不遵守该程序中的通知要求，或者根据该程序不能运送该旅客的情况除外。</w:t>
      </w:r>
    </w:p>
    <w:p w:rsidR="007B4C4D" w:rsidRDefault="007B4C4D" w:rsidP="002012B0">
      <w:pPr>
        <w:pStyle w:val="Af"/>
        <w:ind w:firstLine="560"/>
      </w:pPr>
      <w:r w:rsidRPr="00CA3954">
        <w:t>(b)</w:t>
      </w:r>
      <w:r w:rsidRPr="00CA3954">
        <w:rPr>
          <w:rFonts w:hint="eastAsia"/>
        </w:rPr>
        <w:t>每个合格证持有人应当向局方提供按照本条</w:t>
      </w:r>
      <w:r w:rsidRPr="00CA3954">
        <w:t>(a)</w:t>
      </w:r>
      <w:r w:rsidRPr="00CA3954">
        <w:rPr>
          <w:rFonts w:hint="eastAsia"/>
        </w:rPr>
        <w:t>款制定的程序副本。</w:t>
      </w:r>
    </w:p>
    <w:p w:rsidR="007B4C4D" w:rsidRDefault="007B4C4D" w:rsidP="002012B0">
      <w:pPr>
        <w:pStyle w:val="Af"/>
        <w:ind w:firstLine="560"/>
      </w:pPr>
      <w:r w:rsidRPr="00CA3954">
        <w:t>(c)</w:t>
      </w:r>
      <w:r w:rsidRPr="00CA3954">
        <w:rPr>
          <w:rFonts w:hint="eastAsia"/>
        </w:rPr>
        <w:t>当局方认为，为了安全或者公共利益而有必要修改本条</w:t>
      </w:r>
      <w:r w:rsidRPr="00CA3954">
        <w:t>(a)</w:t>
      </w:r>
      <w:r w:rsidRPr="00CA3954">
        <w:rPr>
          <w:rFonts w:hint="eastAsia"/>
        </w:rPr>
        <w:t>款所要求的程序时，合格证持有人在接到局方通知后，应当对其程序进行修改。</w:t>
      </w:r>
    </w:p>
    <w:p w:rsidR="007B4C4D" w:rsidRDefault="007B4C4D" w:rsidP="002012B0">
      <w:pPr>
        <w:pStyle w:val="Af"/>
        <w:ind w:firstLine="560"/>
        <w:rPr>
          <w:ins w:id="3366" w:author="zhutao" w:date="2015-01-14T10:58:00Z"/>
        </w:rPr>
      </w:pPr>
      <w:r w:rsidRPr="00CA3954">
        <w:t>(d)</w:t>
      </w:r>
      <w:r w:rsidRPr="00CA3954">
        <w:rPr>
          <w:rFonts w:hint="eastAsia"/>
        </w:rPr>
        <w:t>合格证持有人应当在其使用的每个机场，向公众提供其按照本条</w:t>
      </w:r>
      <w:r w:rsidRPr="00CA3954">
        <w:t>(a)</w:t>
      </w:r>
      <w:r w:rsidRPr="00CA3954">
        <w:rPr>
          <w:rFonts w:hint="eastAsia"/>
        </w:rPr>
        <w:t>款制定的程序的副本。</w:t>
      </w:r>
    </w:p>
    <w:p w:rsidR="00775A12" w:rsidRDefault="00775A12" w:rsidP="008B69BF">
      <w:pPr>
        <w:pStyle w:val="B"/>
        <w:spacing w:before="240" w:after="240"/>
        <w:ind w:firstLine="560"/>
        <w:rPr>
          <w:ins w:id="3367" w:author="zhutao" w:date="2015-01-14T10:58:00Z"/>
        </w:rPr>
      </w:pPr>
      <w:ins w:id="3368" w:author="zhutao" w:date="2015-01-14T10:58:00Z">
        <w:r>
          <w:rPr>
            <w:rFonts w:hint="eastAsia"/>
          </w:rPr>
          <w:t>第</w:t>
        </w:r>
        <w:r w:rsidRPr="00775A12">
          <w:t>121.597</w:t>
        </w:r>
        <w:r>
          <w:rPr>
            <w:rFonts w:hint="eastAsia"/>
          </w:rPr>
          <w:t xml:space="preserve">条 </w:t>
        </w:r>
        <w:r w:rsidRPr="00775A12">
          <w:rPr>
            <w:rFonts w:hint="eastAsia"/>
          </w:rPr>
          <w:t>禁止吸烟的规定</w:t>
        </w:r>
      </w:ins>
    </w:p>
    <w:p w:rsidR="00775A12" w:rsidRDefault="00775A12" w:rsidP="002012B0">
      <w:pPr>
        <w:pStyle w:val="Af"/>
        <w:ind w:firstLine="560"/>
      </w:pPr>
      <w:ins w:id="3369" w:author="zhutao" w:date="2015-01-14T10:58:00Z">
        <w:r w:rsidRPr="00775A12">
          <w:rPr>
            <w:rFonts w:hint="eastAsia"/>
          </w:rPr>
          <w:t>任何人不得在按照本规则运行的飞机上吸烟。</w:t>
        </w:r>
      </w:ins>
    </w:p>
    <w:p w:rsidR="007B4C4D" w:rsidRPr="00CA3954" w:rsidRDefault="007B4C4D" w:rsidP="002012B0">
      <w:pPr>
        <w:pStyle w:val="B"/>
        <w:spacing w:before="240" w:after="240"/>
        <w:ind w:firstLine="560"/>
      </w:pPr>
      <w:bookmarkStart w:id="3370" w:name="_Toc395120577"/>
      <w:bookmarkStart w:id="3371" w:name="_Toc420808532"/>
      <w:bookmarkStart w:id="3372" w:name="_Toc432382494"/>
      <w:bookmarkStart w:id="3373" w:name="_Toc101174849"/>
      <w:bookmarkStart w:id="3374" w:name="_Toc101191699"/>
      <w:bookmarkStart w:id="3375" w:name="_Toc116040509"/>
      <w:bookmarkStart w:id="3376" w:name="_Toc398538206"/>
      <w:r>
        <w:rPr>
          <w:rFonts w:hint="eastAsia"/>
        </w:rPr>
        <w:t>第</w:t>
      </w:r>
      <w:r>
        <w:t>121</w:t>
      </w:r>
      <w:r w:rsidRPr="00CA3954">
        <w:t>.605</w:t>
      </w:r>
      <w:r w:rsidRPr="00CA3954">
        <w:rPr>
          <w:rFonts w:hint="eastAsia"/>
        </w:rPr>
        <w:t>条驾驶舱门的关闭与锁定</w:t>
      </w:r>
      <w:bookmarkEnd w:id="3370"/>
      <w:bookmarkEnd w:id="3371"/>
      <w:bookmarkEnd w:id="3372"/>
      <w:bookmarkEnd w:id="3373"/>
      <w:bookmarkEnd w:id="3374"/>
      <w:bookmarkEnd w:id="3375"/>
      <w:bookmarkEnd w:id="3376"/>
    </w:p>
    <w:p w:rsidR="007B4C4D" w:rsidRDefault="007B4C4D" w:rsidP="002012B0">
      <w:pPr>
        <w:pStyle w:val="Af"/>
        <w:ind w:firstLine="560"/>
      </w:pPr>
      <w:r w:rsidRPr="00CA3954">
        <w:rPr>
          <w:rFonts w:hint="eastAsia"/>
        </w:rPr>
        <w:t>载运旅客飞机的机长应当保证，如果驾驶舱和客舱有门分隔的话，在飞行期间关闭并锁定该门。但下列情况除外：</w:t>
      </w:r>
    </w:p>
    <w:p w:rsidR="007B4C4D" w:rsidRDefault="007B4C4D" w:rsidP="002012B0">
      <w:pPr>
        <w:pStyle w:val="Af"/>
        <w:ind w:firstLine="560"/>
      </w:pPr>
      <w:r w:rsidRPr="00CA3954">
        <w:t>(a)</w:t>
      </w:r>
      <w:r w:rsidRPr="00CA3954">
        <w:rPr>
          <w:rFonts w:hint="eastAsia"/>
        </w:rPr>
        <w:t>起飞和着陆期间，如果驾驶舱门是通往必需的旅客应急出口或者地板高度出口的通道。</w:t>
      </w:r>
    </w:p>
    <w:p w:rsidR="007B4C4D" w:rsidRDefault="007B4C4D" w:rsidP="002012B0">
      <w:pPr>
        <w:pStyle w:val="Af"/>
        <w:ind w:firstLine="560"/>
      </w:pPr>
      <w:r w:rsidRPr="00CA3954">
        <w:t>(b)</w:t>
      </w:r>
      <w:r w:rsidRPr="00CA3954">
        <w:rPr>
          <w:rFonts w:hint="eastAsia"/>
        </w:rPr>
        <w:t>在执行任务的机组成员需要进入客舱或者驾驶舱时，或者按照第</w:t>
      </w:r>
      <w:r w:rsidRPr="00CA3954">
        <w:t>121.545</w:t>
      </w:r>
      <w:r w:rsidRPr="00CA3954">
        <w:rPr>
          <w:rFonts w:hint="eastAsia"/>
        </w:rPr>
        <w:t>条规定准许进入驾驶舱的人有必要进入驾驶舱时。</w:t>
      </w:r>
    </w:p>
    <w:p w:rsidR="007B4C4D" w:rsidRPr="00CA3954" w:rsidRDefault="007B4C4D" w:rsidP="002012B0">
      <w:pPr>
        <w:pStyle w:val="B"/>
        <w:spacing w:before="240" w:after="240"/>
        <w:ind w:firstLine="560"/>
      </w:pPr>
      <w:bookmarkStart w:id="3377" w:name="_Toc395120578"/>
      <w:bookmarkStart w:id="3378" w:name="_Toc420808533"/>
      <w:bookmarkStart w:id="3379" w:name="_Toc432382495"/>
      <w:bookmarkStart w:id="3380" w:name="_Toc101174850"/>
      <w:bookmarkStart w:id="3381" w:name="_Toc101191700"/>
      <w:bookmarkStart w:id="3382" w:name="_Toc116040510"/>
      <w:bookmarkStart w:id="3383" w:name="_Toc398538207"/>
      <w:r>
        <w:rPr>
          <w:rFonts w:hint="eastAsia"/>
        </w:rPr>
        <w:t>第</w:t>
      </w:r>
      <w:r>
        <w:t>121</w:t>
      </w:r>
      <w:r w:rsidRPr="00CA3954">
        <w:t>.607</w:t>
      </w:r>
      <w:r w:rsidRPr="00CA3954">
        <w:rPr>
          <w:rFonts w:hint="eastAsia"/>
        </w:rPr>
        <w:t>条手提行李</w:t>
      </w:r>
      <w:bookmarkEnd w:id="3377"/>
      <w:bookmarkEnd w:id="3378"/>
      <w:bookmarkEnd w:id="3379"/>
      <w:bookmarkEnd w:id="3380"/>
      <w:bookmarkEnd w:id="3381"/>
      <w:bookmarkEnd w:id="3382"/>
      <w:bookmarkEnd w:id="3383"/>
    </w:p>
    <w:p w:rsidR="007B4C4D" w:rsidRDefault="007B4C4D" w:rsidP="002012B0">
      <w:pPr>
        <w:pStyle w:val="Af"/>
        <w:ind w:firstLine="560"/>
      </w:pPr>
      <w:r w:rsidRPr="00CA3954">
        <w:t>(a)</w:t>
      </w:r>
      <w:r w:rsidRPr="00CA3954">
        <w:rPr>
          <w:rFonts w:hint="eastAsia"/>
        </w:rPr>
        <w:t>合格证持有人允许旅客携带手提行李登机时，应当按照其运行规范内规定的手提行李程序，对每个旅客的手提行李进行检查，以控制其尺寸、重量和数量。如果旅客的手提行李超过合格证持有人运行规范内手提行李程序规定的允许量，则该旅客不得登机。</w:t>
      </w:r>
    </w:p>
    <w:p w:rsidR="007B4C4D" w:rsidRDefault="007B4C4D" w:rsidP="002012B0">
      <w:pPr>
        <w:pStyle w:val="Af"/>
        <w:ind w:firstLine="560"/>
      </w:pPr>
      <w:r w:rsidRPr="00CA3954">
        <w:t>(b)</w:t>
      </w:r>
      <w:r w:rsidRPr="00CA3954">
        <w:rPr>
          <w:rFonts w:hint="eastAsia"/>
        </w:rPr>
        <w:t>合格证持有人在关闭全部旅客登机门，准备滑行或者推飞机前，应当至少有一名机组必需成员，核实了每件行李都已按照本条规定存放好。</w:t>
      </w:r>
    </w:p>
    <w:p w:rsidR="007B4C4D" w:rsidRDefault="007B4C4D" w:rsidP="002012B0">
      <w:pPr>
        <w:pStyle w:val="Af"/>
        <w:ind w:firstLine="560"/>
      </w:pPr>
      <w:r w:rsidRPr="00CA3954">
        <w:t>(c)</w:t>
      </w:r>
      <w:r w:rsidRPr="00CA3954">
        <w:rPr>
          <w:rFonts w:hint="eastAsia"/>
        </w:rPr>
        <w:t>合格证持有人在允许飞机起飞或者着陆前，每件行李应当按照下列要求之一存放：</w:t>
      </w:r>
    </w:p>
    <w:p w:rsidR="007B4C4D" w:rsidRDefault="007B4C4D" w:rsidP="002012B0">
      <w:pPr>
        <w:pStyle w:val="Af"/>
        <w:ind w:firstLine="560"/>
      </w:pPr>
      <w:r w:rsidRPr="00CA3954">
        <w:t>(1)</w:t>
      </w:r>
      <w:r w:rsidRPr="00CA3954">
        <w:rPr>
          <w:rFonts w:hint="eastAsia"/>
        </w:rPr>
        <w:t>存放在合适的隔间、行李舱、货舱，这些舱室标有最大重量标牌并提供了固定所有行李或者货物的装置，该装置不影响任何应急设备的使用；</w:t>
      </w:r>
    </w:p>
    <w:p w:rsidR="007B4C4D" w:rsidRDefault="007B4C4D" w:rsidP="002012B0">
      <w:pPr>
        <w:pStyle w:val="Af"/>
        <w:ind w:firstLine="560"/>
      </w:pPr>
      <w:r w:rsidRPr="00CA3954">
        <w:t>(2)</w:t>
      </w:r>
      <w:r w:rsidRPr="00CA3954">
        <w:rPr>
          <w:rFonts w:hint="eastAsia"/>
        </w:rPr>
        <w:t>按照在客舱内载运货物的相应规定存放；</w:t>
      </w:r>
    </w:p>
    <w:p w:rsidR="007B4C4D" w:rsidRDefault="007B4C4D" w:rsidP="002012B0">
      <w:pPr>
        <w:pStyle w:val="Af"/>
        <w:ind w:firstLine="560"/>
      </w:pPr>
      <w:r w:rsidRPr="00CA3954">
        <w:t>(3)</w:t>
      </w:r>
      <w:r w:rsidRPr="00CA3954">
        <w:rPr>
          <w:rFonts w:hint="eastAsia"/>
        </w:rPr>
        <w:t>放在旅客座椅下面；</w:t>
      </w:r>
    </w:p>
    <w:p w:rsidR="007B4C4D" w:rsidRDefault="007B4C4D" w:rsidP="002012B0">
      <w:pPr>
        <w:pStyle w:val="Af"/>
        <w:ind w:firstLine="560"/>
      </w:pPr>
      <w:r w:rsidRPr="00CA3954">
        <w:t>(4)</w:t>
      </w:r>
      <w:r w:rsidRPr="00CA3954">
        <w:rPr>
          <w:rFonts w:hint="eastAsia"/>
        </w:rPr>
        <w:t>盲人携带的手杖可以平放在成排座椅下的地板上</w:t>
      </w:r>
      <w:r w:rsidRPr="00CA3954">
        <w:t>(</w:t>
      </w:r>
      <w:r w:rsidRPr="00CA3954">
        <w:rPr>
          <w:rFonts w:hint="eastAsia"/>
        </w:rPr>
        <w:t>不得伸到通道上</w:t>
      </w:r>
      <w:r w:rsidRPr="00CA3954">
        <w:t>)</w:t>
      </w:r>
      <w:r w:rsidRPr="00CA3954">
        <w:rPr>
          <w:rFonts w:hint="eastAsia"/>
        </w:rPr>
        <w:t>、非应急出口窗旁座椅下的地板上或者局方批准的任何其他地方。</w:t>
      </w:r>
    </w:p>
    <w:p w:rsidR="007B4C4D" w:rsidRDefault="007B4C4D" w:rsidP="002012B0">
      <w:pPr>
        <w:pStyle w:val="Af"/>
        <w:ind w:firstLine="560"/>
      </w:pPr>
      <w:r w:rsidRPr="00CA3954">
        <w:t>(d)</w:t>
      </w:r>
      <w:r w:rsidRPr="00CA3954">
        <w:rPr>
          <w:rFonts w:hint="eastAsia"/>
        </w:rPr>
        <w:t>除散放的衣服类物品之外，其他行李应当放在经批准的装有限动装置或者门的行李架上。</w:t>
      </w:r>
    </w:p>
    <w:p w:rsidR="007B4C4D" w:rsidRDefault="007B4C4D" w:rsidP="002012B0">
      <w:pPr>
        <w:pStyle w:val="Af"/>
        <w:ind w:firstLine="560"/>
      </w:pPr>
      <w:r w:rsidRPr="00CA3954">
        <w:t>(e)</w:t>
      </w:r>
      <w:r w:rsidRPr="00CA3954">
        <w:rPr>
          <w:rFonts w:hint="eastAsia"/>
        </w:rPr>
        <w:t>每位旅客应当遵守机组成员为符合本条</w:t>
      </w:r>
      <w:r w:rsidRPr="00CA3954">
        <w:t>(a)</w:t>
      </w:r>
      <w:r w:rsidRPr="00CA3954">
        <w:rPr>
          <w:rFonts w:hint="eastAsia"/>
        </w:rPr>
        <w:t>、</w:t>
      </w:r>
      <w:r w:rsidRPr="00CA3954">
        <w:t>(b)</w:t>
      </w:r>
      <w:r w:rsidRPr="00CA3954">
        <w:rPr>
          <w:rFonts w:hint="eastAsia"/>
        </w:rPr>
        <w:t>、</w:t>
      </w:r>
      <w:r w:rsidRPr="00CA3954">
        <w:t>(c)</w:t>
      </w:r>
      <w:r w:rsidRPr="00CA3954">
        <w:rPr>
          <w:rFonts w:hint="eastAsia"/>
        </w:rPr>
        <w:t>、</w:t>
      </w:r>
      <w:r w:rsidRPr="00CA3954">
        <w:t>(d)</w:t>
      </w:r>
      <w:r w:rsidRPr="00CA3954">
        <w:rPr>
          <w:rFonts w:hint="eastAsia"/>
        </w:rPr>
        <w:t>款的规定而给予的指示。</w:t>
      </w:r>
    </w:p>
    <w:p w:rsidR="007B4C4D" w:rsidRDefault="007B4C4D" w:rsidP="002012B0">
      <w:pPr>
        <w:pStyle w:val="Af"/>
        <w:ind w:firstLine="560"/>
      </w:pPr>
      <w:r w:rsidRPr="00CA3954">
        <w:t>(f)</w:t>
      </w:r>
      <w:r w:rsidRPr="00CA3954">
        <w:rPr>
          <w:rFonts w:hint="eastAsia"/>
        </w:rPr>
        <w:t>允许在下方放置行李的每个旅客座椅，应当装有防止置于其下的行李物品向前滑动的装置。此外，每个靠过道的座椅应当装有防侧滑装置，防止置于其下的行李物品在该飞机型号合格审定的应急着陆条件规定的极限惯性力撞击下滑到过道上。</w:t>
      </w:r>
    </w:p>
    <w:p w:rsidR="007B4C4D" w:rsidRPr="00CA3954" w:rsidRDefault="007B4C4D" w:rsidP="002012B0">
      <w:pPr>
        <w:pStyle w:val="B"/>
        <w:spacing w:before="240" w:after="240"/>
        <w:ind w:firstLine="560"/>
      </w:pPr>
      <w:bookmarkStart w:id="3384" w:name="_Toc395120579"/>
      <w:bookmarkStart w:id="3385" w:name="_Toc420808534"/>
      <w:bookmarkStart w:id="3386" w:name="_Toc432382496"/>
      <w:bookmarkStart w:id="3387" w:name="_Toc101174851"/>
      <w:bookmarkStart w:id="3388" w:name="_Toc101191701"/>
      <w:bookmarkStart w:id="3389" w:name="_Toc116040511"/>
      <w:bookmarkStart w:id="3390" w:name="_Toc398538208"/>
      <w:r>
        <w:rPr>
          <w:rFonts w:hint="eastAsia"/>
        </w:rPr>
        <w:t>第</w:t>
      </w:r>
      <w:r>
        <w:t>121</w:t>
      </w:r>
      <w:r w:rsidRPr="00CA3954">
        <w:t>.609</w:t>
      </w:r>
      <w:r w:rsidRPr="00CA3954">
        <w:rPr>
          <w:rFonts w:hint="eastAsia"/>
        </w:rPr>
        <w:t>条审定合格的陆上机场的使用</w:t>
      </w:r>
      <w:bookmarkEnd w:id="3384"/>
      <w:bookmarkEnd w:id="3385"/>
      <w:bookmarkEnd w:id="3386"/>
      <w:bookmarkEnd w:id="3387"/>
      <w:bookmarkEnd w:id="3388"/>
      <w:bookmarkEnd w:id="3389"/>
      <w:bookmarkEnd w:id="3390"/>
    </w:p>
    <w:p w:rsidR="007B4C4D" w:rsidRDefault="007B4C4D" w:rsidP="002012B0">
      <w:pPr>
        <w:pStyle w:val="Af"/>
        <w:ind w:firstLine="560"/>
      </w:pPr>
      <w:r w:rsidRPr="00CA3954">
        <w:rPr>
          <w:rFonts w:hint="eastAsia"/>
        </w:rPr>
        <w:t>除另经局方批准外，合格证持有</w:t>
      </w:r>
      <w:r w:rsidRPr="00972037">
        <w:rPr>
          <w:rFonts w:hint="eastAsia"/>
        </w:rPr>
        <w:t>人及其驾驶员在实施本规则规定的运行中，不得操作飞机进入未被批准用于公共航空运输运行的陆地机场。但是，合格证持有人可以指定或者使用未被批准用于公共航空运输运行的机场，作为起飞或者着陆用的备降机场，这些机场应当在该</w:t>
      </w:r>
      <w:r w:rsidRPr="00CA3954">
        <w:rPr>
          <w:rFonts w:hint="eastAsia"/>
        </w:rPr>
        <w:t>合格证持有人的运行规范中注明。</w:t>
      </w:r>
    </w:p>
    <w:p w:rsidR="007B4C4D" w:rsidRPr="00CA3954" w:rsidRDefault="007B4C4D" w:rsidP="00E03ED6">
      <w:pPr>
        <w:pStyle w:val="Ae"/>
      </w:pPr>
      <w:bookmarkStart w:id="3391" w:name="_Toc395120580"/>
      <w:bookmarkStart w:id="3392" w:name="_Toc420808535"/>
      <w:bookmarkStart w:id="3393" w:name="_Toc432382497"/>
      <w:bookmarkStart w:id="3394" w:name="_Toc101174554"/>
      <w:bookmarkStart w:id="3395" w:name="_Toc101174852"/>
      <w:bookmarkStart w:id="3396" w:name="_Toc101174986"/>
      <w:bookmarkStart w:id="3397" w:name="_Toc101191702"/>
      <w:bookmarkStart w:id="3398" w:name="_Toc116040512"/>
      <w:bookmarkStart w:id="3399" w:name="_Toc398538209"/>
      <w:r w:rsidRPr="00CA3954">
        <w:t>U</w:t>
      </w:r>
      <w:r w:rsidRPr="00CA3954">
        <w:rPr>
          <w:rFonts w:hint="eastAsia"/>
        </w:rPr>
        <w:t>章签派和飞行放行</w:t>
      </w:r>
      <w:bookmarkEnd w:id="3391"/>
      <w:bookmarkEnd w:id="3392"/>
      <w:bookmarkEnd w:id="3393"/>
      <w:bookmarkEnd w:id="3394"/>
      <w:bookmarkEnd w:id="3395"/>
      <w:bookmarkEnd w:id="3396"/>
      <w:bookmarkEnd w:id="3397"/>
      <w:bookmarkEnd w:id="3398"/>
      <w:bookmarkEnd w:id="3399"/>
    </w:p>
    <w:p w:rsidR="007B4C4D" w:rsidRPr="00CA3954" w:rsidRDefault="007B4C4D" w:rsidP="002012B0">
      <w:pPr>
        <w:pStyle w:val="B"/>
        <w:spacing w:before="240" w:after="240"/>
        <w:ind w:firstLine="560"/>
      </w:pPr>
      <w:bookmarkStart w:id="3400" w:name="_Toc395120581"/>
      <w:bookmarkStart w:id="3401" w:name="_Toc420808536"/>
      <w:bookmarkStart w:id="3402" w:name="_Toc432382498"/>
      <w:bookmarkStart w:id="3403" w:name="_Toc101174853"/>
      <w:bookmarkStart w:id="3404" w:name="_Toc101191703"/>
      <w:bookmarkStart w:id="3405" w:name="_Toc116040513"/>
      <w:bookmarkStart w:id="3406" w:name="_Toc398538210"/>
      <w:r>
        <w:rPr>
          <w:rFonts w:hint="eastAsia"/>
        </w:rPr>
        <w:t>第</w:t>
      </w:r>
      <w:r>
        <w:t>121</w:t>
      </w:r>
      <w:r w:rsidRPr="00CA3954">
        <w:t>.621</w:t>
      </w:r>
      <w:r w:rsidRPr="00CA3954">
        <w:rPr>
          <w:rFonts w:hint="eastAsia"/>
        </w:rPr>
        <w:t>条国内、国际定期载客运行的签派权</w:t>
      </w:r>
      <w:bookmarkEnd w:id="3400"/>
      <w:bookmarkEnd w:id="3401"/>
      <w:bookmarkEnd w:id="3402"/>
      <w:bookmarkEnd w:id="3403"/>
      <w:bookmarkEnd w:id="3404"/>
      <w:bookmarkEnd w:id="3405"/>
      <w:bookmarkEnd w:id="3406"/>
    </w:p>
    <w:p w:rsidR="007B4C4D" w:rsidRDefault="007B4C4D" w:rsidP="002012B0">
      <w:pPr>
        <w:pStyle w:val="Af"/>
        <w:ind w:firstLine="560"/>
      </w:pPr>
      <w:r w:rsidRPr="00CA3954">
        <w:rPr>
          <w:rFonts w:hint="eastAsia"/>
        </w:rPr>
        <w:t>除下述两种情况外，每次飞行应当在起飞前得到飞行签派员的明确批准方可以实施：</w:t>
      </w:r>
    </w:p>
    <w:p w:rsidR="007B4C4D" w:rsidRDefault="007B4C4D" w:rsidP="002012B0">
      <w:pPr>
        <w:pStyle w:val="Af"/>
        <w:ind w:firstLine="560"/>
      </w:pPr>
      <w:r w:rsidRPr="00CA3954">
        <w:t>(a)</w:t>
      </w:r>
      <w:r w:rsidRPr="00CA3954">
        <w:rPr>
          <w:rFonts w:hint="eastAsia"/>
        </w:rPr>
        <w:t>对于国内定期载客运行的飞机，在原签派放行单列出的中途机场地面停留不超过</w:t>
      </w:r>
      <w:r w:rsidRPr="00CA3954">
        <w:t>1</w:t>
      </w:r>
      <w:r w:rsidRPr="00CA3954">
        <w:rPr>
          <w:rFonts w:hint="eastAsia"/>
        </w:rPr>
        <w:t>小时。</w:t>
      </w:r>
    </w:p>
    <w:p w:rsidR="007B4C4D" w:rsidRDefault="007B4C4D" w:rsidP="002012B0">
      <w:pPr>
        <w:pStyle w:val="Af"/>
        <w:ind w:firstLine="560"/>
      </w:pPr>
      <w:r w:rsidRPr="00CA3954">
        <w:t>(b)</w:t>
      </w:r>
      <w:r w:rsidRPr="00CA3954">
        <w:rPr>
          <w:rFonts w:hint="eastAsia"/>
        </w:rPr>
        <w:t>对于国际定期载客运行的飞机，在原签派放行单列出的中途机场地面停留不超过</w:t>
      </w:r>
      <w:r w:rsidRPr="00CA3954">
        <w:t>6</w:t>
      </w:r>
      <w:r w:rsidRPr="00CA3954">
        <w:rPr>
          <w:rFonts w:hint="eastAsia"/>
        </w:rPr>
        <w:t>小时。</w:t>
      </w:r>
    </w:p>
    <w:p w:rsidR="007B4C4D" w:rsidRPr="00CA3954" w:rsidRDefault="007B4C4D" w:rsidP="002012B0">
      <w:pPr>
        <w:pStyle w:val="B"/>
        <w:spacing w:before="240" w:after="240"/>
        <w:ind w:firstLine="560"/>
      </w:pPr>
      <w:bookmarkStart w:id="3407" w:name="_Toc101174854"/>
      <w:bookmarkStart w:id="3408" w:name="_Toc101191704"/>
      <w:bookmarkStart w:id="3409" w:name="_Toc116040514"/>
      <w:bookmarkStart w:id="3410" w:name="_Toc398538211"/>
      <w:r>
        <w:rPr>
          <w:rFonts w:hint="eastAsia"/>
        </w:rPr>
        <w:t>第</w:t>
      </w:r>
      <w:r>
        <w:t>121</w:t>
      </w:r>
      <w:r w:rsidRPr="00CA3954">
        <w:t>.622</w:t>
      </w:r>
      <w:r w:rsidRPr="00CA3954">
        <w:rPr>
          <w:rFonts w:hint="eastAsia"/>
        </w:rPr>
        <w:t>条补充运行的飞行放行权</w:t>
      </w:r>
      <w:bookmarkEnd w:id="3407"/>
      <w:bookmarkEnd w:id="3408"/>
      <w:bookmarkEnd w:id="3409"/>
      <w:bookmarkEnd w:id="3410"/>
    </w:p>
    <w:p w:rsidR="007B4C4D" w:rsidRDefault="007B4C4D" w:rsidP="002012B0">
      <w:pPr>
        <w:pStyle w:val="Af"/>
        <w:ind w:firstLine="560"/>
      </w:pPr>
      <w:r w:rsidRPr="00CA3954">
        <w:t>(a)</w:t>
      </w:r>
      <w:r w:rsidRPr="00CA3954">
        <w:rPr>
          <w:rFonts w:hint="eastAsia"/>
        </w:rPr>
        <w:t>实施补充运行应当使用飞行跟踪系统，每次飞行应当得到合格证持有人授权实施运行控制人员的批准，方可实施。</w:t>
      </w:r>
    </w:p>
    <w:p w:rsidR="007B4C4D" w:rsidRDefault="007B4C4D" w:rsidP="002012B0">
      <w:pPr>
        <w:pStyle w:val="Af"/>
        <w:ind w:firstLine="560"/>
      </w:pPr>
      <w:r w:rsidRPr="00CA3954">
        <w:t>(b)</w:t>
      </w:r>
      <w:r w:rsidRPr="00CA3954">
        <w:rPr>
          <w:rFonts w:hint="eastAsia"/>
        </w:rPr>
        <w:t>在开始飞行前，机长或者由合格证持有人授权实施运行控制的人员应当按照该次飞行所遵守的条件制定一个满足飞行的放行单。只有当由机长和授权实施运行控制人员均认为可以安全飞行时，机长方可签署飞行放行单。</w:t>
      </w:r>
    </w:p>
    <w:p w:rsidR="007B4C4D" w:rsidRDefault="007B4C4D" w:rsidP="002012B0">
      <w:pPr>
        <w:pStyle w:val="Af"/>
        <w:ind w:firstLine="560"/>
      </w:pPr>
      <w:r w:rsidRPr="00CA3954">
        <w:t>(c)</w:t>
      </w:r>
      <w:r w:rsidRPr="00CA3954">
        <w:rPr>
          <w:rFonts w:hint="eastAsia"/>
        </w:rPr>
        <w:t>当实施补充运行的飞机在地面停留超过</w:t>
      </w:r>
      <w:r w:rsidRPr="00CA3954">
        <w:t>6</w:t>
      </w:r>
      <w:r w:rsidRPr="00CA3954">
        <w:rPr>
          <w:rFonts w:hint="eastAsia"/>
        </w:rPr>
        <w:t>小时时，应当重新签署新的飞行放行单，否则不得继续飞行。</w:t>
      </w:r>
    </w:p>
    <w:p w:rsidR="007B4C4D" w:rsidRPr="00CA3954" w:rsidRDefault="007B4C4D" w:rsidP="002012B0">
      <w:pPr>
        <w:pStyle w:val="B"/>
        <w:spacing w:before="240" w:after="240"/>
        <w:ind w:firstLine="560"/>
      </w:pPr>
      <w:bookmarkStart w:id="3411" w:name="_Toc395120582"/>
      <w:bookmarkStart w:id="3412" w:name="_Toc420808537"/>
      <w:bookmarkStart w:id="3413" w:name="_Toc432382499"/>
      <w:bookmarkStart w:id="3414" w:name="_Toc101174855"/>
      <w:bookmarkStart w:id="3415" w:name="_Toc101191705"/>
      <w:bookmarkStart w:id="3416" w:name="_Toc116040515"/>
      <w:bookmarkStart w:id="3417" w:name="_Toc398538212"/>
      <w:r>
        <w:rPr>
          <w:rFonts w:hint="eastAsia"/>
        </w:rPr>
        <w:t>第</w:t>
      </w:r>
      <w:r>
        <w:t>121</w:t>
      </w:r>
      <w:r w:rsidRPr="00CA3954">
        <w:t>.623</w:t>
      </w:r>
      <w:r w:rsidRPr="00CA3954">
        <w:rPr>
          <w:rFonts w:hint="eastAsia"/>
        </w:rPr>
        <w:t>条气象条件的熟悉</w:t>
      </w:r>
      <w:bookmarkEnd w:id="3411"/>
      <w:bookmarkEnd w:id="3412"/>
      <w:bookmarkEnd w:id="3413"/>
      <w:bookmarkEnd w:id="3414"/>
      <w:bookmarkEnd w:id="3415"/>
      <w:bookmarkEnd w:id="3416"/>
      <w:bookmarkEnd w:id="3417"/>
    </w:p>
    <w:p w:rsidR="007B4C4D" w:rsidRDefault="007B4C4D" w:rsidP="002012B0">
      <w:pPr>
        <w:pStyle w:val="Af"/>
        <w:ind w:firstLine="560"/>
      </w:pPr>
      <w:r w:rsidRPr="00CA3954">
        <w:t>(a)</w:t>
      </w:r>
      <w:r w:rsidRPr="00CA3954">
        <w:rPr>
          <w:rFonts w:hint="eastAsia"/>
        </w:rPr>
        <w:t>对于国内、国际定期载客运行，飞行签派员在签派飞机前，应当完全熟悉所飞航路、机场的气象实况报告和预报，否则不得签派或者放行该次飞行。</w:t>
      </w:r>
    </w:p>
    <w:p w:rsidR="007B4C4D" w:rsidRDefault="007B4C4D" w:rsidP="002012B0">
      <w:pPr>
        <w:pStyle w:val="Af"/>
        <w:ind w:firstLine="560"/>
      </w:pPr>
      <w:r w:rsidRPr="00CA3954">
        <w:t>(b)</w:t>
      </w:r>
      <w:r w:rsidRPr="00CA3954">
        <w:rPr>
          <w:rFonts w:hint="eastAsia"/>
        </w:rPr>
        <w:t>对于补充运行，机长应当完全熟悉所飞航路、机场的气象实况报告和预报，否则不得开始该次飞行。</w:t>
      </w:r>
    </w:p>
    <w:p w:rsidR="007B4C4D" w:rsidRPr="00CA3954" w:rsidRDefault="007B4C4D" w:rsidP="002012B0">
      <w:pPr>
        <w:pStyle w:val="B"/>
        <w:spacing w:before="240" w:after="240"/>
        <w:ind w:firstLine="560"/>
      </w:pPr>
      <w:bookmarkStart w:id="3418" w:name="_Toc395120583"/>
      <w:bookmarkStart w:id="3419" w:name="_Toc420808538"/>
      <w:bookmarkStart w:id="3420" w:name="_Toc432382500"/>
      <w:bookmarkStart w:id="3421" w:name="_Toc101174856"/>
      <w:bookmarkStart w:id="3422" w:name="_Toc101191706"/>
      <w:bookmarkStart w:id="3423" w:name="_Toc116040516"/>
      <w:bookmarkStart w:id="3424" w:name="_Toc398538213"/>
      <w:r>
        <w:rPr>
          <w:rFonts w:hint="eastAsia"/>
        </w:rPr>
        <w:t>第</w:t>
      </w:r>
      <w:r>
        <w:t>121</w:t>
      </w:r>
      <w:r w:rsidRPr="00CA3954">
        <w:t>.625</w:t>
      </w:r>
      <w:r w:rsidRPr="00CA3954">
        <w:rPr>
          <w:rFonts w:hint="eastAsia"/>
        </w:rPr>
        <w:t>条国内、国际定期载客运行中飞行签派员向机长的通告</w:t>
      </w:r>
      <w:bookmarkEnd w:id="3418"/>
      <w:bookmarkEnd w:id="3419"/>
      <w:bookmarkEnd w:id="3420"/>
      <w:bookmarkEnd w:id="3421"/>
      <w:bookmarkEnd w:id="3422"/>
      <w:bookmarkEnd w:id="3423"/>
      <w:bookmarkEnd w:id="3424"/>
    </w:p>
    <w:p w:rsidR="007B4C4D" w:rsidRDefault="007B4C4D" w:rsidP="002012B0">
      <w:pPr>
        <w:pStyle w:val="Af"/>
        <w:ind w:firstLine="560"/>
      </w:pPr>
      <w:r w:rsidRPr="00CA3954">
        <w:t>(a)</w:t>
      </w:r>
      <w:r w:rsidRPr="00CA3954">
        <w:rPr>
          <w:rFonts w:hint="eastAsia"/>
        </w:rPr>
        <w:t>在开始飞行之前，飞行签派员应当向机长提供可能影响该次飞行安全的机场条件和导航设施不正常等方面的所有现行可得的报告或者信息，并且应当向机长提供可能影响该次飞行安全的每一所飞航路和机场的所有可得的天气实况报告和天气预报，包括晴空颠簸、雷暴、低空风切变等危险天气现象。</w:t>
      </w:r>
    </w:p>
    <w:p w:rsidR="007B4C4D" w:rsidRDefault="007B4C4D" w:rsidP="002012B0">
      <w:pPr>
        <w:pStyle w:val="Af"/>
        <w:ind w:firstLine="560"/>
      </w:pPr>
      <w:r w:rsidRPr="00CA3954">
        <w:t>(b)</w:t>
      </w:r>
      <w:r w:rsidRPr="00CA3954">
        <w:rPr>
          <w:rFonts w:hint="eastAsia"/>
        </w:rPr>
        <w:t>在飞行期间，飞行签派员应当及时向机长提供可能影响该次飞行安全的天气条件，包括晴空颠簸、雷暴、低空风切变等危险天气现象和有关设施、服务不正常的任何可以获得的补充信息。</w:t>
      </w:r>
    </w:p>
    <w:p w:rsidR="007B4C4D" w:rsidRPr="00CA3954" w:rsidRDefault="007B4C4D" w:rsidP="002012B0">
      <w:pPr>
        <w:pStyle w:val="B"/>
        <w:spacing w:before="240" w:after="240"/>
        <w:ind w:firstLine="560"/>
      </w:pPr>
      <w:bookmarkStart w:id="3425" w:name="_Toc101174857"/>
      <w:bookmarkStart w:id="3426" w:name="_Toc101191707"/>
      <w:bookmarkStart w:id="3427" w:name="_Toc116040517"/>
      <w:bookmarkStart w:id="3428" w:name="_Toc398538214"/>
      <w:r>
        <w:rPr>
          <w:rFonts w:hint="eastAsia"/>
        </w:rPr>
        <w:t>第</w:t>
      </w:r>
      <w:r>
        <w:t>121</w:t>
      </w:r>
      <w:r w:rsidRPr="00CA3954">
        <w:t>.626</w:t>
      </w:r>
      <w:r w:rsidRPr="00CA3954">
        <w:rPr>
          <w:rFonts w:hint="eastAsia"/>
        </w:rPr>
        <w:t>条补充运行的设施和服务</w:t>
      </w:r>
      <w:bookmarkEnd w:id="3425"/>
      <w:bookmarkEnd w:id="3426"/>
      <w:bookmarkEnd w:id="3427"/>
      <w:bookmarkEnd w:id="3428"/>
    </w:p>
    <w:p w:rsidR="007B4C4D" w:rsidRDefault="007B4C4D" w:rsidP="002012B0">
      <w:pPr>
        <w:pStyle w:val="Af"/>
        <w:ind w:firstLine="560"/>
      </w:pPr>
      <w:r w:rsidRPr="00CA3954">
        <w:t>(a)</w:t>
      </w:r>
      <w:r w:rsidRPr="00CA3954">
        <w:rPr>
          <w:rFonts w:hint="eastAsia"/>
        </w:rPr>
        <w:t>开始飞行前，每个机长应当获得所有可能影响飞行安全的有关机场条件和导航设施不正常情况的最新报告或者信息。</w:t>
      </w:r>
    </w:p>
    <w:p w:rsidR="007B4C4D" w:rsidRDefault="007B4C4D" w:rsidP="002012B0">
      <w:pPr>
        <w:pStyle w:val="Af"/>
        <w:ind w:firstLine="560"/>
      </w:pPr>
      <w:r w:rsidRPr="00CA3954">
        <w:t>(b)</w:t>
      </w:r>
      <w:r w:rsidRPr="00CA3954">
        <w:rPr>
          <w:rFonts w:hint="eastAsia"/>
        </w:rPr>
        <w:t>在飞行期间，机长应当获得所有可能影响飞行安全的气象条件、设施和服务不正常情况的附加信息。</w:t>
      </w:r>
    </w:p>
    <w:p w:rsidR="007B4C4D" w:rsidRPr="00CA3954" w:rsidRDefault="007B4C4D" w:rsidP="002012B0">
      <w:pPr>
        <w:pStyle w:val="B"/>
        <w:spacing w:before="240" w:after="240"/>
        <w:ind w:firstLine="560"/>
      </w:pPr>
      <w:bookmarkStart w:id="3429" w:name="_Toc395120584"/>
      <w:bookmarkStart w:id="3430" w:name="_Toc420808539"/>
      <w:bookmarkStart w:id="3431" w:name="_Toc432382501"/>
      <w:bookmarkStart w:id="3432" w:name="_Toc101174858"/>
      <w:bookmarkStart w:id="3433" w:name="_Toc101191708"/>
      <w:bookmarkStart w:id="3434" w:name="_Toc116040518"/>
      <w:bookmarkStart w:id="3435" w:name="_Toc398538215"/>
      <w:r>
        <w:rPr>
          <w:rFonts w:hint="eastAsia"/>
        </w:rPr>
        <w:t>第</w:t>
      </w:r>
      <w:r>
        <w:t>121</w:t>
      </w:r>
      <w:r w:rsidRPr="00CA3954">
        <w:t>.627</w:t>
      </w:r>
      <w:r w:rsidRPr="00CA3954">
        <w:rPr>
          <w:rFonts w:hint="eastAsia"/>
        </w:rPr>
        <w:t>条飞机设备</w:t>
      </w:r>
      <w:bookmarkEnd w:id="3429"/>
      <w:bookmarkEnd w:id="3430"/>
      <w:bookmarkEnd w:id="3431"/>
      <w:bookmarkEnd w:id="3432"/>
      <w:bookmarkEnd w:id="3433"/>
      <w:bookmarkEnd w:id="3434"/>
      <w:bookmarkEnd w:id="3435"/>
    </w:p>
    <w:p w:rsidR="007B4C4D" w:rsidRDefault="007B4C4D" w:rsidP="002012B0">
      <w:pPr>
        <w:pStyle w:val="Af"/>
        <w:ind w:firstLine="560"/>
      </w:pPr>
      <w:r w:rsidRPr="00CA3954">
        <w:rPr>
          <w:rFonts w:hint="eastAsia"/>
        </w:rPr>
        <w:t>除非飞机是处于适航状态，并且装备了本规则第</w:t>
      </w:r>
      <w:r w:rsidRPr="00CA3954">
        <w:t>121.305</w:t>
      </w:r>
      <w:r w:rsidRPr="00CA3954">
        <w:rPr>
          <w:rFonts w:hint="eastAsia"/>
        </w:rPr>
        <w:t>条规定的设备，否则任何人不得签派或者放行飞机。</w:t>
      </w:r>
    </w:p>
    <w:p w:rsidR="007B4C4D" w:rsidRPr="00CA3954" w:rsidRDefault="007B4C4D" w:rsidP="002012B0">
      <w:pPr>
        <w:pStyle w:val="B"/>
        <w:spacing w:before="240" w:after="240"/>
        <w:ind w:firstLine="560"/>
      </w:pPr>
      <w:bookmarkStart w:id="3436" w:name="_Toc395120585"/>
      <w:bookmarkStart w:id="3437" w:name="_Toc420808540"/>
      <w:bookmarkStart w:id="3438" w:name="_Toc432382502"/>
      <w:bookmarkStart w:id="3439" w:name="_Toc101174859"/>
      <w:bookmarkStart w:id="3440" w:name="_Toc101191709"/>
      <w:bookmarkStart w:id="3441" w:name="_Toc116040519"/>
      <w:bookmarkStart w:id="3442" w:name="_Toc398538216"/>
      <w:r>
        <w:rPr>
          <w:rFonts w:hint="eastAsia"/>
        </w:rPr>
        <w:t>第</w:t>
      </w:r>
      <w:r>
        <w:t>121</w:t>
      </w:r>
      <w:r w:rsidRPr="00CA3954">
        <w:t>.629</w:t>
      </w:r>
      <w:r w:rsidRPr="00CA3954">
        <w:rPr>
          <w:rFonts w:hint="eastAsia"/>
        </w:rPr>
        <w:t>条通信和导航设施</w:t>
      </w:r>
      <w:bookmarkEnd w:id="3436"/>
      <w:bookmarkEnd w:id="3437"/>
      <w:bookmarkEnd w:id="3438"/>
      <w:bookmarkEnd w:id="3439"/>
      <w:bookmarkEnd w:id="3440"/>
      <w:bookmarkEnd w:id="3441"/>
      <w:bookmarkEnd w:id="3442"/>
    </w:p>
    <w:p w:rsidR="007B4C4D" w:rsidRDefault="007B4C4D" w:rsidP="002012B0">
      <w:pPr>
        <w:pStyle w:val="Af"/>
        <w:ind w:firstLine="560"/>
      </w:pPr>
      <w:r w:rsidRPr="00CA3954">
        <w:t>(a)</w:t>
      </w:r>
      <w:r w:rsidRPr="00CA3954">
        <w:rPr>
          <w:rFonts w:hint="eastAsia"/>
        </w:rPr>
        <w:t>对于定期载客运行，除本条</w:t>
      </w:r>
      <w:r w:rsidRPr="00CA3954">
        <w:t>(b)</w:t>
      </w:r>
      <w:r w:rsidRPr="00CA3954">
        <w:rPr>
          <w:rFonts w:hint="eastAsia"/>
        </w:rPr>
        <w:t>款规定外，在每次飞行前，只有确认在航路批准时本规则第</w:t>
      </w:r>
      <w:r w:rsidRPr="00CA3954">
        <w:t>121.97</w:t>
      </w:r>
      <w:r w:rsidRPr="00CA3954">
        <w:rPr>
          <w:rFonts w:hint="eastAsia"/>
        </w:rPr>
        <w:t>条和第</w:t>
      </w:r>
      <w:r w:rsidRPr="00CA3954">
        <w:t>121.101</w:t>
      </w:r>
      <w:r w:rsidRPr="00CA3954">
        <w:rPr>
          <w:rFonts w:hint="eastAsia"/>
        </w:rPr>
        <w:t>条所要求的通信和导航设施处于良好工作状态，方可以签派或者放行飞机在该航路或者航段上飞行。</w:t>
      </w:r>
    </w:p>
    <w:p w:rsidR="007B4C4D" w:rsidRDefault="007B4C4D" w:rsidP="002012B0">
      <w:pPr>
        <w:pStyle w:val="Af"/>
        <w:ind w:firstLine="560"/>
      </w:pPr>
      <w:r w:rsidRPr="00CA3954">
        <w:t>(b)</w:t>
      </w:r>
      <w:r w:rsidRPr="00CA3954">
        <w:rPr>
          <w:rFonts w:hint="eastAsia"/>
        </w:rPr>
        <w:t>对于国际定期载客运行，如果由于超出合格证持有人控制能力的技术原因或者其他原因，在航路上没有本规则第</w:t>
      </w:r>
      <w:r w:rsidRPr="00CA3954">
        <w:t>121.97</w:t>
      </w:r>
      <w:r w:rsidRPr="00CA3954">
        <w:rPr>
          <w:rFonts w:hint="eastAsia"/>
        </w:rPr>
        <w:t>条和第</w:t>
      </w:r>
      <w:r w:rsidRPr="00CA3954">
        <w:t>121.101</w:t>
      </w:r>
      <w:r w:rsidRPr="00CA3954">
        <w:rPr>
          <w:rFonts w:hint="eastAsia"/>
        </w:rPr>
        <w:t>条所要求的设施，只要机长和飞行签派员认为现有的航路设施与所要求的通信和导航设施等同并处于良好的工作状态，即可签派飞机在该航路或者航段上飞行。</w:t>
      </w:r>
    </w:p>
    <w:p w:rsidR="007B4C4D" w:rsidRDefault="007B4C4D" w:rsidP="002012B0">
      <w:pPr>
        <w:pStyle w:val="Af"/>
        <w:ind w:firstLine="560"/>
      </w:pPr>
      <w:r w:rsidRPr="00CA3954">
        <w:t>(c)</w:t>
      </w:r>
      <w:r w:rsidRPr="00CA3954">
        <w:rPr>
          <w:rFonts w:hint="eastAsia"/>
        </w:rPr>
        <w:t>对于补充运行，只有当通信和导航设施满足本规则第</w:t>
      </w:r>
      <w:r w:rsidRPr="00CA3954">
        <w:t>121.121</w:t>
      </w:r>
      <w:r w:rsidRPr="00CA3954">
        <w:rPr>
          <w:rFonts w:hint="eastAsia"/>
        </w:rPr>
        <w:t>条规定时，方可以放行飞机。</w:t>
      </w:r>
    </w:p>
    <w:p w:rsidR="007B4C4D" w:rsidRPr="00CA3954" w:rsidRDefault="007B4C4D" w:rsidP="002012B0">
      <w:pPr>
        <w:pStyle w:val="B"/>
        <w:spacing w:before="240" w:after="240"/>
        <w:ind w:firstLine="560"/>
      </w:pPr>
      <w:bookmarkStart w:id="3443" w:name="_Toc395120586"/>
      <w:bookmarkStart w:id="3444" w:name="_Toc420808541"/>
      <w:bookmarkStart w:id="3445" w:name="_Toc432382503"/>
      <w:bookmarkStart w:id="3446" w:name="_Toc101174860"/>
      <w:bookmarkStart w:id="3447" w:name="_Toc101191710"/>
      <w:bookmarkStart w:id="3448" w:name="_Toc116040520"/>
      <w:bookmarkStart w:id="3449" w:name="_Toc398538217"/>
      <w:r>
        <w:rPr>
          <w:rFonts w:hint="eastAsia"/>
        </w:rPr>
        <w:t>第</w:t>
      </w:r>
      <w:r>
        <w:t>121</w:t>
      </w:r>
      <w:r w:rsidRPr="00CA3954">
        <w:t>.631</w:t>
      </w:r>
      <w:r w:rsidRPr="00CA3954">
        <w:rPr>
          <w:rFonts w:hint="eastAsia"/>
        </w:rPr>
        <w:t>条目视飞行规则的签派或者放行</w:t>
      </w:r>
      <w:bookmarkEnd w:id="3443"/>
      <w:bookmarkEnd w:id="3444"/>
      <w:bookmarkEnd w:id="3445"/>
      <w:bookmarkEnd w:id="3446"/>
      <w:bookmarkEnd w:id="3447"/>
      <w:bookmarkEnd w:id="3448"/>
      <w:bookmarkEnd w:id="3449"/>
    </w:p>
    <w:p w:rsidR="007B4C4D" w:rsidRDefault="007B4C4D" w:rsidP="002012B0">
      <w:pPr>
        <w:pStyle w:val="Af"/>
        <w:ind w:firstLine="560"/>
      </w:pPr>
      <w:r w:rsidRPr="00CA3954">
        <w:rPr>
          <w:rFonts w:hint="eastAsia"/>
        </w:rPr>
        <w:t>按照目视飞行规则签派或者放行飞机前，应当确认可获得的天气实况报告、预报或者两者的组合，表明从签派或者放行飞机飞行时刻起至飞机抵达签派单中所列各机场的时间内，整个航路的云底高度和能见度处于或者高于适用的目视飞行规则最低标准，否则，不得签派或者放行飞机按照目视飞行规则飞行。</w:t>
      </w:r>
    </w:p>
    <w:p w:rsidR="007B4C4D" w:rsidRPr="00CA3954" w:rsidRDefault="007B4C4D" w:rsidP="002012B0">
      <w:pPr>
        <w:pStyle w:val="B"/>
        <w:spacing w:before="240" w:after="240"/>
        <w:ind w:firstLine="560"/>
      </w:pPr>
      <w:bookmarkStart w:id="3450" w:name="_Toc395120587"/>
      <w:bookmarkStart w:id="3451" w:name="_Toc420808542"/>
      <w:bookmarkStart w:id="3452" w:name="_Toc432382504"/>
      <w:bookmarkStart w:id="3453" w:name="_Toc101174861"/>
      <w:bookmarkStart w:id="3454" w:name="_Toc101191711"/>
      <w:bookmarkStart w:id="3455" w:name="_Toc116040521"/>
      <w:bookmarkStart w:id="3456" w:name="_Toc398538218"/>
      <w:r>
        <w:rPr>
          <w:rFonts w:hint="eastAsia"/>
        </w:rPr>
        <w:t>第</w:t>
      </w:r>
      <w:r>
        <w:t>121</w:t>
      </w:r>
      <w:r w:rsidRPr="00CA3954">
        <w:t>.633</w:t>
      </w:r>
      <w:r w:rsidRPr="00CA3954">
        <w:rPr>
          <w:rFonts w:hint="eastAsia"/>
        </w:rPr>
        <w:t>条仪表飞行规则的签派或者放行</w:t>
      </w:r>
      <w:bookmarkEnd w:id="3450"/>
      <w:bookmarkEnd w:id="3451"/>
      <w:bookmarkEnd w:id="3452"/>
      <w:bookmarkEnd w:id="3453"/>
      <w:bookmarkEnd w:id="3454"/>
      <w:bookmarkEnd w:id="3455"/>
      <w:bookmarkEnd w:id="3456"/>
    </w:p>
    <w:p w:rsidR="007B4C4D" w:rsidRDefault="007B4C4D" w:rsidP="002012B0">
      <w:pPr>
        <w:pStyle w:val="Af"/>
        <w:ind w:firstLine="560"/>
      </w:pPr>
      <w:r w:rsidRPr="00CA3954">
        <w:rPr>
          <w:rFonts w:hint="eastAsia"/>
        </w:rPr>
        <w:t>除本规则第</w:t>
      </w:r>
      <w:r w:rsidRPr="00CA3954">
        <w:t>121.635</w:t>
      </w:r>
      <w:r w:rsidRPr="00CA3954">
        <w:rPr>
          <w:rFonts w:hint="eastAsia"/>
        </w:rPr>
        <w:t>条规定外，按照仪表飞行规则签派或者放行飞机飞行前，应当确认相应的天气实况报告、预报或者两者的组合，表明在签派或者放行单中所列的每个机场的天气条件，在飞机预计到达时处于或者高于经批准的最低标准，否则，不得签派或者放行飞机按照仪表飞行规则飞行。</w:t>
      </w:r>
    </w:p>
    <w:p w:rsidR="007B4C4D" w:rsidRPr="00CA3954" w:rsidRDefault="007B4C4D" w:rsidP="002012B0">
      <w:pPr>
        <w:pStyle w:val="B"/>
        <w:spacing w:before="240" w:after="240"/>
        <w:ind w:firstLine="560"/>
      </w:pPr>
      <w:bookmarkStart w:id="3457" w:name="_Toc395120588"/>
      <w:bookmarkStart w:id="3458" w:name="_Toc420808543"/>
      <w:bookmarkStart w:id="3459" w:name="_Toc432382505"/>
      <w:bookmarkStart w:id="3460" w:name="_Toc101174862"/>
      <w:bookmarkStart w:id="3461" w:name="_Toc101191712"/>
      <w:bookmarkStart w:id="3462" w:name="_Toc116040522"/>
      <w:bookmarkStart w:id="3463" w:name="_Toc398538219"/>
      <w:r>
        <w:rPr>
          <w:rFonts w:hint="eastAsia"/>
        </w:rPr>
        <w:t>第</w:t>
      </w:r>
      <w:r>
        <w:t>121</w:t>
      </w:r>
      <w:r w:rsidRPr="00CA3954">
        <w:t>.635</w:t>
      </w:r>
      <w:r w:rsidRPr="00CA3954">
        <w:rPr>
          <w:rFonts w:hint="eastAsia"/>
        </w:rPr>
        <w:t>条跨水运行的签派</w:t>
      </w:r>
      <w:bookmarkEnd w:id="3457"/>
      <w:bookmarkEnd w:id="3458"/>
      <w:bookmarkEnd w:id="3459"/>
      <w:r w:rsidRPr="00CA3954">
        <w:rPr>
          <w:rFonts w:hint="eastAsia"/>
        </w:rPr>
        <w:t>或者放行</w:t>
      </w:r>
      <w:bookmarkEnd w:id="3460"/>
      <w:bookmarkEnd w:id="3461"/>
      <w:bookmarkEnd w:id="3462"/>
      <w:bookmarkEnd w:id="3463"/>
    </w:p>
    <w:p w:rsidR="007B4C4D" w:rsidRDefault="007B4C4D" w:rsidP="002012B0">
      <w:pPr>
        <w:pStyle w:val="Af"/>
        <w:ind w:firstLine="560"/>
      </w:pPr>
      <w:r w:rsidRPr="00CA3954">
        <w:t>(a)</w:t>
      </w:r>
      <w:r w:rsidRPr="00CA3954">
        <w:rPr>
          <w:rFonts w:hint="eastAsia"/>
        </w:rPr>
        <w:t>签派或者放行飞机进行含有延伸跨水运行的飞行前，应当确认相应的天气实况报告、预报或者两者的组合，表明飞机预计到达所签派或者放行的目的地机场和必需的备降机场时，这些机场的天气条件等于或者高于经批准的最低标准，否则，不得签派或者放行飞机进行含有延伸跨水运行的飞行。</w:t>
      </w:r>
    </w:p>
    <w:p w:rsidR="007B4C4D" w:rsidRDefault="007B4C4D" w:rsidP="002012B0">
      <w:pPr>
        <w:pStyle w:val="Af"/>
        <w:ind w:firstLine="560"/>
      </w:pPr>
      <w:r w:rsidRPr="00CA3954">
        <w:t>(b)</w:t>
      </w:r>
      <w:r w:rsidRPr="00CA3954">
        <w:rPr>
          <w:rFonts w:hint="eastAsia"/>
        </w:rPr>
        <w:t>合格证持有人应当按照仪表飞行规则实施含有延伸跨水运行，但该合格证持有人证明按照仪表飞行规则飞行对于安全是不必要时除外。</w:t>
      </w:r>
    </w:p>
    <w:p w:rsidR="007B4C4D" w:rsidRDefault="007B4C4D" w:rsidP="002012B0">
      <w:pPr>
        <w:pStyle w:val="Af"/>
        <w:ind w:firstLine="560"/>
      </w:pPr>
      <w:r w:rsidRPr="00CA3954">
        <w:t>(c)</w:t>
      </w:r>
      <w:r w:rsidRPr="00CA3954">
        <w:rPr>
          <w:rFonts w:hint="eastAsia"/>
        </w:rPr>
        <w:t>对于其他跨水运行，如果局方认为按照仪表飞行规则运行对安全是必要的，合格证持有人应当按照仪表飞行规则实施这些跨水运行。</w:t>
      </w:r>
    </w:p>
    <w:p w:rsidR="007B4C4D" w:rsidRDefault="007B4C4D" w:rsidP="002012B0">
      <w:pPr>
        <w:pStyle w:val="Af"/>
        <w:ind w:firstLine="560"/>
      </w:pPr>
      <w:r w:rsidRPr="00CA3954">
        <w:t>(d)</w:t>
      </w:r>
      <w:r w:rsidRPr="00CA3954">
        <w:rPr>
          <w:rFonts w:hint="eastAsia"/>
        </w:rPr>
        <w:t>每个按照目视飞行规则实施延伸跨水运行的批准和每个按照仪表飞行规则实施其他跨水运行的要求，均应当在该合格证持有人的运行规范中明确规定。</w:t>
      </w:r>
    </w:p>
    <w:p w:rsidR="007B4C4D" w:rsidRPr="00CA3954" w:rsidRDefault="007B4C4D" w:rsidP="002012B0">
      <w:pPr>
        <w:pStyle w:val="B"/>
        <w:spacing w:before="240" w:after="240"/>
        <w:ind w:firstLine="560"/>
      </w:pPr>
      <w:bookmarkStart w:id="3464" w:name="_Toc395120589"/>
      <w:bookmarkStart w:id="3465" w:name="_Toc420808544"/>
      <w:bookmarkStart w:id="3466" w:name="_Toc432382506"/>
      <w:bookmarkStart w:id="3467" w:name="_Toc101174863"/>
      <w:bookmarkStart w:id="3468" w:name="_Toc101191713"/>
      <w:bookmarkStart w:id="3469" w:name="_Toc116040523"/>
      <w:bookmarkStart w:id="3470" w:name="_Toc398538220"/>
      <w:r>
        <w:rPr>
          <w:rFonts w:hint="eastAsia"/>
        </w:rPr>
        <w:t>第</w:t>
      </w:r>
      <w:r>
        <w:t>121</w:t>
      </w:r>
      <w:r w:rsidRPr="00CA3954">
        <w:t>.637</w:t>
      </w:r>
      <w:r w:rsidRPr="00CA3954">
        <w:rPr>
          <w:rFonts w:hint="eastAsia"/>
        </w:rPr>
        <w:t>条起飞备降机场</w:t>
      </w:r>
      <w:bookmarkEnd w:id="3464"/>
      <w:bookmarkEnd w:id="3465"/>
      <w:bookmarkEnd w:id="3466"/>
      <w:bookmarkEnd w:id="3467"/>
      <w:bookmarkEnd w:id="3468"/>
      <w:bookmarkEnd w:id="3469"/>
      <w:bookmarkEnd w:id="3470"/>
    </w:p>
    <w:p w:rsidR="007B4C4D" w:rsidRDefault="007B4C4D" w:rsidP="002012B0">
      <w:pPr>
        <w:pStyle w:val="Af"/>
        <w:ind w:firstLine="560"/>
      </w:pPr>
      <w:r w:rsidRPr="00CA3954">
        <w:t>(a)</w:t>
      </w:r>
      <w:r w:rsidRPr="00CA3954">
        <w:rPr>
          <w:rFonts w:hint="eastAsia"/>
        </w:rPr>
        <w:t>如果起飞机场的气象条件低于合格证持有人运行规范中为该机场规定的着陆最低标准，在签派或者放行飞机前应当按照下述规定选择起飞备降机场：</w:t>
      </w:r>
    </w:p>
    <w:p w:rsidR="007B4C4D" w:rsidRDefault="007B4C4D" w:rsidP="002012B0">
      <w:pPr>
        <w:pStyle w:val="Af"/>
        <w:ind w:firstLine="560"/>
      </w:pPr>
      <w:r w:rsidRPr="00CA3954">
        <w:t>(1)</w:t>
      </w:r>
      <w:r w:rsidRPr="00CA3954">
        <w:rPr>
          <w:rFonts w:hint="eastAsia"/>
        </w:rPr>
        <w:t>对于双发动机飞机，备降机场与起飞机场的距离不大于飞机使用一发失效的巡航速度在静风条件下飞行</w:t>
      </w:r>
      <w:r w:rsidRPr="00CA3954">
        <w:t>1</w:t>
      </w:r>
      <w:r w:rsidRPr="00CA3954">
        <w:rPr>
          <w:rFonts w:hint="eastAsia"/>
        </w:rPr>
        <w:t>小时的距离；</w:t>
      </w:r>
    </w:p>
    <w:p w:rsidR="007B4C4D" w:rsidRDefault="007B4C4D" w:rsidP="002012B0">
      <w:pPr>
        <w:pStyle w:val="Af"/>
        <w:ind w:firstLine="560"/>
      </w:pPr>
      <w:r w:rsidRPr="00CA3954">
        <w:t>(2)</w:t>
      </w:r>
      <w:r w:rsidRPr="00CA3954">
        <w:rPr>
          <w:rFonts w:hint="eastAsia"/>
        </w:rPr>
        <w:t>对于装有三台或者三台以上发动机的飞机，备降机场与起飞机场的距离不大于飞机使用一发失效时的巡航速度在静风条件下飞行</w:t>
      </w:r>
      <w:r w:rsidRPr="00CA3954">
        <w:t>2</w:t>
      </w:r>
      <w:r w:rsidRPr="00CA3954">
        <w:rPr>
          <w:rFonts w:hint="eastAsia"/>
        </w:rPr>
        <w:t>小时的距离。</w:t>
      </w:r>
    </w:p>
    <w:p w:rsidR="007B4C4D" w:rsidRDefault="007B4C4D" w:rsidP="002012B0">
      <w:pPr>
        <w:pStyle w:val="Af"/>
        <w:ind w:firstLine="560"/>
      </w:pPr>
      <w:r w:rsidRPr="00CA3954">
        <w:t>(b)</w:t>
      </w:r>
      <w:r w:rsidRPr="00CA3954">
        <w:rPr>
          <w:rFonts w:hint="eastAsia"/>
        </w:rPr>
        <w:t>对于本条</w:t>
      </w:r>
      <w:r w:rsidRPr="00CA3954">
        <w:t>(a)</w:t>
      </w:r>
      <w:r w:rsidRPr="00CA3954">
        <w:rPr>
          <w:rFonts w:hint="eastAsia"/>
        </w:rPr>
        <w:t>款，备降机场的天气条件应当满足本规则第</w:t>
      </w:r>
      <w:r w:rsidRPr="00CA3954">
        <w:t>121.643</w:t>
      </w:r>
      <w:r w:rsidRPr="00CA3954">
        <w:rPr>
          <w:rFonts w:hint="eastAsia"/>
        </w:rPr>
        <w:t>条的要求。</w:t>
      </w:r>
    </w:p>
    <w:p w:rsidR="007B4C4D" w:rsidRDefault="007B4C4D" w:rsidP="002012B0">
      <w:pPr>
        <w:pStyle w:val="Af"/>
        <w:ind w:firstLine="560"/>
      </w:pPr>
      <w:r w:rsidRPr="00CA3954">
        <w:t>(c)</w:t>
      </w:r>
      <w:r w:rsidRPr="00CA3954">
        <w:rPr>
          <w:rFonts w:hint="eastAsia"/>
        </w:rPr>
        <w:t>在签派或者放行飞机前，签派或者飞行放行单中应当列出每个必需的起飞备降机场。</w:t>
      </w:r>
    </w:p>
    <w:p w:rsidR="007B4C4D" w:rsidRPr="00CA3954" w:rsidRDefault="007B4C4D" w:rsidP="002012B0">
      <w:pPr>
        <w:pStyle w:val="B"/>
        <w:spacing w:before="240" w:after="240"/>
        <w:ind w:firstLine="560"/>
      </w:pPr>
      <w:bookmarkStart w:id="3471" w:name="_Toc395120590"/>
      <w:bookmarkStart w:id="3472" w:name="_Toc420808545"/>
      <w:bookmarkStart w:id="3473" w:name="_Toc432382507"/>
      <w:bookmarkStart w:id="3474" w:name="_Toc101174864"/>
      <w:bookmarkStart w:id="3475" w:name="_Toc101191714"/>
      <w:bookmarkStart w:id="3476" w:name="_Toc116040524"/>
      <w:bookmarkStart w:id="3477" w:name="_Toc398538221"/>
      <w:r>
        <w:rPr>
          <w:rFonts w:hint="eastAsia"/>
        </w:rPr>
        <w:t>第</w:t>
      </w:r>
      <w:r>
        <w:t>121</w:t>
      </w:r>
      <w:r w:rsidRPr="00CA3954">
        <w:t>.639</w:t>
      </w:r>
      <w:r w:rsidRPr="00CA3954">
        <w:rPr>
          <w:rFonts w:hint="eastAsia"/>
        </w:rPr>
        <w:t>条仪表飞行规则国内定期载客运行的目的地备降机场</w:t>
      </w:r>
      <w:bookmarkEnd w:id="3471"/>
      <w:bookmarkEnd w:id="3472"/>
      <w:bookmarkEnd w:id="3473"/>
      <w:bookmarkEnd w:id="3474"/>
      <w:bookmarkEnd w:id="3475"/>
      <w:bookmarkEnd w:id="3476"/>
      <w:bookmarkEnd w:id="3477"/>
    </w:p>
    <w:p w:rsidR="007B4C4D" w:rsidRDefault="007B4C4D" w:rsidP="002012B0">
      <w:pPr>
        <w:pStyle w:val="Af"/>
        <w:ind w:firstLine="560"/>
      </w:pPr>
      <w:r w:rsidRPr="00CA3954">
        <w:t>(a)</w:t>
      </w:r>
      <w:r w:rsidRPr="00CA3954">
        <w:rPr>
          <w:rFonts w:hint="eastAsia"/>
        </w:rPr>
        <w:t>按照仪表飞行规则签派飞机飞行前，应当在签派单上至少为每个目的地机场列出一个备降机场。当目的地机场</w:t>
      </w:r>
      <w:r>
        <w:rPr>
          <w:rFonts w:hint="eastAsia"/>
        </w:rPr>
        <w:t>和</w:t>
      </w:r>
      <w:r w:rsidRPr="00CA3954">
        <w:rPr>
          <w:rFonts w:hint="eastAsia"/>
        </w:rPr>
        <w:t>第一备降机场的天气条件预报</w:t>
      </w:r>
      <w:r>
        <w:rPr>
          <w:rFonts w:hint="eastAsia"/>
        </w:rPr>
        <w:t>都</w:t>
      </w:r>
      <w:r w:rsidRPr="00CA3954">
        <w:rPr>
          <w:rFonts w:hint="eastAsia"/>
        </w:rPr>
        <w:t>处于边缘状态时，应当再指定至少一个备降机场。但是，如果天气实况报告、预报或者两者的组合表明，在飞机预计到达目的地机场时刻前后至少</w:t>
      </w:r>
      <w:r w:rsidRPr="00CA3954">
        <w:t>1</w:t>
      </w:r>
      <w:r w:rsidRPr="00CA3954">
        <w:rPr>
          <w:rFonts w:hint="eastAsia"/>
        </w:rPr>
        <w:t>小时的时间段内，该机场云底高度和能见度符合下列规定并且在每架飞机与签派室之间建立了独立可靠的通信系统进行全程监控，则可以不选择目的地备降机场：</w:t>
      </w:r>
    </w:p>
    <w:p w:rsidR="007B4C4D" w:rsidRDefault="007B4C4D" w:rsidP="002012B0">
      <w:pPr>
        <w:pStyle w:val="Af"/>
        <w:ind w:firstLine="560"/>
      </w:pPr>
      <w:r w:rsidRPr="00CA3954">
        <w:t>(1)</w:t>
      </w:r>
      <w:r w:rsidRPr="00CA3954">
        <w:rPr>
          <w:rFonts w:hint="eastAsia"/>
        </w:rPr>
        <w:t>机场云底高度至少在公布的最低的仪表进近最低标准中的最低下降高</w:t>
      </w:r>
      <w:r w:rsidRPr="00CA3954">
        <w:t>(</w:t>
      </w:r>
      <w:r w:rsidRPr="00CA3954">
        <w:rPr>
          <w:rFonts w:hint="eastAsia"/>
        </w:rPr>
        <w:t>或者决断高</w:t>
      </w:r>
      <w:r w:rsidRPr="00CA3954">
        <w:t>)</w:t>
      </w:r>
      <w:r w:rsidRPr="00CA3954">
        <w:rPr>
          <w:rFonts w:hint="eastAsia"/>
        </w:rPr>
        <w:t>之上</w:t>
      </w:r>
      <w:r w:rsidRPr="00CA3954">
        <w:t>450</w:t>
      </w:r>
      <w:r w:rsidRPr="00CA3954">
        <w:rPr>
          <w:rFonts w:hint="eastAsia"/>
        </w:rPr>
        <w:t>米</w:t>
      </w:r>
      <w:r w:rsidRPr="00CA3954">
        <w:t>(1500</w:t>
      </w:r>
      <w:r w:rsidRPr="00CA3954">
        <w:rPr>
          <w:rFonts w:hint="eastAsia"/>
        </w:rPr>
        <w:t>英尺</w:t>
      </w:r>
      <w:r w:rsidRPr="00CA3954">
        <w:t>)</w:t>
      </w:r>
      <w:r w:rsidRPr="00CA3954">
        <w:rPr>
          <w:rFonts w:hint="eastAsia"/>
        </w:rPr>
        <w:t>，或者在机场标高之上</w:t>
      </w:r>
      <w:r w:rsidRPr="00CA3954">
        <w:t>600</w:t>
      </w:r>
      <w:r w:rsidRPr="00CA3954">
        <w:rPr>
          <w:rFonts w:hint="eastAsia"/>
        </w:rPr>
        <w:t>米</w:t>
      </w:r>
      <w:r w:rsidRPr="00CA3954">
        <w:t>(2000</w:t>
      </w:r>
      <w:r w:rsidRPr="00CA3954">
        <w:rPr>
          <w:rFonts w:hint="eastAsia"/>
        </w:rPr>
        <w:t>英尺</w:t>
      </w:r>
      <w:r w:rsidRPr="00CA3954">
        <w:t>)</w:t>
      </w:r>
      <w:r w:rsidRPr="00CA3954">
        <w:rPr>
          <w:rFonts w:hint="eastAsia"/>
        </w:rPr>
        <w:t>，取其中较高值；</w:t>
      </w:r>
    </w:p>
    <w:p w:rsidR="007B4C4D" w:rsidRDefault="007B4C4D" w:rsidP="002012B0">
      <w:pPr>
        <w:pStyle w:val="Af"/>
        <w:ind w:firstLine="560"/>
      </w:pPr>
      <w:r w:rsidRPr="00CA3954">
        <w:t>(2)</w:t>
      </w:r>
      <w:r w:rsidRPr="00CA3954">
        <w:rPr>
          <w:rFonts w:hint="eastAsia"/>
        </w:rPr>
        <w:t>机场能见度至少为</w:t>
      </w:r>
      <w:r w:rsidRPr="00CA3954">
        <w:t>4800</w:t>
      </w:r>
      <w:r w:rsidRPr="00CA3954">
        <w:rPr>
          <w:rFonts w:hint="eastAsia"/>
        </w:rPr>
        <w:t>米（</w:t>
      </w:r>
      <w:r w:rsidRPr="00CA3954">
        <w:t>3</w:t>
      </w:r>
      <w:r w:rsidRPr="00CA3954">
        <w:rPr>
          <w:rFonts w:hint="eastAsia"/>
        </w:rPr>
        <w:t>英里），或者高于目的地机场所用仪表进近程序最低的适用能见度最低标准</w:t>
      </w:r>
      <w:r w:rsidRPr="00CA3954">
        <w:t>3200</w:t>
      </w:r>
      <w:r w:rsidRPr="00CA3954">
        <w:rPr>
          <w:rFonts w:hint="eastAsia"/>
        </w:rPr>
        <w:t>米（</w:t>
      </w:r>
      <w:r w:rsidRPr="00CA3954">
        <w:t>2</w:t>
      </w:r>
      <w:r w:rsidRPr="00CA3954">
        <w:rPr>
          <w:rFonts w:hint="eastAsia"/>
        </w:rPr>
        <w:t>英里）以上，取其中较大者。</w:t>
      </w:r>
    </w:p>
    <w:p w:rsidR="007B4C4D" w:rsidRDefault="007B4C4D" w:rsidP="002012B0">
      <w:pPr>
        <w:pStyle w:val="Af"/>
        <w:ind w:firstLine="560"/>
      </w:pPr>
      <w:r w:rsidRPr="00CA3954">
        <w:t>(b)</w:t>
      </w:r>
      <w:r w:rsidRPr="00CA3954">
        <w:rPr>
          <w:rFonts w:hint="eastAsia"/>
        </w:rPr>
        <w:t>按照本条规定选择的目的地备降机场的天气条件应当满足第</w:t>
      </w:r>
      <w:r w:rsidRPr="00CA3954">
        <w:t>121.643</w:t>
      </w:r>
      <w:r w:rsidRPr="00CA3954">
        <w:rPr>
          <w:rFonts w:hint="eastAsia"/>
        </w:rPr>
        <w:t>条的要求。</w:t>
      </w:r>
    </w:p>
    <w:p w:rsidR="007B4C4D" w:rsidRPr="00CA3954" w:rsidRDefault="007B4C4D" w:rsidP="002012B0">
      <w:pPr>
        <w:pStyle w:val="B"/>
        <w:spacing w:before="240" w:after="240"/>
        <w:ind w:firstLine="560"/>
      </w:pPr>
      <w:bookmarkStart w:id="3478" w:name="_Toc395120591"/>
      <w:bookmarkStart w:id="3479" w:name="_Toc420808546"/>
      <w:bookmarkStart w:id="3480" w:name="_Toc432382508"/>
      <w:bookmarkStart w:id="3481" w:name="_Toc101174865"/>
      <w:bookmarkStart w:id="3482" w:name="_Toc101191715"/>
      <w:bookmarkStart w:id="3483" w:name="_Toc116040525"/>
      <w:bookmarkStart w:id="3484" w:name="_Toc398538222"/>
      <w:r>
        <w:rPr>
          <w:rFonts w:hint="eastAsia"/>
        </w:rPr>
        <w:t>第</w:t>
      </w:r>
      <w:r>
        <w:t>121</w:t>
      </w:r>
      <w:r w:rsidRPr="00CA3954">
        <w:t>.641</w:t>
      </w:r>
      <w:r w:rsidRPr="00CA3954">
        <w:rPr>
          <w:rFonts w:hint="eastAsia"/>
        </w:rPr>
        <w:t>条国际定期载客运行的目的地备降机场</w:t>
      </w:r>
      <w:bookmarkEnd w:id="3478"/>
      <w:bookmarkEnd w:id="3479"/>
      <w:bookmarkEnd w:id="3480"/>
      <w:bookmarkEnd w:id="3481"/>
      <w:bookmarkEnd w:id="3482"/>
      <w:bookmarkEnd w:id="3483"/>
      <w:bookmarkEnd w:id="3484"/>
    </w:p>
    <w:p w:rsidR="007B4C4D" w:rsidRDefault="007B4C4D" w:rsidP="002012B0">
      <w:pPr>
        <w:pStyle w:val="Af"/>
        <w:ind w:firstLine="560"/>
      </w:pPr>
      <w:r w:rsidRPr="00CA3954">
        <w:t>(a)</w:t>
      </w:r>
      <w:r w:rsidRPr="00CA3954">
        <w:rPr>
          <w:rFonts w:hint="eastAsia"/>
        </w:rPr>
        <w:t>按照仪表飞行规则签派飞机飞行前，应当在签派单上为每个目的地机场至少列出一个备降机场。但在下列情形下，如果在每架飞机与签派室之间建立了独立可靠的通信系统进行全程监控，则可以不选择目的地备降机场：</w:t>
      </w:r>
    </w:p>
    <w:p w:rsidR="007B4C4D" w:rsidRDefault="007B4C4D" w:rsidP="002012B0">
      <w:pPr>
        <w:pStyle w:val="Af"/>
        <w:ind w:firstLine="560"/>
      </w:pPr>
      <w:r w:rsidRPr="00CA3954">
        <w:t>(1)</w:t>
      </w:r>
      <w:r w:rsidRPr="00CA3954">
        <w:rPr>
          <w:rFonts w:hint="eastAsia"/>
        </w:rPr>
        <w:t>当预定的飞行不超过</w:t>
      </w:r>
      <w:r w:rsidRPr="00CA3954">
        <w:t>6</w:t>
      </w:r>
      <w:r w:rsidRPr="00CA3954">
        <w:rPr>
          <w:rFonts w:hint="eastAsia"/>
        </w:rPr>
        <w:t>小时，且相应的天气实况报告、预报或者两者的组合表明，在预计到达目的地机场时刻前后至少</w:t>
      </w:r>
      <w:r w:rsidRPr="00CA3954">
        <w:t>1</w:t>
      </w:r>
      <w:r w:rsidRPr="00CA3954">
        <w:rPr>
          <w:rFonts w:hint="eastAsia"/>
        </w:rPr>
        <w:t>小时的时间内，目的地机场的天气条件符合下列规定：</w:t>
      </w:r>
    </w:p>
    <w:p w:rsidR="007B4C4D" w:rsidRDefault="007B4C4D" w:rsidP="002012B0">
      <w:pPr>
        <w:pStyle w:val="Af"/>
        <w:ind w:firstLine="560"/>
      </w:pPr>
      <w:r w:rsidRPr="00CA3954">
        <w:t>(</w:t>
      </w:r>
      <w:r w:rsidR="006679B4" w:rsidRPr="00CA3954">
        <w:fldChar w:fldCharType="begin"/>
      </w:r>
      <w:r w:rsidRPr="00CA3954">
        <w:instrText xml:space="preserve"> = 1 \* roman </w:instrText>
      </w:r>
      <w:r w:rsidR="006679B4" w:rsidRPr="00CA3954">
        <w:fldChar w:fldCharType="separate"/>
      </w:r>
      <w:r w:rsidRPr="00CA3954">
        <w:t>i</w:t>
      </w:r>
      <w:r w:rsidR="006679B4" w:rsidRPr="00CA3954">
        <w:fldChar w:fldCharType="end"/>
      </w:r>
      <w:r w:rsidRPr="00CA3954">
        <w:t>)</w:t>
      </w:r>
      <w:r w:rsidRPr="00CA3954">
        <w:rPr>
          <w:rFonts w:hint="eastAsia"/>
        </w:rPr>
        <w:t>机场云底高度符合下列两者之一：</w:t>
      </w:r>
    </w:p>
    <w:p w:rsidR="007B4C4D" w:rsidRDefault="007B4C4D" w:rsidP="002012B0">
      <w:pPr>
        <w:pStyle w:val="Af"/>
        <w:ind w:firstLine="560"/>
      </w:pPr>
      <w:r w:rsidRPr="00CA3954">
        <w:t>(A)</w:t>
      </w:r>
      <w:r w:rsidRPr="00CA3954">
        <w:rPr>
          <w:rFonts w:hint="eastAsia"/>
        </w:rPr>
        <w:t>如果该机场需要并准许盘旋进近，至少在最低的盘旋进近最低下降高度（</w:t>
      </w:r>
      <w:r w:rsidRPr="00CA3954">
        <w:t>MDA</w:t>
      </w:r>
      <w:r w:rsidRPr="00CA3954">
        <w:rPr>
          <w:rFonts w:hint="eastAsia"/>
        </w:rPr>
        <w:t>）之上</w:t>
      </w:r>
      <w:r w:rsidRPr="00CA3954">
        <w:t>450</w:t>
      </w:r>
      <w:r w:rsidRPr="00CA3954">
        <w:rPr>
          <w:rFonts w:hint="eastAsia"/>
        </w:rPr>
        <w:t>米（</w:t>
      </w:r>
      <w:r w:rsidRPr="00CA3954">
        <w:t>1500</w:t>
      </w:r>
      <w:r w:rsidRPr="00CA3954">
        <w:rPr>
          <w:rFonts w:hint="eastAsia"/>
        </w:rPr>
        <w:t>英尺）；</w:t>
      </w:r>
    </w:p>
    <w:p w:rsidR="007B4C4D" w:rsidRDefault="007B4C4D" w:rsidP="002012B0">
      <w:pPr>
        <w:pStyle w:val="Af"/>
        <w:ind w:firstLine="560"/>
      </w:pPr>
      <w:r w:rsidRPr="00CA3954">
        <w:t>(B)</w:t>
      </w:r>
      <w:r w:rsidRPr="00CA3954">
        <w:rPr>
          <w:rFonts w:hint="eastAsia"/>
        </w:rPr>
        <w:t>至少在公布的最低的仪表进近最低标准中的最低下降高度</w:t>
      </w:r>
      <w:r w:rsidRPr="00CA3954">
        <w:t>(MDA)</w:t>
      </w:r>
      <w:r w:rsidRPr="00CA3954">
        <w:rPr>
          <w:rFonts w:hint="eastAsia"/>
        </w:rPr>
        <w:t>或者决断高度</w:t>
      </w:r>
      <w:r w:rsidRPr="00CA3954">
        <w:t>(DA)</w:t>
      </w:r>
      <w:r w:rsidRPr="00CA3954">
        <w:rPr>
          <w:rFonts w:hint="eastAsia"/>
        </w:rPr>
        <w:t>之上</w:t>
      </w:r>
      <w:r w:rsidRPr="00CA3954">
        <w:t>450</w:t>
      </w:r>
      <w:r w:rsidRPr="00CA3954">
        <w:rPr>
          <w:rFonts w:hint="eastAsia"/>
        </w:rPr>
        <w:t>米（</w:t>
      </w:r>
      <w:r w:rsidRPr="00CA3954">
        <w:t>1500</w:t>
      </w:r>
      <w:r w:rsidRPr="00CA3954">
        <w:rPr>
          <w:rFonts w:hint="eastAsia"/>
        </w:rPr>
        <w:t>英尺），或者机场标高之上</w:t>
      </w:r>
      <w:r w:rsidRPr="00CA3954">
        <w:t>600</w:t>
      </w:r>
      <w:r w:rsidRPr="00CA3954">
        <w:rPr>
          <w:rFonts w:hint="eastAsia"/>
        </w:rPr>
        <w:t>米（</w:t>
      </w:r>
      <w:r w:rsidRPr="00CA3954">
        <w:t>2000</w:t>
      </w:r>
      <w:r w:rsidRPr="00CA3954">
        <w:rPr>
          <w:rFonts w:hint="eastAsia"/>
        </w:rPr>
        <w:t>英尺），取其中较高者。</w:t>
      </w:r>
    </w:p>
    <w:p w:rsidR="007B4C4D" w:rsidRDefault="007B4C4D" w:rsidP="002012B0">
      <w:pPr>
        <w:pStyle w:val="Af"/>
        <w:ind w:firstLine="560"/>
      </w:pPr>
      <w:r w:rsidRPr="00CA3954">
        <w:t>(ii)</w:t>
      </w:r>
      <w:r w:rsidRPr="00CA3954">
        <w:rPr>
          <w:rFonts w:hint="eastAsia"/>
        </w:rPr>
        <w:t>机场能见度至少为</w:t>
      </w:r>
      <w:r w:rsidRPr="00CA3954">
        <w:t>4800</w:t>
      </w:r>
      <w:r w:rsidRPr="00CA3954">
        <w:rPr>
          <w:rFonts w:hint="eastAsia"/>
        </w:rPr>
        <w:t>米（</w:t>
      </w:r>
      <w:r w:rsidRPr="00CA3954">
        <w:t>3</w:t>
      </w:r>
      <w:r w:rsidRPr="00CA3954">
        <w:rPr>
          <w:rFonts w:hint="eastAsia"/>
        </w:rPr>
        <w:t>英里），或者高于目的地机场所用仪表进近程序最低的适用能见度最低标准</w:t>
      </w:r>
      <w:r w:rsidRPr="00CA3954">
        <w:t>3200</w:t>
      </w:r>
      <w:r w:rsidRPr="00CA3954">
        <w:rPr>
          <w:rFonts w:hint="eastAsia"/>
        </w:rPr>
        <w:t>米（</w:t>
      </w:r>
      <w:r w:rsidRPr="00CA3954">
        <w:t>2</w:t>
      </w:r>
      <w:r w:rsidRPr="00CA3954">
        <w:rPr>
          <w:rFonts w:hint="eastAsia"/>
        </w:rPr>
        <w:t>英里）以上，取其中较大者。</w:t>
      </w:r>
    </w:p>
    <w:p w:rsidR="007B4C4D" w:rsidRDefault="007B4C4D" w:rsidP="002012B0">
      <w:pPr>
        <w:pStyle w:val="Af"/>
        <w:ind w:firstLine="560"/>
      </w:pPr>
      <w:r w:rsidRPr="00CA3954">
        <w:t>(2)</w:t>
      </w:r>
      <w:r w:rsidRPr="00CA3954">
        <w:rPr>
          <w:rFonts w:hint="eastAsia"/>
        </w:rPr>
        <w:t>该次飞行是在前往无可用备降机场的特定目的地机场的航路上进行的，而且飞机有足够的燃油来满足本规则第</w:t>
      </w:r>
      <w:r w:rsidRPr="00CA3954">
        <w:t>121.659</w:t>
      </w:r>
      <w:r w:rsidRPr="00CA3954">
        <w:rPr>
          <w:rFonts w:hint="eastAsia"/>
        </w:rPr>
        <w:t>条</w:t>
      </w:r>
      <w:del w:id="3485" w:author="zhutao" w:date="2015-01-14T11:08:00Z">
        <w:r w:rsidRPr="00CA3954" w:rsidDel="00A43D54">
          <w:delText>(b)</w:delText>
        </w:r>
        <w:r w:rsidRPr="00CA3954" w:rsidDel="00A43D54">
          <w:rPr>
            <w:rFonts w:hint="eastAsia"/>
          </w:rPr>
          <w:delText>款或者第</w:delText>
        </w:r>
        <w:r w:rsidRPr="00CA3954" w:rsidDel="00A43D54">
          <w:delText>121.661</w:delText>
        </w:r>
        <w:r w:rsidRPr="00CA3954" w:rsidDel="00A43D54">
          <w:rPr>
            <w:rFonts w:hint="eastAsia"/>
          </w:rPr>
          <w:delText>条</w:delText>
        </w:r>
        <w:r w:rsidRPr="00CA3954" w:rsidDel="00A43D54">
          <w:delText>(b)</w:delText>
        </w:r>
        <w:r w:rsidRPr="00CA3954" w:rsidDel="00A43D54">
          <w:rPr>
            <w:rFonts w:hint="eastAsia"/>
          </w:rPr>
          <w:delText>款</w:delText>
        </w:r>
      </w:del>
      <w:r w:rsidRPr="00CA3954">
        <w:rPr>
          <w:rFonts w:hint="eastAsia"/>
        </w:rPr>
        <w:t>的要求。</w:t>
      </w:r>
    </w:p>
    <w:p w:rsidR="007B4C4D" w:rsidRDefault="007B4C4D" w:rsidP="002012B0">
      <w:pPr>
        <w:pStyle w:val="Af"/>
        <w:ind w:firstLine="560"/>
      </w:pPr>
      <w:r w:rsidRPr="00CA3954">
        <w:t>(b)</w:t>
      </w:r>
      <w:r w:rsidRPr="00CA3954">
        <w:rPr>
          <w:rFonts w:hint="eastAsia"/>
        </w:rPr>
        <w:t>按照本条规定选择的目的地备降机场的天气条件应当满足第</w:t>
      </w:r>
      <w:r w:rsidRPr="00CA3954">
        <w:t>121.643</w:t>
      </w:r>
      <w:r w:rsidRPr="00CA3954">
        <w:rPr>
          <w:rFonts w:hint="eastAsia"/>
        </w:rPr>
        <w:t>条的要求。</w:t>
      </w:r>
    </w:p>
    <w:p w:rsidR="007B4C4D" w:rsidRPr="00CA3954" w:rsidRDefault="007B4C4D" w:rsidP="002012B0">
      <w:pPr>
        <w:pStyle w:val="B"/>
        <w:spacing w:before="240" w:after="240"/>
        <w:ind w:firstLine="560"/>
      </w:pPr>
      <w:bookmarkStart w:id="3486" w:name="_Toc101174866"/>
      <w:bookmarkStart w:id="3487" w:name="_Toc101191716"/>
      <w:bookmarkStart w:id="3488" w:name="_Toc116040526"/>
      <w:bookmarkStart w:id="3489" w:name="_Toc398538223"/>
      <w:r>
        <w:rPr>
          <w:rFonts w:hint="eastAsia"/>
        </w:rPr>
        <w:t>第</w:t>
      </w:r>
      <w:r>
        <w:t>121</w:t>
      </w:r>
      <w:r w:rsidRPr="00CA3954">
        <w:t>.642</w:t>
      </w:r>
      <w:r w:rsidRPr="00CA3954">
        <w:rPr>
          <w:rFonts w:hint="eastAsia"/>
        </w:rPr>
        <w:t>条仪表飞行规则补充运行的目的地备降机场</w:t>
      </w:r>
      <w:bookmarkEnd w:id="3486"/>
      <w:bookmarkEnd w:id="3487"/>
      <w:bookmarkEnd w:id="3488"/>
      <w:bookmarkEnd w:id="3489"/>
    </w:p>
    <w:p w:rsidR="007B4C4D" w:rsidRDefault="007B4C4D" w:rsidP="002012B0">
      <w:pPr>
        <w:pStyle w:val="Af"/>
        <w:ind w:firstLine="560"/>
      </w:pPr>
      <w:r w:rsidRPr="00CA3954">
        <w:t>(a)</w:t>
      </w:r>
      <w:r w:rsidRPr="00CA3954">
        <w:rPr>
          <w:rFonts w:hint="eastAsia"/>
        </w:rPr>
        <w:t>除本条</w:t>
      </w:r>
      <w:r w:rsidRPr="00CA3954">
        <w:t>(b)</w:t>
      </w:r>
      <w:r w:rsidRPr="00CA3954">
        <w:rPr>
          <w:rFonts w:hint="eastAsia"/>
        </w:rPr>
        <w:t>款规定外，当放行飞机按照仪表飞行规则进行补充运行时，应当在飞行放行单中至少为每个目的地机场列出一个备降机场。</w:t>
      </w:r>
    </w:p>
    <w:p w:rsidR="007B4C4D" w:rsidRDefault="007B4C4D" w:rsidP="002012B0">
      <w:pPr>
        <w:pStyle w:val="Af"/>
        <w:ind w:firstLine="560"/>
      </w:pPr>
      <w:r w:rsidRPr="00CA3954">
        <w:t>(b)</w:t>
      </w:r>
      <w:r w:rsidRPr="00CA3954">
        <w:rPr>
          <w:rFonts w:hint="eastAsia"/>
        </w:rPr>
        <w:t>对于在国外飞行的航路上，当特定目的地机场无可用备降机场时，如果飞机装载了本规则第</w:t>
      </w:r>
      <w:r w:rsidRPr="00CA3954">
        <w:t>121.</w:t>
      </w:r>
      <w:r w:rsidR="00221606">
        <w:rPr>
          <w:rFonts w:hint="eastAsia"/>
        </w:rPr>
        <w:t>6</w:t>
      </w:r>
      <w:del w:id="3490" w:author="zhutao" w:date="2015-01-14T11:09:00Z">
        <w:r w:rsidR="00221606" w:rsidDel="00A43D54">
          <w:rPr>
            <w:rFonts w:hint="eastAsia"/>
          </w:rPr>
          <w:delText>60</w:delText>
        </w:r>
        <w:r w:rsidRPr="00CA3954" w:rsidDel="00A43D54">
          <w:rPr>
            <w:rFonts w:hint="eastAsia"/>
          </w:rPr>
          <w:delText>条和第</w:delText>
        </w:r>
        <w:r w:rsidRPr="00CA3954" w:rsidDel="00A43D54">
          <w:delText>121.</w:delText>
        </w:r>
        <w:r w:rsidR="00221606" w:rsidRPr="00CA3954" w:rsidDel="00A43D54">
          <w:delText>66</w:delText>
        </w:r>
      </w:del>
      <w:ins w:id="3491" w:author="zhutao" w:date="2015-01-14T11:09:00Z">
        <w:r w:rsidR="00A43D54">
          <w:rPr>
            <w:rFonts w:hint="eastAsia"/>
          </w:rPr>
          <w:t>59</w:t>
        </w:r>
      </w:ins>
      <w:del w:id="3492" w:author="zhutao" w:date="2015-01-14T15:39:00Z">
        <w:r w:rsidR="00221606" w:rsidDel="000019BA">
          <w:rPr>
            <w:rFonts w:hint="eastAsia"/>
          </w:rPr>
          <w:delText>1</w:delText>
        </w:r>
      </w:del>
      <w:r w:rsidRPr="00CA3954">
        <w:rPr>
          <w:rFonts w:hint="eastAsia"/>
        </w:rPr>
        <w:t>条规定的燃油，在仪表飞行规则下可以不指定备降机场。</w:t>
      </w:r>
    </w:p>
    <w:p w:rsidR="007B4C4D" w:rsidRDefault="007B4C4D" w:rsidP="002012B0">
      <w:pPr>
        <w:pStyle w:val="Af"/>
        <w:ind w:firstLine="560"/>
      </w:pPr>
      <w:r w:rsidRPr="00CA3954">
        <w:t>(c)</w:t>
      </w:r>
      <w:r w:rsidRPr="00CA3954">
        <w:rPr>
          <w:rFonts w:hint="eastAsia"/>
        </w:rPr>
        <w:t>根据本条</w:t>
      </w:r>
      <w:r w:rsidRPr="00CA3954">
        <w:t>(a)</w:t>
      </w:r>
      <w:r w:rsidRPr="00CA3954">
        <w:rPr>
          <w:rFonts w:hint="eastAsia"/>
        </w:rPr>
        <w:t>款规定，备降机场天气条件应当符合第</w:t>
      </w:r>
      <w:r w:rsidRPr="00CA3954">
        <w:t>121.643</w:t>
      </w:r>
      <w:r w:rsidRPr="00CA3954">
        <w:rPr>
          <w:rFonts w:hint="eastAsia"/>
        </w:rPr>
        <w:t>条规定的标准。</w:t>
      </w:r>
    </w:p>
    <w:p w:rsidR="007B4C4D" w:rsidRDefault="007B4C4D" w:rsidP="002012B0">
      <w:pPr>
        <w:pStyle w:val="Af"/>
        <w:ind w:firstLine="560"/>
      </w:pPr>
      <w:r w:rsidRPr="00CA3954">
        <w:t>(d)</w:t>
      </w:r>
      <w:r w:rsidRPr="00CA3954">
        <w:rPr>
          <w:rFonts w:hint="eastAsia"/>
        </w:rPr>
        <w:t>除非放行单上列出了每个必需的备降机场，否则不得放行飞机。</w:t>
      </w:r>
    </w:p>
    <w:p w:rsidR="007B4C4D" w:rsidRPr="00CA3954" w:rsidRDefault="007B4C4D" w:rsidP="002012B0">
      <w:pPr>
        <w:pStyle w:val="B"/>
        <w:spacing w:before="240" w:after="240"/>
        <w:ind w:firstLine="560"/>
      </w:pPr>
      <w:bookmarkStart w:id="3493" w:name="_Toc395120592"/>
      <w:bookmarkStart w:id="3494" w:name="_Toc420808547"/>
      <w:bookmarkStart w:id="3495" w:name="_Toc432382509"/>
      <w:bookmarkStart w:id="3496" w:name="_Toc101174867"/>
      <w:bookmarkStart w:id="3497" w:name="_Toc101191717"/>
      <w:bookmarkStart w:id="3498" w:name="_Toc116040527"/>
      <w:bookmarkStart w:id="3499" w:name="_Toc398538224"/>
      <w:r>
        <w:rPr>
          <w:rFonts w:hint="eastAsia"/>
        </w:rPr>
        <w:t>第</w:t>
      </w:r>
      <w:r>
        <w:t>121</w:t>
      </w:r>
      <w:r w:rsidRPr="00CA3954">
        <w:t>.643</w:t>
      </w:r>
      <w:r w:rsidRPr="00CA3954">
        <w:rPr>
          <w:rFonts w:hint="eastAsia"/>
        </w:rPr>
        <w:t>条备降机场最低天气标准</w:t>
      </w:r>
      <w:bookmarkEnd w:id="3493"/>
      <w:bookmarkEnd w:id="3494"/>
      <w:bookmarkEnd w:id="3495"/>
      <w:bookmarkEnd w:id="3496"/>
      <w:bookmarkEnd w:id="3497"/>
      <w:bookmarkEnd w:id="3498"/>
      <w:bookmarkEnd w:id="3499"/>
    </w:p>
    <w:p w:rsidR="007B4C4D" w:rsidRDefault="007B4C4D" w:rsidP="002012B0">
      <w:pPr>
        <w:pStyle w:val="Af"/>
        <w:ind w:firstLine="560"/>
      </w:pPr>
      <w:r w:rsidRPr="00CA3954">
        <w:t>(a)</w:t>
      </w:r>
      <w:r w:rsidRPr="00CA3954">
        <w:rPr>
          <w:rFonts w:hint="eastAsia"/>
        </w:rPr>
        <w:t>对于签派或者飞行放行单上所列的备降机场，应当有相应的天气实况报告、预报或者两者的组合表明，当飞机到达该机场时，该机场的天气条件等于或者高于合格证持有人运行规范规定的备降机场最低天气标准。</w:t>
      </w:r>
    </w:p>
    <w:p w:rsidR="00A9751C" w:rsidRDefault="00A9751C" w:rsidP="00A9751C">
      <w:pPr>
        <w:pStyle w:val="Af"/>
        <w:ind w:firstLine="560"/>
        <w:rPr>
          <w:ins w:id="3500" w:author="zhutao" w:date="2015-01-14T15:44:00Z"/>
        </w:rPr>
      </w:pPr>
      <w:ins w:id="3501" w:author="zhutao" w:date="2015-01-14T15:44:00Z">
        <w:r>
          <w:rPr>
            <w:rFonts w:hint="eastAsia"/>
          </w:rPr>
          <w:t>（b）在确定备降机场天气标准时，合格证持有人不得使用标注有“未批准备降机场天气标准”的仪表进近程序。</w:t>
        </w:r>
      </w:ins>
    </w:p>
    <w:p w:rsidR="00A9751C" w:rsidRDefault="00A9751C" w:rsidP="00A9751C">
      <w:pPr>
        <w:pStyle w:val="Af"/>
        <w:ind w:firstLine="560"/>
        <w:rPr>
          <w:ins w:id="3502" w:author="zhutao" w:date="2015-01-14T15:44:00Z"/>
        </w:rPr>
      </w:pPr>
      <w:ins w:id="3503" w:author="zhutao" w:date="2015-01-14T15:44:00Z">
        <w:r>
          <w:rPr>
            <w:rFonts w:hint="eastAsia"/>
          </w:rPr>
          <w:t>（c）在确定备降机场天气标准时，应当考虑风、条件性预报、最低设备清单条款限制等影响因素。</w:t>
        </w:r>
      </w:ins>
    </w:p>
    <w:p w:rsidR="00A9751C" w:rsidRDefault="00A9751C" w:rsidP="00A9751C">
      <w:pPr>
        <w:pStyle w:val="Af"/>
        <w:ind w:firstLine="560"/>
        <w:rPr>
          <w:ins w:id="3504" w:author="zhutao" w:date="2015-01-14T15:44:00Z"/>
        </w:rPr>
      </w:pPr>
      <w:ins w:id="3505" w:author="zhutao" w:date="2015-01-14T15:44:00Z">
        <w:r>
          <w:rPr>
            <w:rFonts w:hint="eastAsia"/>
          </w:rPr>
          <w:t>（d）在合格证持有人运行规范中，签派或者放行的标准应当在经批准的该机场的最低运行标准上至少增加下列数值，作为该机场用作备降机场时的最低天气标准：</w:t>
        </w:r>
      </w:ins>
    </w:p>
    <w:p w:rsidR="00A9751C" w:rsidRDefault="00A9751C" w:rsidP="00A9751C">
      <w:pPr>
        <w:pStyle w:val="Af"/>
        <w:ind w:firstLine="560"/>
        <w:rPr>
          <w:ins w:id="3506" w:author="zhutao" w:date="2015-01-14T15:44:00Z"/>
        </w:rPr>
      </w:pPr>
      <w:ins w:id="3507" w:author="zhutao" w:date="2015-01-14T15:44:00Z">
        <w:r>
          <w:rPr>
            <w:rFonts w:hint="eastAsia"/>
          </w:rPr>
          <w:t>(1)对于至少有一套可用进近设施的机场，其进近设施能提供直线非精密进近程序、直线类精密进近程序或直线I类精密进近程序，或在适用时可以从仪表进近程序改为盘旋机动，最低下降高（MDH）或者决断高（DH）增加120 米(400 英尺)，能见度增加1600 米(1 英里)；</w:t>
        </w:r>
      </w:ins>
    </w:p>
    <w:p w:rsidR="00A9751C" w:rsidRDefault="00A9751C" w:rsidP="00A9751C">
      <w:pPr>
        <w:pStyle w:val="Af"/>
        <w:ind w:firstLine="560"/>
        <w:rPr>
          <w:ins w:id="3508" w:author="zhutao" w:date="2015-01-14T15:44:00Z"/>
        </w:rPr>
      </w:pPr>
      <w:ins w:id="3509" w:author="zhutao" w:date="2015-01-14T15:44:00Z">
        <w:r>
          <w:rPr>
            <w:rFonts w:hint="eastAsia"/>
          </w:rPr>
          <w:t>(2)对于至少有两套能够提供不同跑道直线进近的可用进近设施的机场，应选择两个服务于不同适用跑道的进近设施，在相应直线进近程序的决断高（DH）或最低下降高（MDH）较高值上增加60米(200英尺)，在能见度较高值上增加800米(1/2英里)。</w:t>
        </w:r>
      </w:ins>
    </w:p>
    <w:p w:rsidR="00A9751C" w:rsidRDefault="00A9751C" w:rsidP="00A9751C">
      <w:pPr>
        <w:pStyle w:val="Af"/>
        <w:ind w:firstLine="560"/>
        <w:rPr>
          <w:ins w:id="3510" w:author="zhutao" w:date="2015-01-14T15:44:00Z"/>
        </w:rPr>
      </w:pPr>
      <w:ins w:id="3511" w:author="zhutao" w:date="2015-01-14T15:44:00Z">
        <w:r>
          <w:rPr>
            <w:rFonts w:hint="eastAsia"/>
          </w:rPr>
          <w:t xml:space="preserve"> (e)如选择具备II类或III类精密进近的机场作为备降机场计算备降机场天气标准，合格证持有人必须确保机组和飞机具备执行相应进近程序的资格，且飞机还应具备III类一发失效进近能力。此时，签派或者放行标准应按以下数值确定：</w:t>
        </w:r>
      </w:ins>
    </w:p>
    <w:p w:rsidR="00A9751C" w:rsidRDefault="00A9751C" w:rsidP="00A9751C">
      <w:pPr>
        <w:pStyle w:val="Af"/>
        <w:ind w:firstLine="560"/>
        <w:rPr>
          <w:ins w:id="3512" w:author="zhutao" w:date="2015-01-14T15:44:00Z"/>
        </w:rPr>
      </w:pPr>
      <w:ins w:id="3513" w:author="zhutao" w:date="2015-01-14T15:44:00Z">
        <w:r>
          <w:rPr>
            <w:rFonts w:hint="eastAsia"/>
          </w:rPr>
          <w:t>(1)对于至少一套II类精密进近程序的机场，云高不得低于90米，能见度或跑道视程不得低于1200米；</w:t>
        </w:r>
      </w:ins>
    </w:p>
    <w:p w:rsidR="00A9751C" w:rsidRDefault="00A9751C" w:rsidP="00A9751C">
      <w:pPr>
        <w:pStyle w:val="Af"/>
        <w:ind w:firstLine="560"/>
        <w:rPr>
          <w:ins w:id="3514" w:author="zhutao" w:date="2015-01-14T15:44:00Z"/>
        </w:rPr>
      </w:pPr>
      <w:ins w:id="3515" w:author="zhutao" w:date="2015-01-14T15:44:00Z">
        <w:r>
          <w:rPr>
            <w:rFonts w:hint="eastAsia"/>
          </w:rPr>
          <w:t>(2)对于至少一套III类精密进近程序的机场，云高不得低于60米，能见度不得低于800米，或云高不得低于60米，跑道视程不得低于550米。</w:t>
        </w:r>
      </w:ins>
    </w:p>
    <w:p w:rsidR="00A9751C" w:rsidRDefault="00A9751C" w:rsidP="00A9751C">
      <w:pPr>
        <w:pStyle w:val="Af"/>
        <w:ind w:firstLine="560"/>
        <w:rPr>
          <w:ins w:id="3516" w:author="zhutao" w:date="2015-01-14T15:44:00Z"/>
        </w:rPr>
      </w:pPr>
      <w:ins w:id="3517" w:author="zhutao" w:date="2015-01-14T15:44:00Z">
        <w:r>
          <w:rPr>
            <w:rFonts w:hint="eastAsia"/>
          </w:rPr>
          <w:t>(f)如选择具备基于GNSS导航源的类精密进近程序的机场作为备降机场计算备降机场天气标准时，合格证持有人应当经过局方批准并确保：</w:t>
        </w:r>
      </w:ins>
    </w:p>
    <w:p w:rsidR="00A9751C" w:rsidRDefault="00A9751C" w:rsidP="00A9751C">
      <w:pPr>
        <w:pStyle w:val="Af"/>
        <w:ind w:firstLine="560"/>
        <w:rPr>
          <w:ins w:id="3518" w:author="zhutao" w:date="2015-01-14T15:44:00Z"/>
        </w:rPr>
      </w:pPr>
      <w:ins w:id="3519" w:author="zhutao" w:date="2015-01-14T15:44:00Z">
        <w:r>
          <w:rPr>
            <w:rFonts w:hint="eastAsia"/>
          </w:rPr>
          <w:t>(1)机组和飞机具备执行相应进近程序的资格；</w:t>
        </w:r>
      </w:ins>
    </w:p>
    <w:p w:rsidR="00A9751C" w:rsidRDefault="00A9751C" w:rsidP="00A9751C">
      <w:pPr>
        <w:pStyle w:val="Af"/>
        <w:ind w:firstLine="560"/>
        <w:rPr>
          <w:ins w:id="3520" w:author="zhutao" w:date="2015-01-14T15:44:00Z"/>
        </w:rPr>
      </w:pPr>
      <w:ins w:id="3521" w:author="zhutao" w:date="2015-01-14T15:44:00Z">
        <w:r>
          <w:rPr>
            <w:rFonts w:hint="eastAsia"/>
          </w:rPr>
          <w:t>(2)在签派或放行时，不得在目的地机场和备降机场同时计划使用类精密进近程序；</w:t>
        </w:r>
      </w:ins>
    </w:p>
    <w:p w:rsidR="00A9751C" w:rsidRDefault="00A9751C" w:rsidP="00A9751C">
      <w:pPr>
        <w:pStyle w:val="Af"/>
        <w:ind w:firstLine="560"/>
        <w:rPr>
          <w:ins w:id="3522" w:author="zhutao" w:date="2015-01-14T15:44:00Z"/>
        </w:rPr>
      </w:pPr>
      <w:ins w:id="3523" w:author="zhutao" w:date="2015-01-14T15:44:00Z">
        <w:r>
          <w:rPr>
            <w:rFonts w:hint="eastAsia"/>
          </w:rPr>
          <w:t>(3)对使用基于GNSS导航源的类精密进近的机场，应当检查航行资料或航行通告并进行飞行前接收机自主完好性（RAIM)预测：</w:t>
        </w:r>
      </w:ins>
    </w:p>
    <w:p w:rsidR="00A9751C" w:rsidRDefault="00A9751C" w:rsidP="00A9751C">
      <w:pPr>
        <w:pStyle w:val="Af"/>
        <w:ind w:firstLine="560"/>
        <w:rPr>
          <w:ins w:id="3524" w:author="zhutao" w:date="2015-01-14T15:44:00Z"/>
        </w:rPr>
      </w:pPr>
      <w:ins w:id="3525" w:author="zhutao" w:date="2015-01-14T15:44:00Z">
        <w:r>
          <w:rPr>
            <w:rFonts w:hint="eastAsia"/>
          </w:rPr>
          <w:t>(4)对于使用RNP AR程序的备降机场，计算备降机场天气标准所基于的RNP值不得低于RNP 0.3；</w:t>
        </w:r>
      </w:ins>
    </w:p>
    <w:p w:rsidR="00A9751C" w:rsidRDefault="00A9751C" w:rsidP="00A9751C">
      <w:pPr>
        <w:pStyle w:val="Af"/>
        <w:ind w:firstLine="560"/>
        <w:rPr>
          <w:ins w:id="3526" w:author="zhutao" w:date="2015-01-14T15:44:00Z"/>
        </w:rPr>
      </w:pPr>
      <w:ins w:id="3527" w:author="zhutao" w:date="2015-01-14T15:44:00Z">
        <w:r>
          <w:rPr>
            <w:rFonts w:hint="eastAsia"/>
          </w:rPr>
          <w:t>(5)在目的地机场有传统进近程序可用；</w:t>
        </w:r>
      </w:ins>
    </w:p>
    <w:p w:rsidR="00BA6421" w:rsidDel="00A9751C" w:rsidRDefault="00A9751C" w:rsidP="00A9751C">
      <w:pPr>
        <w:pStyle w:val="Af"/>
        <w:ind w:firstLine="560"/>
        <w:rPr>
          <w:del w:id="3528" w:author="zhutao" w:date="2015-01-14T15:44:00Z"/>
        </w:rPr>
      </w:pPr>
      <w:ins w:id="3529" w:author="zhutao" w:date="2015-01-14T15:44:00Z">
        <w:r>
          <w:rPr>
            <w:rFonts w:hint="eastAsia"/>
          </w:rPr>
          <w:t>(6)在确定本条(b)款中的进近导航设施构型时，应当将基于同一GNNS星座的仪表进近程序当作一套进近导航设施。</w:t>
        </w:r>
      </w:ins>
      <w:del w:id="3530" w:author="zhutao" w:date="2015-01-14T15:44:00Z">
        <w:r w:rsidR="007B4C4D" w:rsidRPr="00CA3954" w:rsidDel="00A9751C">
          <w:delText>(b)</w:delText>
        </w:r>
        <w:r w:rsidR="007B4C4D" w:rsidRPr="00CA3954" w:rsidDel="00A9751C">
          <w:rPr>
            <w:rFonts w:hint="eastAsia"/>
          </w:rPr>
          <w:delText>在合格证持有人运行规范中，签派或者放行的标准应当在经批准的该机场的最低运行标准上至少增加下列数值，作为该机场用作备降机场时的最低天气标准：</w:delText>
        </w:r>
      </w:del>
    </w:p>
    <w:p w:rsidR="007B4C4D" w:rsidDel="00A9751C" w:rsidRDefault="007B4C4D" w:rsidP="00BA6421">
      <w:pPr>
        <w:pStyle w:val="Af"/>
        <w:ind w:firstLine="560"/>
        <w:rPr>
          <w:del w:id="3531" w:author="zhutao" w:date="2015-01-14T15:44:00Z"/>
        </w:rPr>
      </w:pPr>
      <w:del w:id="3532" w:author="zhutao" w:date="2015-01-14T15:44:00Z">
        <w:r w:rsidRPr="00CA3954" w:rsidDel="00A9751C">
          <w:delText>(1)</w:delText>
        </w:r>
        <w:r w:rsidRPr="00CA3954" w:rsidDel="00A9751C">
          <w:rPr>
            <w:rFonts w:hint="eastAsia"/>
          </w:rPr>
          <w:delText>对于只有一套进近设施与程序的机场，最低下降高（</w:delText>
        </w:r>
        <w:r w:rsidRPr="00CA3954" w:rsidDel="00A9751C">
          <w:delText>MDH</w:delText>
        </w:r>
        <w:r w:rsidRPr="00CA3954" w:rsidDel="00A9751C">
          <w:rPr>
            <w:rFonts w:hint="eastAsia"/>
          </w:rPr>
          <w:delText>）或者决断高（</w:delText>
        </w:r>
        <w:r w:rsidRPr="00CA3954" w:rsidDel="00A9751C">
          <w:delText>DH</w:delText>
        </w:r>
        <w:r w:rsidRPr="00CA3954" w:rsidDel="00A9751C">
          <w:rPr>
            <w:rFonts w:hint="eastAsia"/>
          </w:rPr>
          <w:delText>）增加</w:delText>
        </w:r>
        <w:r w:rsidRPr="00CA3954" w:rsidDel="00A9751C">
          <w:delText>120</w:delText>
        </w:r>
        <w:r w:rsidRPr="00CA3954" w:rsidDel="00A9751C">
          <w:rPr>
            <w:rFonts w:hint="eastAsia"/>
          </w:rPr>
          <w:delText>米</w:delText>
        </w:r>
        <w:r w:rsidRPr="00CA3954" w:rsidDel="00A9751C">
          <w:delText>(400</w:delText>
        </w:r>
        <w:r w:rsidRPr="00CA3954" w:rsidDel="00A9751C">
          <w:rPr>
            <w:rFonts w:hint="eastAsia"/>
          </w:rPr>
          <w:delText>英尺</w:delText>
        </w:r>
        <w:r w:rsidRPr="00CA3954" w:rsidDel="00A9751C">
          <w:delText>)</w:delText>
        </w:r>
        <w:r w:rsidRPr="00CA3954" w:rsidDel="00A9751C">
          <w:rPr>
            <w:rFonts w:hint="eastAsia"/>
          </w:rPr>
          <w:delText>，能见度增加</w:delText>
        </w:r>
        <w:r w:rsidRPr="00CA3954" w:rsidDel="00A9751C">
          <w:delText>1600</w:delText>
        </w:r>
        <w:r w:rsidRPr="00CA3954" w:rsidDel="00A9751C">
          <w:rPr>
            <w:rFonts w:hint="eastAsia"/>
          </w:rPr>
          <w:delText>米</w:delText>
        </w:r>
        <w:r w:rsidRPr="00CA3954" w:rsidDel="00A9751C">
          <w:delText>(1</w:delText>
        </w:r>
        <w:r w:rsidRPr="00CA3954" w:rsidDel="00A9751C">
          <w:rPr>
            <w:rFonts w:hint="eastAsia"/>
          </w:rPr>
          <w:delText>英里</w:delText>
        </w:r>
        <w:r w:rsidRPr="00CA3954" w:rsidDel="00A9751C">
          <w:delText>)</w:delText>
        </w:r>
        <w:r w:rsidRPr="00CA3954" w:rsidDel="00A9751C">
          <w:rPr>
            <w:rFonts w:hint="eastAsia"/>
          </w:rPr>
          <w:delText>；</w:delText>
        </w:r>
      </w:del>
    </w:p>
    <w:p w:rsidR="007B4C4D" w:rsidDel="00A9751C" w:rsidRDefault="007B4C4D" w:rsidP="002012B0">
      <w:pPr>
        <w:pStyle w:val="Af"/>
        <w:ind w:firstLine="560"/>
        <w:rPr>
          <w:del w:id="3533" w:author="zhutao" w:date="2015-01-14T15:44:00Z"/>
        </w:rPr>
      </w:pPr>
      <w:del w:id="3534" w:author="zhutao" w:date="2015-01-14T15:44:00Z">
        <w:r w:rsidRPr="00CA3954" w:rsidDel="00A9751C">
          <w:delText>(2)</w:delText>
        </w:r>
        <w:r w:rsidRPr="00CA3954" w:rsidDel="00A9751C">
          <w:rPr>
            <w:rFonts w:hint="eastAsia"/>
          </w:rPr>
          <w:delText>对于具有两套（含）以上非精密进近设施与程序并且能提供不同跑道进近的机场，最低下降高</w:delText>
        </w:r>
        <w:r w:rsidRPr="00CA3954" w:rsidDel="00A9751C">
          <w:delText>(MDH)</w:delText>
        </w:r>
        <w:r w:rsidRPr="00CA3954" w:rsidDel="00A9751C">
          <w:rPr>
            <w:rFonts w:hint="eastAsia"/>
          </w:rPr>
          <w:delText>增加</w:delText>
        </w:r>
        <w:r w:rsidRPr="00CA3954" w:rsidDel="00A9751C">
          <w:delText>60</w:delText>
        </w:r>
        <w:r w:rsidRPr="00CA3954" w:rsidDel="00A9751C">
          <w:rPr>
            <w:rFonts w:hint="eastAsia"/>
          </w:rPr>
          <w:delText>米</w:delText>
        </w:r>
        <w:r w:rsidRPr="00CA3954" w:rsidDel="00A9751C">
          <w:delText>(200</w:delText>
        </w:r>
        <w:r w:rsidRPr="00CA3954" w:rsidDel="00A9751C">
          <w:rPr>
            <w:rFonts w:hint="eastAsia"/>
          </w:rPr>
          <w:delText>英尺</w:delText>
        </w:r>
        <w:r w:rsidRPr="00CA3954" w:rsidDel="00A9751C">
          <w:delText>)</w:delText>
        </w:r>
        <w:r w:rsidRPr="00CA3954" w:rsidDel="00A9751C">
          <w:rPr>
            <w:rFonts w:hint="eastAsia"/>
          </w:rPr>
          <w:delText>，能见度增加</w:delText>
        </w:r>
        <w:r w:rsidRPr="00CA3954" w:rsidDel="00A9751C">
          <w:delText>800</w:delText>
        </w:r>
        <w:r w:rsidRPr="00CA3954" w:rsidDel="00A9751C">
          <w:rPr>
            <w:rFonts w:hint="eastAsia"/>
          </w:rPr>
          <w:delText>米</w:delText>
        </w:r>
        <w:r w:rsidRPr="00CA3954" w:rsidDel="00A9751C">
          <w:delText>(1/2</w:delText>
        </w:r>
        <w:r w:rsidRPr="00CA3954" w:rsidDel="00A9751C">
          <w:rPr>
            <w:rFonts w:hint="eastAsia"/>
          </w:rPr>
          <w:delText>英里</w:delText>
        </w:r>
        <w:r w:rsidRPr="00CA3954" w:rsidDel="00A9751C">
          <w:delText>)</w:delText>
        </w:r>
        <w:r w:rsidRPr="00CA3954" w:rsidDel="00A9751C">
          <w:rPr>
            <w:rFonts w:hint="eastAsia"/>
          </w:rPr>
          <w:delText>，在两条较低标准的跑道中取较高值；</w:delText>
        </w:r>
      </w:del>
    </w:p>
    <w:p w:rsidR="007B4C4D" w:rsidRDefault="007B4C4D" w:rsidP="002012B0">
      <w:pPr>
        <w:pStyle w:val="Af"/>
        <w:ind w:firstLine="560"/>
      </w:pPr>
      <w:del w:id="3535" w:author="zhutao" w:date="2015-01-14T15:44:00Z">
        <w:r w:rsidRPr="00CA3954" w:rsidDel="00A9751C">
          <w:delText>(3)</w:delText>
        </w:r>
        <w:r w:rsidRPr="00CA3954" w:rsidDel="00A9751C">
          <w:rPr>
            <w:rFonts w:hint="eastAsia"/>
          </w:rPr>
          <w:delText>对于具有两套（含）以上精密进近设施与程序并且能提供不同跑道进近的机场，决断高</w:delText>
        </w:r>
        <w:r w:rsidRPr="00CA3954" w:rsidDel="00A9751C">
          <w:delText>(DH)</w:delText>
        </w:r>
        <w:r w:rsidRPr="00CA3954" w:rsidDel="00A9751C">
          <w:rPr>
            <w:rFonts w:hint="eastAsia"/>
          </w:rPr>
          <w:delText>增加</w:delText>
        </w:r>
        <w:r w:rsidRPr="00CA3954" w:rsidDel="00A9751C">
          <w:delText>60</w:delText>
        </w:r>
        <w:r w:rsidRPr="00CA3954" w:rsidDel="00A9751C">
          <w:rPr>
            <w:rFonts w:hint="eastAsia"/>
          </w:rPr>
          <w:delText>米</w:delText>
        </w:r>
        <w:r w:rsidRPr="00CA3954" w:rsidDel="00A9751C">
          <w:delText>(200</w:delText>
        </w:r>
        <w:r w:rsidRPr="00CA3954" w:rsidDel="00A9751C">
          <w:rPr>
            <w:rFonts w:hint="eastAsia"/>
          </w:rPr>
          <w:delText>英尺</w:delText>
        </w:r>
        <w:r w:rsidRPr="00CA3954" w:rsidDel="00A9751C">
          <w:delText>)</w:delText>
        </w:r>
        <w:r w:rsidRPr="00CA3954" w:rsidDel="00A9751C">
          <w:rPr>
            <w:rFonts w:hint="eastAsia"/>
          </w:rPr>
          <w:delText>，能见度增加</w:delText>
        </w:r>
        <w:r w:rsidRPr="00CA3954" w:rsidDel="00A9751C">
          <w:delText>800</w:delText>
        </w:r>
        <w:r w:rsidRPr="00CA3954" w:rsidDel="00A9751C">
          <w:rPr>
            <w:rFonts w:hint="eastAsia"/>
          </w:rPr>
          <w:delText>米</w:delText>
        </w:r>
        <w:r w:rsidRPr="00CA3954" w:rsidDel="00A9751C">
          <w:delText>(1/2</w:delText>
        </w:r>
        <w:r w:rsidRPr="00CA3954" w:rsidDel="00A9751C">
          <w:rPr>
            <w:rFonts w:hint="eastAsia"/>
          </w:rPr>
          <w:delText>英里</w:delText>
        </w:r>
        <w:r w:rsidRPr="00CA3954" w:rsidDel="00A9751C">
          <w:delText>)</w:delText>
        </w:r>
        <w:r w:rsidRPr="00CA3954" w:rsidDel="00A9751C">
          <w:rPr>
            <w:rFonts w:hint="eastAsia"/>
          </w:rPr>
          <w:delText>，在两条较低标准的跑道中取较高值。</w:delText>
        </w:r>
      </w:del>
    </w:p>
    <w:p w:rsidR="00AA58C0" w:rsidDel="00BA6421" w:rsidRDefault="00AA58C0" w:rsidP="002012B0">
      <w:pPr>
        <w:pStyle w:val="Af"/>
        <w:ind w:firstLine="560"/>
        <w:rPr>
          <w:del w:id="3536" w:author="zhutao" w:date="2015-01-14T11:10:00Z"/>
        </w:rPr>
      </w:pPr>
    </w:p>
    <w:p w:rsidR="007B4C4D" w:rsidRPr="00CA3954" w:rsidRDefault="007B4C4D" w:rsidP="002012B0">
      <w:pPr>
        <w:pStyle w:val="B"/>
        <w:spacing w:before="240" w:after="240"/>
        <w:ind w:firstLine="560"/>
      </w:pPr>
      <w:bookmarkStart w:id="3537" w:name="_Toc395120593"/>
      <w:bookmarkStart w:id="3538" w:name="_Toc420808548"/>
      <w:bookmarkStart w:id="3539" w:name="_Toc432382510"/>
      <w:bookmarkStart w:id="3540" w:name="_Toc101174868"/>
      <w:bookmarkStart w:id="3541" w:name="_Toc101191718"/>
      <w:bookmarkStart w:id="3542" w:name="_Toc116040528"/>
      <w:bookmarkStart w:id="3543" w:name="_Toc398538225"/>
      <w:r>
        <w:rPr>
          <w:rFonts w:hint="eastAsia"/>
        </w:rPr>
        <w:t>第</w:t>
      </w:r>
      <w:r>
        <w:t>121</w:t>
      </w:r>
      <w:r w:rsidRPr="00CA3954">
        <w:t>.645</w:t>
      </w:r>
      <w:r w:rsidRPr="00CA3954">
        <w:rPr>
          <w:rFonts w:hint="eastAsia"/>
        </w:rPr>
        <w:t>条在不安全状况中继续飞行</w:t>
      </w:r>
      <w:bookmarkEnd w:id="3537"/>
      <w:bookmarkEnd w:id="3538"/>
      <w:bookmarkEnd w:id="3539"/>
      <w:bookmarkEnd w:id="3540"/>
      <w:bookmarkEnd w:id="3541"/>
      <w:bookmarkEnd w:id="3542"/>
      <w:bookmarkEnd w:id="3543"/>
    </w:p>
    <w:p w:rsidR="007B4C4D" w:rsidRDefault="007B4C4D" w:rsidP="002012B0">
      <w:pPr>
        <w:pStyle w:val="Af"/>
        <w:ind w:firstLine="560"/>
      </w:pPr>
      <w:r w:rsidRPr="00CA3954">
        <w:t>(a)</w:t>
      </w:r>
      <w:r w:rsidRPr="00CA3954">
        <w:rPr>
          <w:rFonts w:hint="eastAsia"/>
        </w:rPr>
        <w:t>当机长或者飞行签派员（仅国际和国内</w:t>
      </w:r>
      <w:r w:rsidRPr="007712D9">
        <w:rPr>
          <w:rFonts w:hint="eastAsia"/>
        </w:rPr>
        <w:t>定期载客</w:t>
      </w:r>
      <w:r w:rsidRPr="00CA3954">
        <w:rPr>
          <w:rFonts w:hint="eastAsia"/>
        </w:rPr>
        <w:t>运行时）认为该次飞行不能安全完成时，除非该机长认为已经没有更安全的程序可以执行，机长不得允许该次飞行继续飞往所签派或者放行的机场。在这种情况下，继续飞往该机场就处于本规则第</w:t>
      </w:r>
      <w:r w:rsidRPr="00CA3954">
        <w:t>121.556</w:t>
      </w:r>
      <w:r w:rsidRPr="00CA3954">
        <w:rPr>
          <w:rFonts w:hint="eastAsia"/>
        </w:rPr>
        <w:t>条和第</w:t>
      </w:r>
      <w:r w:rsidRPr="00CA3954">
        <w:t>121.558</w:t>
      </w:r>
      <w:r w:rsidRPr="00CA3954">
        <w:rPr>
          <w:rFonts w:hint="eastAsia"/>
        </w:rPr>
        <w:t>条规定的紧急状态。</w:t>
      </w:r>
    </w:p>
    <w:p w:rsidR="007B4C4D" w:rsidRDefault="007B4C4D" w:rsidP="002012B0">
      <w:pPr>
        <w:pStyle w:val="Af"/>
        <w:ind w:firstLine="560"/>
      </w:pPr>
      <w:r w:rsidRPr="00CA3954">
        <w:t>(b)</w:t>
      </w:r>
      <w:r w:rsidRPr="00CA3954">
        <w:rPr>
          <w:rFonts w:hint="eastAsia"/>
        </w:rPr>
        <w:t>如果用于该种运行的任何仪表或者某一设备在航路上失效，机长应当遵循在合格证持有人手册中规定的适用于该情况的经批准程序。</w:t>
      </w:r>
    </w:p>
    <w:p w:rsidR="007B4C4D" w:rsidRPr="00CA3954" w:rsidRDefault="007B4C4D" w:rsidP="002012B0">
      <w:pPr>
        <w:pStyle w:val="B"/>
        <w:spacing w:before="240" w:after="240"/>
        <w:ind w:firstLine="560"/>
      </w:pPr>
      <w:bookmarkStart w:id="3544" w:name="_Toc395120594"/>
      <w:bookmarkStart w:id="3545" w:name="_Toc420808549"/>
      <w:bookmarkStart w:id="3546" w:name="_Toc432382511"/>
      <w:bookmarkStart w:id="3547" w:name="_Toc101174869"/>
      <w:bookmarkStart w:id="3548" w:name="_Toc101191719"/>
      <w:bookmarkStart w:id="3549" w:name="_Toc116040529"/>
      <w:bookmarkStart w:id="3550" w:name="_Toc398538226"/>
      <w:r>
        <w:rPr>
          <w:rFonts w:hint="eastAsia"/>
        </w:rPr>
        <w:t>第</w:t>
      </w:r>
      <w:r>
        <w:t>121</w:t>
      </w:r>
      <w:r w:rsidRPr="00CA3954">
        <w:t>.647</w:t>
      </w:r>
      <w:r w:rsidRPr="00CA3954">
        <w:rPr>
          <w:rFonts w:hint="eastAsia"/>
        </w:rPr>
        <w:t>条仪表或者设备失效</w:t>
      </w:r>
      <w:bookmarkEnd w:id="3544"/>
      <w:bookmarkEnd w:id="3545"/>
      <w:bookmarkEnd w:id="3546"/>
      <w:bookmarkEnd w:id="3547"/>
      <w:bookmarkEnd w:id="3548"/>
      <w:bookmarkEnd w:id="3549"/>
      <w:bookmarkEnd w:id="3550"/>
    </w:p>
    <w:p w:rsidR="007B4C4D" w:rsidRDefault="007B4C4D" w:rsidP="002012B0">
      <w:pPr>
        <w:pStyle w:val="Af"/>
        <w:ind w:firstLine="560"/>
      </w:pPr>
      <w:r w:rsidRPr="00CA3954">
        <w:t>(a)</w:t>
      </w:r>
      <w:r w:rsidRPr="00CA3954">
        <w:rPr>
          <w:rFonts w:hint="eastAsia"/>
        </w:rPr>
        <w:t>在飞机所装的仪表或者设备失效时，只有符合下列条件，方可起飞：</w:t>
      </w:r>
    </w:p>
    <w:p w:rsidR="007B4C4D" w:rsidRDefault="007B4C4D" w:rsidP="00E34C96">
      <w:pPr>
        <w:pStyle w:val="Af"/>
        <w:ind w:firstLine="560"/>
      </w:pPr>
      <w:r w:rsidRPr="00CA3954">
        <w:t>(1)</w:t>
      </w:r>
      <w:r w:rsidRPr="00CA3954">
        <w:rPr>
          <w:rFonts w:hint="eastAsia"/>
        </w:rPr>
        <w:t>该飞机具有经批准的最低设备清单；</w:t>
      </w:r>
    </w:p>
    <w:p w:rsidR="007B4C4D" w:rsidRDefault="007B4C4D" w:rsidP="002012B0">
      <w:pPr>
        <w:pStyle w:val="Af"/>
        <w:ind w:firstLine="560"/>
      </w:pPr>
      <w:r w:rsidRPr="00CA3954">
        <w:t>(2)</w:t>
      </w:r>
      <w:r w:rsidRPr="00CA3954">
        <w:rPr>
          <w:rFonts w:hint="eastAsia"/>
        </w:rPr>
        <w:t>局方颁发给该合格证持有人的运行规范批准其按照最低设备清单运行，飞行机组应当能在飞行之前直接查阅经批准的最低设备清单上的所有信息。查阅方法可以是阅读印刷资料或者其他方式，但这些方式应当经局方批准并规定在合格证持有人的运行规范中。经批准的最低设备清单，在运行规范中得到局方授权的，构成经批准的对型号设计的修改，而不需要重新进行型号合格审定；</w:t>
      </w:r>
    </w:p>
    <w:p w:rsidR="007B4C4D" w:rsidRDefault="007B4C4D" w:rsidP="002012B0">
      <w:pPr>
        <w:pStyle w:val="Af"/>
        <w:ind w:firstLine="560"/>
      </w:pPr>
      <w:r w:rsidRPr="00CA3954">
        <w:t>(3)</w:t>
      </w:r>
      <w:r w:rsidRPr="00CA3954">
        <w:rPr>
          <w:rFonts w:hint="eastAsia"/>
        </w:rPr>
        <w:t>经批准的最低设备清单应当符合以下规定：</w:t>
      </w:r>
    </w:p>
    <w:p w:rsidR="007B4C4D" w:rsidRDefault="007B4C4D" w:rsidP="00E34C96">
      <w:pPr>
        <w:pStyle w:val="Af"/>
        <w:ind w:firstLine="560"/>
      </w:pPr>
      <w:r w:rsidRPr="00CA3954">
        <w:t>(i)</w:t>
      </w:r>
      <w:r w:rsidRPr="00CA3954">
        <w:rPr>
          <w:rFonts w:hint="eastAsia"/>
        </w:rPr>
        <w:t>根据本条</w:t>
      </w:r>
      <w:r w:rsidRPr="00CA3954">
        <w:t>(b)</w:t>
      </w:r>
      <w:r w:rsidRPr="00CA3954">
        <w:rPr>
          <w:rFonts w:hint="eastAsia"/>
        </w:rPr>
        <w:t>款规定的限制编写；</w:t>
      </w:r>
    </w:p>
    <w:p w:rsidR="007B4C4D" w:rsidRDefault="007B4C4D" w:rsidP="002012B0">
      <w:pPr>
        <w:pStyle w:val="Af"/>
        <w:ind w:firstLine="560"/>
      </w:pPr>
      <w:r w:rsidRPr="00CA3954">
        <w:t>(ii)</w:t>
      </w:r>
      <w:r w:rsidRPr="00CA3954">
        <w:rPr>
          <w:rFonts w:hint="eastAsia"/>
        </w:rPr>
        <w:t>对某些仪表和设备处于不工作状态时该飞机的运行作出规定。</w:t>
      </w:r>
    </w:p>
    <w:p w:rsidR="007B4C4D" w:rsidRDefault="007B4C4D" w:rsidP="002012B0">
      <w:pPr>
        <w:pStyle w:val="Af"/>
        <w:ind w:firstLine="560"/>
      </w:pPr>
      <w:r w:rsidRPr="00CA3954">
        <w:t>(4)</w:t>
      </w:r>
      <w:r w:rsidRPr="00CA3954">
        <w:rPr>
          <w:rFonts w:hint="eastAsia"/>
        </w:rPr>
        <w:t>应当向驾驶员提供注明不工作仪表与设备的记录和本款第</w:t>
      </w:r>
      <w:r w:rsidRPr="00CA3954">
        <w:t>(3)</w:t>
      </w:r>
      <w:r w:rsidRPr="00CA3954">
        <w:rPr>
          <w:rFonts w:hint="eastAsia"/>
        </w:rPr>
        <w:t>项第</w:t>
      </w:r>
      <w:r w:rsidRPr="00CA3954">
        <w:t>(ii)</w:t>
      </w:r>
      <w:r w:rsidRPr="00CA3954">
        <w:rPr>
          <w:rFonts w:hint="eastAsia"/>
        </w:rPr>
        <w:t>目要求的信息；</w:t>
      </w:r>
    </w:p>
    <w:p w:rsidR="007B4C4D" w:rsidRDefault="007B4C4D" w:rsidP="002012B0">
      <w:pPr>
        <w:pStyle w:val="Af"/>
        <w:ind w:firstLine="560"/>
      </w:pPr>
      <w:r w:rsidRPr="00CA3954">
        <w:t>(5)</w:t>
      </w:r>
      <w:r w:rsidRPr="00CA3954">
        <w:rPr>
          <w:rFonts w:hint="eastAsia"/>
        </w:rPr>
        <w:t>该飞机按照最低设备清单和运行规范中规定的所有适用条件与限制实施运行。</w:t>
      </w:r>
    </w:p>
    <w:p w:rsidR="007B4C4D" w:rsidRDefault="007B4C4D" w:rsidP="002012B0">
      <w:pPr>
        <w:pStyle w:val="Af"/>
        <w:ind w:firstLine="560"/>
      </w:pPr>
      <w:r w:rsidRPr="00CA3954">
        <w:t>(b)</w:t>
      </w:r>
      <w:r w:rsidRPr="00CA3954">
        <w:rPr>
          <w:rFonts w:hint="eastAsia"/>
        </w:rPr>
        <w:t>下列仪表和设备不得包含在最低设备清单中：</w:t>
      </w:r>
    </w:p>
    <w:p w:rsidR="007B4C4D" w:rsidRDefault="007B4C4D" w:rsidP="002012B0">
      <w:pPr>
        <w:pStyle w:val="Af"/>
        <w:ind w:firstLine="560"/>
      </w:pPr>
      <w:r w:rsidRPr="00CA3954">
        <w:t>(1)</w:t>
      </w:r>
      <w:r w:rsidRPr="00CA3954">
        <w:rPr>
          <w:rFonts w:hint="eastAsia"/>
        </w:rPr>
        <w:t>该飞机型号合格审定所依据的适航规章中明确规定或者所要求的，并且在所有运行条件下对安全运行都是必需的仪表和设备；</w:t>
      </w:r>
    </w:p>
    <w:p w:rsidR="007B4C4D" w:rsidRDefault="007B4C4D" w:rsidP="002012B0">
      <w:pPr>
        <w:pStyle w:val="Af"/>
        <w:ind w:firstLine="560"/>
      </w:pPr>
      <w:r w:rsidRPr="00CA3954">
        <w:t>(2)</w:t>
      </w:r>
      <w:r w:rsidRPr="00CA3954">
        <w:rPr>
          <w:rFonts w:hint="eastAsia"/>
        </w:rPr>
        <w:t>适航指令要求应当处于工作状态的那些仪表和设备，但适航指令提供了其他方法的除外；</w:t>
      </w:r>
    </w:p>
    <w:p w:rsidR="007B4C4D" w:rsidRDefault="007B4C4D" w:rsidP="002012B0">
      <w:pPr>
        <w:pStyle w:val="Af"/>
        <w:ind w:firstLine="560"/>
      </w:pPr>
      <w:r w:rsidRPr="00CA3954">
        <w:t>(3)</w:t>
      </w:r>
      <w:r w:rsidRPr="00CA3954">
        <w:rPr>
          <w:rFonts w:hint="eastAsia"/>
        </w:rPr>
        <w:t>本规则要求该种运行应当具有的仪表和设备。</w:t>
      </w:r>
    </w:p>
    <w:p w:rsidR="007B4C4D" w:rsidRDefault="007B4C4D" w:rsidP="002012B0">
      <w:pPr>
        <w:pStyle w:val="Af"/>
        <w:ind w:firstLine="560"/>
      </w:pPr>
      <w:r w:rsidRPr="00CA3954">
        <w:t>(c)</w:t>
      </w:r>
      <w:r w:rsidRPr="00CA3954">
        <w:rPr>
          <w:rFonts w:hint="eastAsia"/>
        </w:rPr>
        <w:t>尽管有本条</w:t>
      </w:r>
      <w:r w:rsidRPr="00CA3954">
        <w:t>(b)</w:t>
      </w:r>
      <w:r w:rsidRPr="00CA3954">
        <w:rPr>
          <w:rFonts w:hint="eastAsia"/>
        </w:rPr>
        <w:t>款第</w:t>
      </w:r>
      <w:r w:rsidRPr="00CA3954">
        <w:t>(1)</w:t>
      </w:r>
      <w:r w:rsidRPr="00CA3954">
        <w:rPr>
          <w:rFonts w:hint="eastAsia"/>
        </w:rPr>
        <w:t>、</w:t>
      </w:r>
      <w:r w:rsidRPr="00CA3954">
        <w:t>(3)</w:t>
      </w:r>
      <w:r w:rsidRPr="00CA3954">
        <w:rPr>
          <w:rFonts w:hint="eastAsia"/>
        </w:rPr>
        <w:t>项的规定，飞机上某些仪表或者设备不工作时，仍可以依据局方颁发的特殊飞行许可运行。</w:t>
      </w:r>
    </w:p>
    <w:p w:rsidR="007B4C4D" w:rsidRPr="00CA3954" w:rsidRDefault="007B4C4D" w:rsidP="002012B0">
      <w:pPr>
        <w:pStyle w:val="B"/>
        <w:spacing w:before="240" w:after="240"/>
        <w:ind w:firstLine="560"/>
      </w:pPr>
      <w:bookmarkStart w:id="3551" w:name="_Toc395120595"/>
      <w:bookmarkStart w:id="3552" w:name="_Toc420808550"/>
      <w:bookmarkStart w:id="3553" w:name="_Toc432382512"/>
      <w:bookmarkStart w:id="3554" w:name="_Toc101174870"/>
      <w:bookmarkStart w:id="3555" w:name="_Toc101191720"/>
      <w:bookmarkStart w:id="3556" w:name="_Toc116040530"/>
      <w:bookmarkStart w:id="3557" w:name="_Toc398538227"/>
      <w:r>
        <w:rPr>
          <w:rFonts w:hint="eastAsia"/>
        </w:rPr>
        <w:t>第</w:t>
      </w:r>
      <w:r>
        <w:t>121</w:t>
      </w:r>
      <w:r w:rsidRPr="00CA3954">
        <w:t>.649</w:t>
      </w:r>
      <w:r w:rsidRPr="00CA3954">
        <w:rPr>
          <w:rFonts w:hint="eastAsia"/>
        </w:rPr>
        <w:t>条在结冰条件下运行</w:t>
      </w:r>
      <w:bookmarkEnd w:id="3551"/>
      <w:bookmarkEnd w:id="3552"/>
      <w:bookmarkEnd w:id="3553"/>
      <w:bookmarkEnd w:id="3554"/>
      <w:bookmarkEnd w:id="3555"/>
      <w:bookmarkEnd w:id="3556"/>
      <w:bookmarkEnd w:id="3557"/>
    </w:p>
    <w:p w:rsidR="007B4C4D" w:rsidRDefault="007B4C4D" w:rsidP="002012B0">
      <w:pPr>
        <w:pStyle w:val="Af"/>
        <w:ind w:firstLine="560"/>
      </w:pPr>
      <w:r w:rsidRPr="00CA3954">
        <w:t>(a)</w:t>
      </w:r>
      <w:r w:rsidRPr="00CA3954">
        <w:rPr>
          <w:rFonts w:hint="eastAsia"/>
        </w:rPr>
        <w:t>当机长或者飞行签派员（仅在国内定期和国际定期运行时）认为，在航路或者机场上，预料到的或者已遇到的结冰状况会严重影响飞行安全时，任何人不得签派或者放行飞机继续在这些航路上飞行或者在这些机场着陆。</w:t>
      </w:r>
    </w:p>
    <w:p w:rsidR="007B4C4D" w:rsidRDefault="007B4C4D" w:rsidP="002012B0">
      <w:pPr>
        <w:pStyle w:val="Af"/>
        <w:ind w:firstLine="560"/>
      </w:pPr>
      <w:r w:rsidRPr="00CA3954">
        <w:t>(b)</w:t>
      </w:r>
      <w:r w:rsidRPr="00CA3954">
        <w:rPr>
          <w:rFonts w:hint="eastAsia"/>
        </w:rPr>
        <w:t>当有霜、雪或者冰附着在飞机机翼、操纵面、螺旋桨、发动机进气口或者其他重要表面上，或者不能符合本条</w:t>
      </w:r>
      <w:r w:rsidRPr="00CA3954">
        <w:t>(c)</w:t>
      </w:r>
      <w:r w:rsidRPr="00CA3954">
        <w:rPr>
          <w:rFonts w:hint="eastAsia"/>
        </w:rPr>
        <w:t>款时，任何人不得使飞机起飞。</w:t>
      </w:r>
    </w:p>
    <w:p w:rsidR="007B4C4D" w:rsidRDefault="007B4C4D" w:rsidP="002012B0">
      <w:pPr>
        <w:pStyle w:val="Af"/>
        <w:ind w:firstLine="560"/>
      </w:pPr>
      <w:r w:rsidRPr="00CA3954">
        <w:t>(c)</w:t>
      </w:r>
      <w:r w:rsidRPr="00CA3954">
        <w:rPr>
          <w:rFonts w:hint="eastAsia"/>
        </w:rPr>
        <w:t>除了本条</w:t>
      </w:r>
      <w:r w:rsidRPr="00CA3954">
        <w:t>(d)</w:t>
      </w:r>
      <w:r w:rsidRPr="00CA3954">
        <w:rPr>
          <w:rFonts w:hint="eastAsia"/>
        </w:rPr>
        <w:t>款规定外，在某种条件之下，当有理由认为，霜、冰、雪会附着在飞机上时，任何人不得签派或者放行飞机或者使其起飞，但该合格证持有人在其运行规范中具有经批准的地面除冰防冰大纲并且其签派或者放行、起飞都符合该大纲要求的除外。经批准的地面除冰防冰大纲应当至少包括下列项目：</w:t>
      </w:r>
    </w:p>
    <w:p w:rsidR="007B4C4D" w:rsidRDefault="007B4C4D" w:rsidP="002012B0">
      <w:pPr>
        <w:pStyle w:val="Af"/>
        <w:ind w:firstLine="560"/>
      </w:pPr>
      <w:r w:rsidRPr="00CA3954">
        <w:t>(1)</w:t>
      </w:r>
      <w:r w:rsidRPr="00CA3954">
        <w:rPr>
          <w:rFonts w:hint="eastAsia"/>
        </w:rPr>
        <w:t>详细规定如下内容：</w:t>
      </w:r>
    </w:p>
    <w:p w:rsidR="007B4C4D" w:rsidRDefault="007B4C4D" w:rsidP="002012B0">
      <w:pPr>
        <w:pStyle w:val="Af"/>
        <w:ind w:firstLine="560"/>
      </w:pPr>
      <w:r w:rsidRPr="00CA3954">
        <w:t>(i)</w:t>
      </w:r>
      <w:r w:rsidRPr="00CA3954">
        <w:rPr>
          <w:rFonts w:hint="eastAsia"/>
        </w:rPr>
        <w:t>合格证持有人确定结冰条件的方法，在这种条件下，有理由认为霜、冰、雪会附着在飞机上，并且应当使用地面除冰防冰操作规程；</w:t>
      </w:r>
    </w:p>
    <w:p w:rsidR="007B4C4D" w:rsidRDefault="007B4C4D" w:rsidP="00E34C96">
      <w:pPr>
        <w:pStyle w:val="Af"/>
        <w:ind w:firstLine="560"/>
      </w:pPr>
      <w:r w:rsidRPr="00CA3954">
        <w:t>(ii)</w:t>
      </w:r>
      <w:r w:rsidRPr="00CA3954">
        <w:rPr>
          <w:rFonts w:hint="eastAsia"/>
        </w:rPr>
        <w:t>决定实施地面除冰防冰操作规程的负责人；</w:t>
      </w:r>
    </w:p>
    <w:p w:rsidR="007B4C4D" w:rsidRDefault="007B4C4D" w:rsidP="002012B0">
      <w:pPr>
        <w:pStyle w:val="Af"/>
        <w:ind w:firstLine="560"/>
      </w:pPr>
      <w:r w:rsidRPr="00CA3954">
        <w:t>(iii)</w:t>
      </w:r>
      <w:r w:rsidRPr="00CA3954">
        <w:rPr>
          <w:rFonts w:hint="eastAsia"/>
        </w:rPr>
        <w:t>实施地面除冰防冰操作规程的程序；</w:t>
      </w:r>
    </w:p>
    <w:p w:rsidR="007B4C4D" w:rsidRDefault="007B4C4D" w:rsidP="002012B0">
      <w:pPr>
        <w:pStyle w:val="Af"/>
        <w:ind w:firstLine="560"/>
      </w:pPr>
      <w:r w:rsidRPr="00CA3954">
        <w:t>(iv)</w:t>
      </w:r>
      <w:r w:rsidRPr="00CA3954">
        <w:rPr>
          <w:rFonts w:hint="eastAsia"/>
        </w:rPr>
        <w:t>在地面除冰防冰操作规程实施时，负责使飞机安全离地的每一运行职位或者小组的具体工作和职责。</w:t>
      </w:r>
    </w:p>
    <w:p w:rsidR="007B4C4D" w:rsidRDefault="007B4C4D" w:rsidP="002012B0">
      <w:pPr>
        <w:pStyle w:val="Af"/>
        <w:ind w:firstLine="560"/>
      </w:pPr>
      <w:r w:rsidRPr="00CA3954">
        <w:t>(2)</w:t>
      </w:r>
      <w:r w:rsidRPr="00CA3954">
        <w:rPr>
          <w:rFonts w:hint="eastAsia"/>
        </w:rPr>
        <w:t>飞行机组必需成员的初始、年度定期地面训练和检查，飞行签派员、地勤组、代理单位人员等其他有关人员的资格审定。训练和检查的内容为包括下列方面的经批准大纲中的具体要求和人员职责：</w:t>
      </w:r>
    </w:p>
    <w:p w:rsidR="007B4C4D" w:rsidRDefault="007B4C4D" w:rsidP="00E34C96">
      <w:pPr>
        <w:pStyle w:val="Af"/>
        <w:ind w:firstLine="560"/>
      </w:pPr>
      <w:r w:rsidRPr="00CA3954">
        <w:t>(i)</w:t>
      </w:r>
      <w:r w:rsidRPr="00CA3954">
        <w:rPr>
          <w:rFonts w:hint="eastAsia"/>
        </w:rPr>
        <w:t>保持时间表的使用；</w:t>
      </w:r>
    </w:p>
    <w:p w:rsidR="007B4C4D" w:rsidRDefault="007B4C4D" w:rsidP="002012B0">
      <w:pPr>
        <w:pStyle w:val="Af"/>
        <w:ind w:firstLine="560"/>
      </w:pPr>
      <w:r w:rsidRPr="00CA3954">
        <w:t>(ii)</w:t>
      </w:r>
      <w:r w:rsidRPr="00CA3954">
        <w:rPr>
          <w:rFonts w:hint="eastAsia"/>
        </w:rPr>
        <w:t>飞机除冰防冰程序，包括检验、检查程序和职责；</w:t>
      </w:r>
    </w:p>
    <w:p w:rsidR="007B4C4D" w:rsidRDefault="007B4C4D" w:rsidP="00E34C96">
      <w:pPr>
        <w:pStyle w:val="Af"/>
        <w:ind w:firstLine="560"/>
      </w:pPr>
      <w:r w:rsidRPr="00CA3954">
        <w:t>(iii)</w:t>
      </w:r>
      <w:r w:rsidRPr="00CA3954">
        <w:rPr>
          <w:rFonts w:hint="eastAsia"/>
        </w:rPr>
        <w:t>通信程序；</w:t>
      </w:r>
    </w:p>
    <w:p w:rsidR="007B4C4D" w:rsidRDefault="007B4C4D" w:rsidP="002012B0">
      <w:pPr>
        <w:pStyle w:val="Af"/>
        <w:ind w:firstLine="560"/>
      </w:pPr>
      <w:r w:rsidRPr="00CA3954">
        <w:t>(iv)</w:t>
      </w:r>
      <w:r w:rsidRPr="00CA3954">
        <w:rPr>
          <w:rFonts w:hint="eastAsia"/>
        </w:rPr>
        <w:t>飞机表面附着的霜、冰或者雪等污染物和关键区的识别，以及污染物严重影响飞机性能和飞行特性的说明；</w:t>
      </w:r>
    </w:p>
    <w:p w:rsidR="007B4C4D" w:rsidRDefault="007B4C4D" w:rsidP="002012B0">
      <w:pPr>
        <w:pStyle w:val="Af"/>
        <w:ind w:firstLine="560"/>
      </w:pPr>
      <w:r w:rsidRPr="00CA3954">
        <w:t>(v)</w:t>
      </w:r>
      <w:r w:rsidRPr="00CA3954">
        <w:rPr>
          <w:rFonts w:hint="eastAsia"/>
        </w:rPr>
        <w:t>除冰防冰液的型号与特性；</w:t>
      </w:r>
    </w:p>
    <w:p w:rsidR="007B4C4D" w:rsidRDefault="007B4C4D" w:rsidP="002012B0">
      <w:pPr>
        <w:pStyle w:val="Af"/>
        <w:ind w:firstLine="560"/>
      </w:pPr>
      <w:r w:rsidRPr="00CA3954">
        <w:t>(vi)</w:t>
      </w:r>
      <w:r w:rsidRPr="00CA3954">
        <w:rPr>
          <w:rFonts w:hint="eastAsia"/>
        </w:rPr>
        <w:t>寒冷天气飞行前的飞机检查程序；</w:t>
      </w:r>
    </w:p>
    <w:p w:rsidR="007B4C4D" w:rsidRDefault="007B4C4D" w:rsidP="002012B0">
      <w:pPr>
        <w:pStyle w:val="Af"/>
        <w:ind w:firstLine="560"/>
      </w:pPr>
      <w:r w:rsidRPr="00CA3954">
        <w:t>(vii)</w:t>
      </w:r>
      <w:r w:rsidRPr="00CA3954">
        <w:rPr>
          <w:rFonts w:hint="eastAsia"/>
        </w:rPr>
        <w:t>在飞机上识别污染物的技术。</w:t>
      </w:r>
    </w:p>
    <w:p w:rsidR="007B4C4D" w:rsidRDefault="007B4C4D" w:rsidP="002012B0">
      <w:pPr>
        <w:pStyle w:val="Af"/>
        <w:ind w:firstLine="560"/>
      </w:pPr>
      <w:r w:rsidRPr="00CA3954">
        <w:t>(3)</w:t>
      </w:r>
      <w:r w:rsidRPr="00CA3954">
        <w:rPr>
          <w:rFonts w:hint="eastAsia"/>
        </w:rPr>
        <w:t>合格证持有人的保持时间表和合格证持有人工作人员使用这些时间表的程序。保持时间是指除冰防冰液防止在飞机受保护表面结冰或者结霜和积雪的预计时间。保持时间开始于最后一次应用除冰防冰液的开始时刻，结束于应用在飞机上的除冰防冰液失效的时刻。保持时间应当由局方认可的数据所证明。合格证持有人的大纲应当包括，在条件改变时飞行机组成员增加或者减少所定保持时间的程序。大纲中应当规定在超过合格证持有人保持时间表上最大保持时间后，只有在至少符合下列条件之一时才能允许起飞：</w:t>
      </w:r>
    </w:p>
    <w:p w:rsidR="007B4C4D" w:rsidRDefault="007B4C4D" w:rsidP="002012B0">
      <w:pPr>
        <w:pStyle w:val="Af"/>
        <w:ind w:firstLine="560"/>
      </w:pPr>
      <w:r w:rsidRPr="00CA3954">
        <w:t>(i)</w:t>
      </w:r>
      <w:r w:rsidRPr="00CA3954">
        <w:rPr>
          <w:rFonts w:hint="eastAsia"/>
        </w:rPr>
        <w:t>进行本条</w:t>
      </w:r>
      <w:r w:rsidRPr="00CA3954">
        <w:t>(c)</w:t>
      </w:r>
      <w:r w:rsidRPr="00CA3954">
        <w:rPr>
          <w:rFonts w:hint="eastAsia"/>
        </w:rPr>
        <w:t>款第</w:t>
      </w:r>
      <w:r w:rsidRPr="00CA3954">
        <w:t>(4)</w:t>
      </w:r>
      <w:r w:rsidRPr="00CA3954">
        <w:rPr>
          <w:rFonts w:hint="eastAsia"/>
        </w:rPr>
        <w:t>项定义的起飞前污染物检查，查明机翼、操纵面和合格证持有人大纲中定义的其他关键表面没有霜、冰或者雪；</w:t>
      </w:r>
    </w:p>
    <w:p w:rsidR="007B4C4D" w:rsidRDefault="007B4C4D" w:rsidP="002012B0">
      <w:pPr>
        <w:pStyle w:val="Af"/>
        <w:ind w:firstLine="560"/>
      </w:pPr>
      <w:r w:rsidRPr="00CA3954">
        <w:t>(ii)</w:t>
      </w:r>
      <w:r w:rsidRPr="00CA3954">
        <w:rPr>
          <w:rFonts w:hint="eastAsia"/>
        </w:rPr>
        <w:t>根据合格证持有人经批准的大纲，使用经局方认可的备用程序，以与上述不同的方法查明，机翼、操纵面和合格证持有人大纲中定义的其他关键表面没有霜、冰或者雪；</w:t>
      </w:r>
    </w:p>
    <w:p w:rsidR="007B4C4D" w:rsidRDefault="007B4C4D" w:rsidP="002012B0">
      <w:pPr>
        <w:pStyle w:val="Af"/>
        <w:ind w:firstLine="560"/>
      </w:pPr>
      <w:r w:rsidRPr="00CA3954">
        <w:t>(iii)</w:t>
      </w:r>
      <w:r w:rsidRPr="00CA3954">
        <w:rPr>
          <w:rFonts w:hint="eastAsia"/>
        </w:rPr>
        <w:t>机翼、操纵面和其他关键表面已重新除冰并确定了新的保持时间。</w:t>
      </w:r>
    </w:p>
    <w:p w:rsidR="007B4C4D" w:rsidRDefault="007B4C4D" w:rsidP="002012B0">
      <w:pPr>
        <w:pStyle w:val="Af"/>
        <w:ind w:firstLine="560"/>
      </w:pPr>
      <w:r w:rsidRPr="00CA3954">
        <w:t>(4)</w:t>
      </w:r>
      <w:r w:rsidRPr="00CA3954">
        <w:rPr>
          <w:rFonts w:hint="eastAsia"/>
        </w:rPr>
        <w:t>飞机除冰防冰程序和职责、起飞前检查程序和职责以及起飞前污染物检查程序和职责。起飞前检查是指在保持时间之内，检查飞机的机翼或者有代表性的表面有无霜、冰或者雪的情况。起飞前污染物检查是通过检查，确认机翼、操纵面和合格证持有人大纲中定义的其他关键表面没有霜、冰或者雪。这种检查应当在开始起飞之前</w:t>
      </w:r>
      <w:r w:rsidRPr="00CA3954">
        <w:t>5</w:t>
      </w:r>
      <w:r w:rsidRPr="00CA3954">
        <w:rPr>
          <w:rFonts w:hint="eastAsia"/>
        </w:rPr>
        <w:t>分钟之内进行。该检查应当在飞机外部完成，但大纲中另有规定的除外。</w:t>
      </w:r>
    </w:p>
    <w:p w:rsidR="007B4C4D" w:rsidRDefault="007B4C4D" w:rsidP="002012B0">
      <w:pPr>
        <w:pStyle w:val="Af"/>
        <w:ind w:firstLine="560"/>
      </w:pPr>
      <w:r w:rsidRPr="00CA3954">
        <w:t>(d)</w:t>
      </w:r>
      <w:r w:rsidRPr="00CA3954">
        <w:rPr>
          <w:rFonts w:hint="eastAsia"/>
        </w:rPr>
        <w:t>合格证持有人如果没有本条</w:t>
      </w:r>
      <w:r w:rsidRPr="00CA3954">
        <w:t>(c)</w:t>
      </w:r>
      <w:r w:rsidRPr="00CA3954">
        <w:rPr>
          <w:rFonts w:hint="eastAsia"/>
        </w:rPr>
        <w:t>款要求的大纲，也可以按照本条继续运行，但是，在其运行规范中应当规定任何时候只要有理由认为霜、冰和雪可能会附着在飞机上，飞机就不得起飞。但经过检查确认没有霜、冰和雪附着在机翼、操纵面和其他关键表面上时除外。该检查应当在开始起飞之前</w:t>
      </w:r>
      <w:r w:rsidRPr="00CA3954">
        <w:t>5</w:t>
      </w:r>
      <w:r w:rsidRPr="00CA3954">
        <w:rPr>
          <w:rFonts w:hint="eastAsia"/>
        </w:rPr>
        <w:t>分钟之内进行，并且应当在飞机外部完成。</w:t>
      </w:r>
    </w:p>
    <w:p w:rsidR="007B4C4D" w:rsidRPr="00CA3954" w:rsidRDefault="007B4C4D" w:rsidP="002012B0">
      <w:pPr>
        <w:pStyle w:val="B"/>
        <w:spacing w:before="240" w:after="240"/>
        <w:ind w:firstLine="560"/>
      </w:pPr>
      <w:bookmarkStart w:id="3558" w:name="_Toc395120596"/>
      <w:bookmarkStart w:id="3559" w:name="_Toc420808551"/>
      <w:bookmarkStart w:id="3560" w:name="_Toc432382513"/>
      <w:bookmarkStart w:id="3561" w:name="_Toc101174871"/>
      <w:bookmarkStart w:id="3562" w:name="_Toc101191721"/>
      <w:bookmarkStart w:id="3563" w:name="_Toc116040531"/>
      <w:bookmarkStart w:id="3564" w:name="_Toc398538228"/>
      <w:r>
        <w:rPr>
          <w:rFonts w:hint="eastAsia"/>
        </w:rPr>
        <w:t>第</w:t>
      </w:r>
      <w:r>
        <w:t>121</w:t>
      </w:r>
      <w:r w:rsidRPr="00CA3954">
        <w:t>.651</w:t>
      </w:r>
      <w:r w:rsidRPr="00CA3954">
        <w:rPr>
          <w:rFonts w:hint="eastAsia"/>
        </w:rPr>
        <w:t>条初始签派或者放行、重新或者更改签派</w:t>
      </w:r>
      <w:bookmarkEnd w:id="3558"/>
      <w:bookmarkEnd w:id="3559"/>
      <w:bookmarkEnd w:id="3560"/>
      <w:r w:rsidRPr="00CA3954">
        <w:rPr>
          <w:rFonts w:hint="eastAsia"/>
        </w:rPr>
        <w:t>或者放行</w:t>
      </w:r>
      <w:bookmarkEnd w:id="3561"/>
      <w:bookmarkEnd w:id="3562"/>
      <w:bookmarkEnd w:id="3563"/>
      <w:bookmarkEnd w:id="3564"/>
    </w:p>
    <w:p w:rsidR="007B4C4D" w:rsidRDefault="007B4C4D" w:rsidP="002012B0">
      <w:pPr>
        <w:pStyle w:val="Af"/>
        <w:ind w:firstLine="560"/>
      </w:pPr>
      <w:r w:rsidRPr="00CA3954">
        <w:t>(a)</w:t>
      </w:r>
      <w:r w:rsidRPr="00CA3954">
        <w:rPr>
          <w:rFonts w:hint="eastAsia"/>
        </w:rPr>
        <w:t>合格证持有人可以指定任一经批准用于该型飞机的正常使用机场、临时使用机场或者加油机场，作为初始签派或者放行的目的地机场。</w:t>
      </w:r>
    </w:p>
    <w:p w:rsidR="007B4C4D" w:rsidRDefault="007B4C4D" w:rsidP="002012B0">
      <w:pPr>
        <w:pStyle w:val="Af"/>
        <w:ind w:firstLine="560"/>
      </w:pPr>
      <w:r w:rsidRPr="00CA3954">
        <w:t>(b)</w:t>
      </w:r>
      <w:r w:rsidRPr="00CA3954">
        <w:rPr>
          <w:rFonts w:hint="eastAsia"/>
        </w:rPr>
        <w:t>在签派或者放行单中指定的备降机场的天气预报，应当表明在飞机预计到达该备降机场时，备降机场的天气条件将等于或者高于运行规范中对该机场规定的备降最低天气标准，否则，飞行签派员和机长不得允许该次飞行继续向所签派或者放行的机场飞行。但是，签派或者放行单可以在航路上予以更改，增加任何处在本规则第</w:t>
      </w:r>
      <w:r w:rsidRPr="00CA3954">
        <w:t>121.657</w:t>
      </w:r>
      <w:r w:rsidRPr="00CA3954">
        <w:rPr>
          <w:rFonts w:hint="eastAsia"/>
        </w:rPr>
        <w:t>条至第</w:t>
      </w:r>
      <w:r w:rsidRPr="00CA3954">
        <w:t>121.663</w:t>
      </w:r>
      <w:r w:rsidRPr="00CA3954">
        <w:rPr>
          <w:rFonts w:hint="eastAsia"/>
        </w:rPr>
        <w:t>条规定的飞机燃油范围内的备降机场。</w:t>
      </w:r>
    </w:p>
    <w:p w:rsidR="007B4C4D" w:rsidRDefault="007B4C4D" w:rsidP="002012B0">
      <w:pPr>
        <w:pStyle w:val="Af"/>
        <w:ind w:firstLine="560"/>
      </w:pPr>
      <w:r w:rsidRPr="00CA3954">
        <w:t>(c)</w:t>
      </w:r>
      <w:r w:rsidRPr="00CA3954">
        <w:rPr>
          <w:rFonts w:hint="eastAsia"/>
        </w:rPr>
        <w:t>飞机在航路上飞行时，任何人不得擅自更改初始签派或者放行单上指定的初始目的地机场或者备降机场。如果确有必要改变为另外的机场时，则该机场应当是经批准用于该型飞机的，并且在重新签派或者更改签派或者放行单时，应当符合本规则第</w:t>
      </w:r>
      <w:r w:rsidRPr="00CA3954">
        <w:t>121.173</w:t>
      </w:r>
      <w:r w:rsidRPr="00CA3954">
        <w:rPr>
          <w:rFonts w:hint="eastAsia"/>
        </w:rPr>
        <w:t>条</w:t>
      </w:r>
      <w:r w:rsidR="00211CF7" w:rsidRPr="00CA3954">
        <w:rPr>
          <w:rFonts w:hint="eastAsia"/>
        </w:rPr>
        <w:t>和第</w:t>
      </w:r>
      <w:r w:rsidR="00211CF7" w:rsidRPr="00CA3954">
        <w:t>121.621</w:t>
      </w:r>
      <w:r w:rsidR="00211CF7" w:rsidRPr="00CA3954">
        <w:rPr>
          <w:rFonts w:hint="eastAsia"/>
        </w:rPr>
        <w:t>条至第</w:t>
      </w:r>
      <w:r w:rsidR="00211CF7" w:rsidRPr="00CA3954">
        <w:t>121.675</w:t>
      </w:r>
      <w:r w:rsidR="00211CF7" w:rsidRPr="00CA3954">
        <w:rPr>
          <w:rFonts w:hint="eastAsia"/>
        </w:rPr>
        <w:t>条</w:t>
      </w:r>
      <w:r w:rsidRPr="00CA3954">
        <w:rPr>
          <w:rFonts w:hint="eastAsia"/>
        </w:rPr>
        <w:t>的相应要求。</w:t>
      </w:r>
    </w:p>
    <w:p w:rsidR="007B4C4D" w:rsidRDefault="007B4C4D" w:rsidP="002012B0">
      <w:pPr>
        <w:pStyle w:val="Af"/>
        <w:ind w:firstLine="560"/>
      </w:pPr>
      <w:r w:rsidRPr="00CA3954">
        <w:t>(d)</w:t>
      </w:r>
      <w:r w:rsidRPr="00CA3954">
        <w:rPr>
          <w:rFonts w:hint="eastAsia"/>
        </w:rPr>
        <w:t>在航路上更改签派或者放行单时，通常需由飞行签派员和机长共同决定，并且应当记录更改的内容。当涉及更改空中交通管制飞行计划时，应当预先和有关的空中交通管制部门取得协调。</w:t>
      </w:r>
    </w:p>
    <w:p w:rsidR="007B4C4D" w:rsidRPr="00CA3954" w:rsidRDefault="007B4C4D" w:rsidP="002012B0">
      <w:pPr>
        <w:pStyle w:val="B"/>
        <w:spacing w:before="240" w:after="240"/>
        <w:ind w:firstLine="560"/>
      </w:pPr>
      <w:bookmarkStart w:id="3565" w:name="_Toc395120597"/>
      <w:bookmarkStart w:id="3566" w:name="_Toc420808552"/>
      <w:bookmarkStart w:id="3567" w:name="_Toc432382514"/>
      <w:bookmarkStart w:id="3568" w:name="_Toc101174872"/>
      <w:bookmarkStart w:id="3569" w:name="_Toc101191722"/>
      <w:bookmarkStart w:id="3570" w:name="_Toc116040532"/>
      <w:bookmarkStart w:id="3571" w:name="_Toc398538229"/>
      <w:r>
        <w:rPr>
          <w:rFonts w:hint="eastAsia"/>
        </w:rPr>
        <w:t>第</w:t>
      </w:r>
      <w:r>
        <w:t>121</w:t>
      </w:r>
      <w:r w:rsidRPr="00CA3954">
        <w:t>.653</w:t>
      </w:r>
      <w:r w:rsidRPr="00CA3954">
        <w:rPr>
          <w:rFonts w:hint="eastAsia"/>
        </w:rPr>
        <w:t>条国内、国际定期载客运行飞至或者飞离加油机场或者临时使用机场的签派</w:t>
      </w:r>
      <w:bookmarkEnd w:id="3565"/>
      <w:bookmarkEnd w:id="3566"/>
      <w:bookmarkEnd w:id="3567"/>
      <w:bookmarkEnd w:id="3568"/>
      <w:bookmarkEnd w:id="3569"/>
      <w:bookmarkEnd w:id="3570"/>
      <w:bookmarkEnd w:id="3571"/>
    </w:p>
    <w:p w:rsidR="007B4C4D" w:rsidRDefault="007B4C4D" w:rsidP="002012B0">
      <w:pPr>
        <w:pStyle w:val="Af"/>
        <w:ind w:firstLine="560"/>
      </w:pPr>
      <w:r w:rsidRPr="00CA3954">
        <w:rPr>
          <w:rFonts w:hint="eastAsia"/>
        </w:rPr>
        <w:t>除了根据本规则适用于飞离正常使用机场的签派要求之外，在签派飞机飞至或者飞离加油机场或者临时使用机场时，该机场应当符合本规则适用于正常使用机场的要求。</w:t>
      </w:r>
    </w:p>
    <w:p w:rsidR="007B4C4D" w:rsidRPr="00CA3954" w:rsidRDefault="007B4C4D" w:rsidP="002012B0">
      <w:pPr>
        <w:pStyle w:val="B"/>
        <w:spacing w:before="240" w:after="240"/>
        <w:ind w:firstLine="560"/>
      </w:pPr>
      <w:bookmarkStart w:id="3572" w:name="_Toc395120598"/>
      <w:bookmarkStart w:id="3573" w:name="_Toc420808553"/>
      <w:bookmarkStart w:id="3574" w:name="_Toc432382515"/>
      <w:bookmarkStart w:id="3575" w:name="_Toc101174873"/>
      <w:bookmarkStart w:id="3576" w:name="_Toc101191723"/>
      <w:bookmarkStart w:id="3577" w:name="_Toc116040533"/>
      <w:bookmarkStart w:id="3578" w:name="_Toc398538230"/>
      <w:r>
        <w:rPr>
          <w:rFonts w:hint="eastAsia"/>
        </w:rPr>
        <w:t>第</w:t>
      </w:r>
      <w:r>
        <w:t>121</w:t>
      </w:r>
      <w:r w:rsidRPr="00CA3954">
        <w:t>.655</w:t>
      </w:r>
      <w:r w:rsidRPr="00CA3954">
        <w:rPr>
          <w:rFonts w:hint="eastAsia"/>
        </w:rPr>
        <w:t>条国内、国际定期载客运行从备降机场和未列入运行规范的机场起飞</w:t>
      </w:r>
      <w:bookmarkEnd w:id="3572"/>
      <w:bookmarkEnd w:id="3573"/>
      <w:bookmarkEnd w:id="3574"/>
      <w:bookmarkEnd w:id="3575"/>
      <w:bookmarkEnd w:id="3576"/>
      <w:bookmarkEnd w:id="3577"/>
      <w:bookmarkEnd w:id="3578"/>
    </w:p>
    <w:p w:rsidR="007B4C4D" w:rsidRDefault="007B4C4D" w:rsidP="002012B0">
      <w:pPr>
        <w:pStyle w:val="Af"/>
        <w:ind w:firstLine="560"/>
      </w:pPr>
      <w:r w:rsidRPr="00CA3954">
        <w:t>(a)</w:t>
      </w:r>
      <w:r w:rsidRPr="00CA3954">
        <w:rPr>
          <w:rFonts w:hint="eastAsia"/>
        </w:rPr>
        <w:t>从备降机场起飞时，该机场的天气条件应当至少等于合格证持有人运行规范中对于备降机场规定的最低天气标准。</w:t>
      </w:r>
    </w:p>
    <w:p w:rsidR="007B4C4D" w:rsidRDefault="007B4C4D" w:rsidP="002012B0">
      <w:pPr>
        <w:pStyle w:val="Af"/>
        <w:ind w:firstLine="560"/>
      </w:pPr>
      <w:r w:rsidRPr="00CA3954">
        <w:t>(b)</w:t>
      </w:r>
      <w:r w:rsidRPr="00CA3954">
        <w:rPr>
          <w:rFonts w:hint="eastAsia"/>
        </w:rPr>
        <w:t>在未列入运行规范的机场起飞时，应当符合下列条件：</w:t>
      </w:r>
    </w:p>
    <w:p w:rsidR="007B4C4D" w:rsidRDefault="007B4C4D" w:rsidP="002012B0">
      <w:pPr>
        <w:pStyle w:val="Af"/>
        <w:ind w:firstLine="560"/>
      </w:pPr>
      <w:r w:rsidRPr="00CA3954">
        <w:t>(1)</w:t>
      </w:r>
      <w:r w:rsidRPr="00CA3954">
        <w:rPr>
          <w:rFonts w:hint="eastAsia"/>
        </w:rPr>
        <w:t>该机场和有关设施适合于该飞机运行；</w:t>
      </w:r>
    </w:p>
    <w:p w:rsidR="007B4C4D" w:rsidRDefault="007B4C4D" w:rsidP="002012B0">
      <w:pPr>
        <w:pStyle w:val="Af"/>
        <w:ind w:firstLine="560"/>
      </w:pPr>
      <w:r w:rsidRPr="00CA3954">
        <w:t>(2)</w:t>
      </w:r>
      <w:r w:rsidRPr="00CA3954">
        <w:rPr>
          <w:rFonts w:hint="eastAsia"/>
        </w:rPr>
        <w:t>驾驶员能遵守飞机运行适用的限制；</w:t>
      </w:r>
    </w:p>
    <w:p w:rsidR="007B4C4D" w:rsidRDefault="007B4C4D" w:rsidP="002012B0">
      <w:pPr>
        <w:pStyle w:val="Af"/>
        <w:ind w:firstLine="560"/>
      </w:pPr>
      <w:r w:rsidRPr="00CA3954">
        <w:t>(3)</w:t>
      </w:r>
      <w:r w:rsidRPr="00CA3954">
        <w:rPr>
          <w:rFonts w:hint="eastAsia"/>
        </w:rPr>
        <w:t>飞机已根据适用于从经批准的机场实施运行的签派规则予以签派；</w:t>
      </w:r>
    </w:p>
    <w:p w:rsidR="007B4C4D" w:rsidRDefault="007B4C4D" w:rsidP="002012B0">
      <w:pPr>
        <w:pStyle w:val="Af"/>
        <w:ind w:firstLine="560"/>
      </w:pPr>
      <w:r w:rsidRPr="00CA3954">
        <w:t>(4)</w:t>
      </w:r>
      <w:r w:rsidRPr="00CA3954">
        <w:rPr>
          <w:rFonts w:hint="eastAsia"/>
        </w:rPr>
        <w:t>该机场的天气条件等于或者高于该机场所在国政府批准的或者规定的起飞最低天气标准，或者如该机场没有批准的或者规定的标准时，云高</w:t>
      </w:r>
      <w:r w:rsidRPr="00CA3954">
        <w:t>/</w:t>
      </w:r>
      <w:r w:rsidRPr="00CA3954">
        <w:rPr>
          <w:rFonts w:hint="eastAsia"/>
        </w:rPr>
        <w:t>能见度等于或者高于</w:t>
      </w:r>
      <w:r w:rsidRPr="00CA3954">
        <w:t>240</w:t>
      </w:r>
      <w:r w:rsidRPr="00CA3954">
        <w:rPr>
          <w:rFonts w:hint="eastAsia"/>
        </w:rPr>
        <w:t>米</w:t>
      </w:r>
      <w:r w:rsidRPr="00CA3954">
        <w:t>/3200</w:t>
      </w:r>
      <w:r w:rsidRPr="00CA3954">
        <w:rPr>
          <w:rFonts w:hint="eastAsia"/>
        </w:rPr>
        <w:t>米（</w:t>
      </w:r>
      <w:r w:rsidRPr="00CA3954">
        <w:t>800</w:t>
      </w:r>
      <w:r w:rsidRPr="00CA3954">
        <w:rPr>
          <w:rFonts w:hint="eastAsia"/>
        </w:rPr>
        <w:t>英尺</w:t>
      </w:r>
      <w:r w:rsidRPr="00CA3954">
        <w:t>/2</w:t>
      </w:r>
      <w:r w:rsidRPr="00CA3954">
        <w:rPr>
          <w:rFonts w:hint="eastAsia"/>
        </w:rPr>
        <w:t>英里），或者</w:t>
      </w:r>
      <w:r w:rsidRPr="00CA3954">
        <w:t>270</w:t>
      </w:r>
      <w:r w:rsidRPr="00CA3954">
        <w:rPr>
          <w:rFonts w:hint="eastAsia"/>
        </w:rPr>
        <w:t>米</w:t>
      </w:r>
      <w:r w:rsidRPr="00CA3954">
        <w:t>/2400</w:t>
      </w:r>
      <w:r w:rsidRPr="00CA3954">
        <w:rPr>
          <w:rFonts w:hint="eastAsia"/>
        </w:rPr>
        <w:t>米（</w:t>
      </w:r>
      <w:r w:rsidRPr="00CA3954">
        <w:t>900</w:t>
      </w:r>
      <w:r w:rsidRPr="00CA3954">
        <w:rPr>
          <w:rFonts w:hint="eastAsia"/>
        </w:rPr>
        <w:t>英尺</w:t>
      </w:r>
      <w:r w:rsidRPr="00CA3954">
        <w:t>/1.5</w:t>
      </w:r>
      <w:r w:rsidRPr="00CA3954">
        <w:rPr>
          <w:rFonts w:hint="eastAsia"/>
        </w:rPr>
        <w:t>英里），或者</w:t>
      </w:r>
      <w:r w:rsidRPr="00CA3954">
        <w:t>300</w:t>
      </w:r>
      <w:r w:rsidRPr="00CA3954">
        <w:rPr>
          <w:rFonts w:hint="eastAsia"/>
        </w:rPr>
        <w:t>米</w:t>
      </w:r>
      <w:r w:rsidRPr="00CA3954">
        <w:t>/1600</w:t>
      </w:r>
      <w:r w:rsidRPr="00CA3954">
        <w:rPr>
          <w:rFonts w:hint="eastAsia"/>
        </w:rPr>
        <w:t>米（</w:t>
      </w:r>
      <w:r w:rsidRPr="00CA3954">
        <w:t>1000</w:t>
      </w:r>
      <w:r w:rsidRPr="00CA3954">
        <w:rPr>
          <w:rFonts w:hint="eastAsia"/>
        </w:rPr>
        <w:t>英尺</w:t>
      </w:r>
      <w:r w:rsidRPr="00CA3954">
        <w:t>/1</w:t>
      </w:r>
      <w:r w:rsidRPr="00CA3954">
        <w:rPr>
          <w:rFonts w:hint="eastAsia"/>
        </w:rPr>
        <w:t>英里）。</w:t>
      </w:r>
    </w:p>
    <w:p w:rsidR="007B4C4D" w:rsidRPr="00CA3954" w:rsidRDefault="007B4C4D" w:rsidP="002012B0">
      <w:pPr>
        <w:pStyle w:val="B"/>
        <w:spacing w:before="240" w:after="240"/>
        <w:ind w:firstLine="560"/>
      </w:pPr>
      <w:bookmarkStart w:id="3579" w:name="_Toc395120599"/>
      <w:bookmarkStart w:id="3580" w:name="_Toc420808554"/>
      <w:bookmarkStart w:id="3581" w:name="_Toc432382516"/>
      <w:bookmarkStart w:id="3582" w:name="_Toc101174874"/>
      <w:bookmarkStart w:id="3583" w:name="_Toc101191724"/>
      <w:bookmarkStart w:id="3584" w:name="_Toc116040534"/>
      <w:bookmarkStart w:id="3585" w:name="_Toc398538231"/>
      <w:r>
        <w:rPr>
          <w:rFonts w:hint="eastAsia"/>
        </w:rPr>
        <w:t>第</w:t>
      </w:r>
      <w:r>
        <w:t>121</w:t>
      </w:r>
      <w:r w:rsidRPr="00CA3954">
        <w:t>.657</w:t>
      </w:r>
      <w:r w:rsidRPr="00CA3954">
        <w:rPr>
          <w:rFonts w:hint="eastAsia"/>
        </w:rPr>
        <w:t>条</w:t>
      </w:r>
      <w:ins w:id="3586" w:author="zhutao" w:date="2015-01-14T11:12:00Z">
        <w:r w:rsidR="00BA34DC" w:rsidRPr="00BA34DC">
          <w:rPr>
            <w:rFonts w:hint="eastAsia"/>
          </w:rPr>
          <w:t>燃油</w:t>
        </w:r>
        <w:r w:rsidR="00BA34DC">
          <w:rPr>
            <w:rFonts w:hint="eastAsia"/>
          </w:rPr>
          <w:t>量</w:t>
        </w:r>
        <w:r w:rsidR="00BA34DC" w:rsidRPr="00BA34DC">
          <w:rPr>
            <w:rFonts w:hint="eastAsia"/>
          </w:rPr>
          <w:t>要求</w:t>
        </w:r>
      </w:ins>
      <w:del w:id="3587" w:author="zhutao" w:date="2015-01-14T11:12:00Z">
        <w:r w:rsidRPr="00CA3954" w:rsidDel="00BA34DC">
          <w:rPr>
            <w:rFonts w:hint="eastAsia"/>
          </w:rPr>
          <w:delText>国内定期载客运行的燃油量要求</w:delText>
        </w:r>
      </w:del>
      <w:bookmarkEnd w:id="3579"/>
      <w:bookmarkEnd w:id="3580"/>
      <w:bookmarkEnd w:id="3581"/>
      <w:bookmarkEnd w:id="3582"/>
      <w:bookmarkEnd w:id="3583"/>
      <w:bookmarkEnd w:id="3584"/>
      <w:bookmarkEnd w:id="3585"/>
    </w:p>
    <w:p w:rsidR="00BA34DC" w:rsidRDefault="00BA34DC" w:rsidP="00BA34DC">
      <w:pPr>
        <w:pStyle w:val="Af"/>
        <w:ind w:firstLine="560"/>
        <w:rPr>
          <w:ins w:id="3588" w:author="zhutao" w:date="2015-01-14T11:12:00Z"/>
        </w:rPr>
      </w:pPr>
      <w:ins w:id="3589" w:author="zhutao" w:date="2015-01-14T11:12:00Z">
        <w:r>
          <w:rPr>
            <w:rFonts w:hint="eastAsia"/>
          </w:rPr>
          <w:t>(a)飞机必须携带足够的可用燃油以安全地完成计划的飞行并从计划的飞行中备降。</w:t>
        </w:r>
      </w:ins>
    </w:p>
    <w:p w:rsidR="00BA34DC" w:rsidRDefault="00BA34DC" w:rsidP="00BA34DC">
      <w:pPr>
        <w:pStyle w:val="Af"/>
        <w:ind w:firstLine="560"/>
        <w:rPr>
          <w:ins w:id="3590" w:author="zhutao" w:date="2015-01-14T11:12:00Z"/>
        </w:rPr>
      </w:pPr>
      <w:ins w:id="3591" w:author="zhutao" w:date="2015-01-14T11:12:00Z">
        <w:r>
          <w:rPr>
            <w:rFonts w:hint="eastAsia"/>
          </w:rPr>
          <w:t>(b)飞行前对所需可用燃油的计算必须包括：</w:t>
        </w:r>
      </w:ins>
    </w:p>
    <w:p w:rsidR="00BA34DC" w:rsidRDefault="00BA34DC" w:rsidP="00BA34DC">
      <w:pPr>
        <w:pStyle w:val="Af"/>
        <w:ind w:firstLine="560"/>
        <w:rPr>
          <w:ins w:id="3592" w:author="zhutao" w:date="2015-01-14T11:12:00Z"/>
        </w:rPr>
      </w:pPr>
      <w:ins w:id="3593" w:author="zhutao" w:date="2015-01-14T11:12:00Z">
        <w:r>
          <w:rPr>
            <w:rFonts w:hint="eastAsia"/>
          </w:rPr>
          <w:t>(1)滑行燃油：起飞前预计消耗的燃油量；</w:t>
        </w:r>
      </w:ins>
    </w:p>
    <w:p w:rsidR="00BA34DC" w:rsidRDefault="00BA34DC" w:rsidP="00BA34DC">
      <w:pPr>
        <w:pStyle w:val="Af"/>
        <w:ind w:firstLine="560"/>
        <w:rPr>
          <w:ins w:id="3594" w:author="zhutao" w:date="2015-01-14T11:12:00Z"/>
        </w:rPr>
      </w:pPr>
      <w:ins w:id="3595" w:author="zhutao" w:date="2015-01-14T11:12:00Z">
        <w:r>
          <w:rPr>
            <w:rFonts w:hint="eastAsia"/>
          </w:rPr>
          <w:t>(2)航程燃油：考虑到121.663条的运行条件，允许飞机从起飞机场或从重新签派或放行点飞到目的地机场着陆所需的燃油量；</w:t>
        </w:r>
      </w:ins>
    </w:p>
    <w:p w:rsidR="00BA34DC" w:rsidRDefault="00BA34DC" w:rsidP="00BA34DC">
      <w:pPr>
        <w:pStyle w:val="Af"/>
        <w:ind w:firstLine="560"/>
        <w:rPr>
          <w:ins w:id="3596" w:author="zhutao" w:date="2015-01-14T11:12:00Z"/>
        </w:rPr>
      </w:pPr>
      <w:ins w:id="3597" w:author="zhutao" w:date="2015-01-14T11:12:00Z">
        <w:r>
          <w:rPr>
            <w:rFonts w:hint="eastAsia"/>
          </w:rPr>
          <w:t>(3)不可预期燃油：为补偿不可预见因素所需的燃油量。根据航程燃油方案使用的燃油消耗率计算，它占计划航程燃油10％的所需燃油，但在任何情况下不得低于以等待速度在目的地机场上空450 米（1500 英尺）高度上在标准条件下飞行15 分钟所需的燃油量；</w:t>
        </w:r>
      </w:ins>
    </w:p>
    <w:p w:rsidR="00BA34DC" w:rsidRDefault="00BA34DC" w:rsidP="00BA34DC">
      <w:pPr>
        <w:pStyle w:val="Af"/>
        <w:ind w:firstLine="560"/>
        <w:rPr>
          <w:ins w:id="3598" w:author="zhutao" w:date="2015-01-14T11:12:00Z"/>
        </w:rPr>
      </w:pPr>
      <w:ins w:id="3599" w:author="zhutao" w:date="2015-01-14T11:12:00Z">
        <w:r>
          <w:rPr>
            <w:rFonts w:hint="eastAsia"/>
          </w:rPr>
          <w:t>(4)备降燃油：飞机有所需的燃油以便能够：</w:t>
        </w:r>
      </w:ins>
    </w:p>
    <w:p w:rsidR="00BA34DC" w:rsidRDefault="00BA34DC" w:rsidP="00BA34DC">
      <w:pPr>
        <w:pStyle w:val="Af"/>
        <w:ind w:firstLine="560"/>
        <w:rPr>
          <w:ins w:id="3600" w:author="zhutao" w:date="2015-01-14T11:12:00Z"/>
        </w:rPr>
      </w:pPr>
      <w:ins w:id="3601" w:author="zhutao" w:date="2015-01-14T11:12:00Z">
        <w:r>
          <w:rPr>
            <w:rFonts w:hint="eastAsia"/>
          </w:rPr>
          <w:t>(i) 在目的地机场复飞；</w:t>
        </w:r>
      </w:ins>
    </w:p>
    <w:p w:rsidR="00BA34DC" w:rsidRDefault="00BA34DC" w:rsidP="00BA34DC">
      <w:pPr>
        <w:pStyle w:val="Af"/>
        <w:ind w:firstLine="560"/>
        <w:rPr>
          <w:ins w:id="3602" w:author="zhutao" w:date="2015-01-14T11:12:00Z"/>
        </w:rPr>
      </w:pPr>
      <w:ins w:id="3603" w:author="zhutao" w:date="2015-01-14T11:12:00Z">
        <w:r>
          <w:rPr>
            <w:rFonts w:hint="eastAsia"/>
          </w:rPr>
          <w:t>(ii) 爬升到预定的巡航高度；</w:t>
        </w:r>
      </w:ins>
    </w:p>
    <w:p w:rsidR="00BA34DC" w:rsidRDefault="00BA34DC" w:rsidP="00BA34DC">
      <w:pPr>
        <w:pStyle w:val="Af"/>
        <w:ind w:firstLine="560"/>
        <w:rPr>
          <w:ins w:id="3604" w:author="zhutao" w:date="2015-01-14T11:12:00Z"/>
        </w:rPr>
      </w:pPr>
      <w:ins w:id="3605" w:author="zhutao" w:date="2015-01-14T11:12:00Z">
        <w:r>
          <w:rPr>
            <w:rFonts w:hint="eastAsia"/>
          </w:rPr>
          <w:t>(iii) 沿预定航路飞行；</w:t>
        </w:r>
      </w:ins>
    </w:p>
    <w:p w:rsidR="00BA34DC" w:rsidRDefault="00BA34DC" w:rsidP="00BA34DC">
      <w:pPr>
        <w:pStyle w:val="Af"/>
        <w:ind w:firstLine="560"/>
        <w:rPr>
          <w:ins w:id="3606" w:author="zhutao" w:date="2015-01-14T11:12:00Z"/>
        </w:rPr>
      </w:pPr>
      <w:ins w:id="3607" w:author="zhutao" w:date="2015-01-14T11:12:00Z">
        <w:r>
          <w:rPr>
            <w:rFonts w:hint="eastAsia"/>
          </w:rPr>
          <w:t>(iv) 下降到开始预期进近的一个点；</w:t>
        </w:r>
      </w:ins>
    </w:p>
    <w:p w:rsidR="00BA34DC" w:rsidRDefault="00BA34DC" w:rsidP="00BA34DC">
      <w:pPr>
        <w:pStyle w:val="Af"/>
        <w:ind w:firstLine="560"/>
        <w:rPr>
          <w:ins w:id="3608" w:author="zhutao" w:date="2015-01-14T11:12:00Z"/>
        </w:rPr>
      </w:pPr>
      <w:ins w:id="3609" w:author="zhutao" w:date="2015-01-14T11:12:00Z">
        <w:r>
          <w:rPr>
            <w:rFonts w:hint="eastAsia"/>
          </w:rPr>
          <w:t>(v) 在放行单列出的目的地的最远备降机场进近并着陆；</w:t>
        </w:r>
      </w:ins>
    </w:p>
    <w:p w:rsidR="00BA34DC" w:rsidRDefault="00BA34DC" w:rsidP="00BA34DC">
      <w:pPr>
        <w:pStyle w:val="Af"/>
        <w:ind w:firstLine="560"/>
        <w:rPr>
          <w:ins w:id="3610" w:author="zhutao" w:date="2015-01-14T11:12:00Z"/>
        </w:rPr>
      </w:pPr>
      <w:ins w:id="3611" w:author="zhutao" w:date="2015-01-14T11:12:00Z">
        <w:r>
          <w:rPr>
            <w:rFonts w:hint="eastAsia"/>
          </w:rPr>
          <w:t>(5)最后储备燃油：使用到达目的地备降机场，或者不需要目的地备降机场时，到达目的地机场的预计质量计算得出的燃油量，对于涡轮发动机飞机，以等待速度在机场上空450 米（1500 英尺）高度上在标准条件下飞行30 分钟所需的油量；</w:t>
        </w:r>
      </w:ins>
    </w:p>
    <w:p w:rsidR="00BA34DC" w:rsidRDefault="00BA34DC" w:rsidP="00BA34DC">
      <w:pPr>
        <w:pStyle w:val="Af"/>
        <w:ind w:firstLine="560"/>
        <w:rPr>
          <w:ins w:id="3612" w:author="zhutao" w:date="2015-01-14T11:12:00Z"/>
        </w:rPr>
      </w:pPr>
      <w:ins w:id="3613" w:author="zhutao" w:date="2015-01-14T11:12:00Z">
        <w:r>
          <w:rPr>
            <w:rFonts w:hint="eastAsia"/>
          </w:rPr>
          <w:t>(6)酌情携带的燃油：合格证持有人决定携带的附加燃油。</w:t>
        </w:r>
      </w:ins>
    </w:p>
    <w:p w:rsidR="00BA34DC" w:rsidRDefault="00BA34DC" w:rsidP="00BA34DC">
      <w:pPr>
        <w:pStyle w:val="Af"/>
        <w:ind w:firstLine="560"/>
        <w:rPr>
          <w:ins w:id="3614" w:author="zhutao" w:date="2015-01-14T11:12:00Z"/>
        </w:rPr>
      </w:pPr>
      <w:ins w:id="3615" w:author="zhutao" w:date="2015-01-14T11:12:00Z">
        <w:r>
          <w:rPr>
            <w:rFonts w:hint="eastAsia"/>
          </w:rPr>
          <w:t>(c)合格证持有人应按照四舍五入方式为其机队每种型别飞机和衍生型确定一个最后储备燃油值。</w:t>
        </w:r>
      </w:ins>
    </w:p>
    <w:p w:rsidR="007B4C4D" w:rsidDel="00BA34DC" w:rsidRDefault="00BA34DC" w:rsidP="00BA34DC">
      <w:pPr>
        <w:pStyle w:val="Af"/>
        <w:ind w:firstLine="560"/>
        <w:rPr>
          <w:del w:id="3616" w:author="zhutao" w:date="2015-01-14T11:12:00Z"/>
        </w:rPr>
      </w:pPr>
      <w:ins w:id="3617" w:author="zhutao" w:date="2015-01-14T11:12:00Z">
        <w:r>
          <w:rPr>
            <w:rFonts w:hint="eastAsia"/>
          </w:rPr>
          <w:t>(d)除非机上可使用的燃油按照要求符合本条(b)款的要求，否则不得开始飞行；除非机上可使用的燃油按照要求符合本条(b)款除滑行燃油以外的要求，否则不得从飞行中重新签派点继续</w:t>
        </w:r>
      </w:ins>
      <w:del w:id="3618" w:author="zhutao" w:date="2015-01-14T11:12:00Z">
        <w:r w:rsidR="007B4C4D" w:rsidRPr="00CA3954" w:rsidDel="00BA34DC">
          <w:delText>(a)</w:delText>
        </w:r>
        <w:r w:rsidR="007B4C4D" w:rsidRPr="00CA3954" w:rsidDel="00BA34DC">
          <w:rPr>
            <w:rFonts w:hint="eastAsia"/>
          </w:rPr>
          <w:delText>除本条</w:delText>
        </w:r>
        <w:r w:rsidR="007B4C4D" w:rsidRPr="00CA3954" w:rsidDel="00BA34DC">
          <w:delText>(b)</w:delText>
        </w:r>
        <w:r w:rsidR="007B4C4D" w:rsidRPr="00CA3954" w:rsidDel="00BA34DC">
          <w:rPr>
            <w:rFonts w:hint="eastAsia"/>
          </w:rPr>
          <w:delText>款规定外，签派飞机或者使飞机起飞时，该飞机应当装有能够完成下列飞行的足够燃油：</w:delText>
        </w:r>
      </w:del>
    </w:p>
    <w:p w:rsidR="007B4C4D" w:rsidDel="00BA34DC" w:rsidRDefault="007B4C4D" w:rsidP="00E34C96">
      <w:pPr>
        <w:pStyle w:val="Af"/>
        <w:ind w:firstLine="560"/>
        <w:rPr>
          <w:del w:id="3619" w:author="zhutao" w:date="2015-01-14T11:12:00Z"/>
        </w:rPr>
      </w:pPr>
      <w:del w:id="3620" w:author="zhutao" w:date="2015-01-14T11:12:00Z">
        <w:r w:rsidRPr="00CA3954" w:rsidDel="00BA34DC">
          <w:delText>(1)</w:delText>
        </w:r>
        <w:r w:rsidRPr="00CA3954" w:rsidDel="00BA34DC">
          <w:rPr>
            <w:rFonts w:hint="eastAsia"/>
          </w:rPr>
          <w:delText>飞往被签派的目的地机场；</w:delText>
        </w:r>
      </w:del>
    </w:p>
    <w:p w:rsidR="007B4C4D" w:rsidDel="00BA34DC" w:rsidRDefault="007B4C4D" w:rsidP="002012B0">
      <w:pPr>
        <w:pStyle w:val="Af"/>
        <w:ind w:firstLine="560"/>
        <w:rPr>
          <w:del w:id="3621" w:author="zhutao" w:date="2015-01-14T11:12:00Z"/>
        </w:rPr>
      </w:pPr>
      <w:del w:id="3622" w:author="zhutao" w:date="2015-01-14T11:12:00Z">
        <w:r w:rsidRPr="00CA3954" w:rsidDel="00BA34DC">
          <w:delText>(2)</w:delText>
        </w:r>
        <w:r w:rsidRPr="00CA3954" w:rsidDel="00BA34DC">
          <w:rPr>
            <w:rFonts w:hint="eastAsia"/>
          </w:rPr>
          <w:delText>此后，按照规定需要备降机场的，飞往目的地机场的最远的备降机场并着陆；</w:delText>
        </w:r>
      </w:del>
    </w:p>
    <w:p w:rsidR="007B4C4D" w:rsidDel="00BA34DC" w:rsidRDefault="007B4C4D" w:rsidP="002012B0">
      <w:pPr>
        <w:pStyle w:val="Af"/>
        <w:ind w:firstLine="560"/>
        <w:rPr>
          <w:del w:id="3623" w:author="zhutao" w:date="2015-01-14T11:12:00Z"/>
        </w:rPr>
      </w:pPr>
      <w:del w:id="3624" w:author="zhutao" w:date="2015-01-14T11:12:00Z">
        <w:r w:rsidRPr="00CA3954" w:rsidDel="00BA34DC">
          <w:delText>(3)</w:delText>
        </w:r>
        <w:r w:rsidRPr="00CA3954" w:rsidDel="00BA34DC">
          <w:rPr>
            <w:rFonts w:hint="eastAsia"/>
          </w:rPr>
          <w:delText>完成上述飞行后，还能以正常巡航消耗率飞行</w:delText>
        </w:r>
        <w:r w:rsidRPr="00CA3954" w:rsidDel="00BA34DC">
          <w:delText>45</w:delText>
        </w:r>
        <w:r w:rsidRPr="00CA3954" w:rsidDel="00BA34DC">
          <w:rPr>
            <w:rFonts w:hint="eastAsia"/>
          </w:rPr>
          <w:delText>分钟。</w:delText>
        </w:r>
      </w:del>
    </w:p>
    <w:p w:rsidR="007B4C4D" w:rsidDel="00BA34DC" w:rsidRDefault="007B4C4D" w:rsidP="002012B0">
      <w:pPr>
        <w:pStyle w:val="Af"/>
        <w:ind w:firstLine="560"/>
        <w:rPr>
          <w:del w:id="3625" w:author="zhutao" w:date="2015-01-14T11:12:00Z"/>
        </w:rPr>
      </w:pPr>
      <w:del w:id="3626" w:author="zhutao" w:date="2015-01-14T11:12:00Z">
        <w:r w:rsidRPr="00CA3954" w:rsidDel="00BA34DC">
          <w:delText>(b)</w:delText>
        </w:r>
        <w:r w:rsidRPr="00CA3954" w:rsidDel="00BA34DC">
          <w:rPr>
            <w:rFonts w:hint="eastAsia"/>
          </w:rPr>
          <w:delText>经局方批准，合格证持有人可以采用由预定点飞至备降机场的方法确定燃油：签派飞机起飞前，该飞机应当装有足够的油量，经预定点飞至备降机场，此后以正常巡航消耗率飞行</w:delText>
        </w:r>
        <w:r w:rsidRPr="00CA3954" w:rsidDel="00BA34DC">
          <w:delText>45</w:delText>
        </w:r>
        <w:r w:rsidRPr="00CA3954" w:rsidDel="00BA34DC">
          <w:rPr>
            <w:rFonts w:hint="eastAsia"/>
          </w:rPr>
          <w:delText>分钟，但所载油量不得</w:delText>
        </w:r>
        <w:bookmarkStart w:id="3627" w:name="_GoBack"/>
        <w:bookmarkEnd w:id="3627"/>
        <w:r w:rsidRPr="00CA3954" w:rsidDel="00BA34DC">
          <w:rPr>
            <w:rFonts w:hint="eastAsia"/>
          </w:rPr>
          <w:delText>少于飞至所签派的目的地机场，此后以正常巡航消耗率飞行</w:delText>
        </w:r>
        <w:r w:rsidRPr="00CA3954" w:rsidDel="00BA34DC">
          <w:delText>2</w:delText>
        </w:r>
        <w:r w:rsidRPr="00CA3954" w:rsidDel="00BA34DC">
          <w:rPr>
            <w:rFonts w:hint="eastAsia"/>
          </w:rPr>
          <w:delText>小时所需要的油量。</w:delText>
        </w:r>
      </w:del>
    </w:p>
    <w:p w:rsidR="00BA34DC" w:rsidRDefault="00BA34DC" w:rsidP="00BA34DC">
      <w:pPr>
        <w:pStyle w:val="Af"/>
        <w:ind w:firstLine="560"/>
        <w:rPr>
          <w:rFonts w:ascii="黑体" w:eastAsia="黑体" w:hAnsi="Arial"/>
        </w:rPr>
      </w:pPr>
      <w:bookmarkStart w:id="3628" w:name="_Toc395120600"/>
      <w:bookmarkStart w:id="3629" w:name="_Toc420808555"/>
      <w:bookmarkStart w:id="3630" w:name="_Toc432382517"/>
      <w:bookmarkStart w:id="3631" w:name="_Toc101174875"/>
      <w:bookmarkStart w:id="3632" w:name="_Toc101191725"/>
      <w:bookmarkStart w:id="3633" w:name="_Toc116040535"/>
      <w:bookmarkStart w:id="3634" w:name="_Toc398538232"/>
    </w:p>
    <w:p w:rsidR="00D02F42" w:rsidRDefault="007B4C4D" w:rsidP="002B1FBE">
      <w:pPr>
        <w:pStyle w:val="B"/>
        <w:spacing w:before="240" w:after="240"/>
        <w:ind w:firstLine="560"/>
        <w:rPr>
          <w:ins w:id="3635" w:author="zhutao" w:date="2015-01-14T17:24:00Z"/>
        </w:rPr>
      </w:pPr>
      <w:r w:rsidRPr="00BA34DC">
        <w:rPr>
          <w:rFonts w:hint="eastAsia"/>
        </w:rPr>
        <w:t>第</w:t>
      </w:r>
      <w:r w:rsidRPr="00BA34DC">
        <w:t>121.659</w:t>
      </w:r>
      <w:r w:rsidRPr="00BA34DC">
        <w:rPr>
          <w:rFonts w:hint="eastAsia"/>
        </w:rPr>
        <w:t>条</w:t>
      </w:r>
      <w:ins w:id="3636" w:author="zhutao" w:date="2015-01-14T11:13:00Z">
        <w:r w:rsidR="00BA34DC" w:rsidRPr="00BA34DC">
          <w:rPr>
            <w:rFonts w:hint="eastAsia"/>
          </w:rPr>
          <w:t>特定情况燃油要求</w:t>
        </w:r>
      </w:ins>
    </w:p>
    <w:p w:rsidR="007B4C4D" w:rsidRPr="00BA34DC" w:rsidDel="00BA34DC" w:rsidRDefault="007B4C4D" w:rsidP="002B1FBE">
      <w:pPr>
        <w:pStyle w:val="B"/>
        <w:spacing w:before="240" w:after="240"/>
        <w:ind w:firstLine="560"/>
        <w:rPr>
          <w:del w:id="3637" w:author="zhutao" w:date="2015-01-14T11:13:00Z"/>
        </w:rPr>
      </w:pPr>
      <w:del w:id="3638" w:author="zhutao" w:date="2015-01-14T11:13:00Z">
        <w:r w:rsidRPr="00BA34DC" w:rsidDel="00BA34DC">
          <w:rPr>
            <w:rFonts w:hint="eastAsia"/>
          </w:rPr>
          <w:delText>非涡轮发动机飞机和涡轮螺旋桨发动机飞机国际定期载客运行的燃油量要求</w:delText>
        </w:r>
        <w:bookmarkEnd w:id="3628"/>
        <w:bookmarkEnd w:id="3629"/>
        <w:bookmarkEnd w:id="3630"/>
        <w:bookmarkEnd w:id="3631"/>
        <w:bookmarkEnd w:id="3632"/>
        <w:bookmarkEnd w:id="3633"/>
        <w:bookmarkEnd w:id="3634"/>
      </w:del>
    </w:p>
    <w:p w:rsidR="006E6B64" w:rsidRDefault="00BA34DC" w:rsidP="00BA34DC">
      <w:pPr>
        <w:pStyle w:val="Af"/>
        <w:ind w:firstLine="560"/>
      </w:pPr>
      <w:ins w:id="3639" w:author="zhutao" w:date="2015-01-14T11:13:00Z">
        <w:r>
          <w:rPr>
            <w:rFonts w:hint="eastAsia"/>
          </w:rPr>
          <w:t>(a)特定情况下目的地备降机场燃油的计算：</w:t>
        </w:r>
      </w:ins>
    </w:p>
    <w:p w:rsidR="00BA34DC" w:rsidRDefault="00BA34DC" w:rsidP="00BA34DC">
      <w:pPr>
        <w:pStyle w:val="Af"/>
        <w:ind w:firstLine="560"/>
        <w:rPr>
          <w:ins w:id="3640" w:author="zhutao" w:date="2015-01-14T11:13:00Z"/>
        </w:rPr>
      </w:pPr>
      <w:ins w:id="3641" w:author="zhutao" w:date="2015-01-14T11:13:00Z">
        <w:r>
          <w:rPr>
            <w:rFonts w:hint="eastAsia"/>
          </w:rPr>
          <w:t>(1)当不需要有目的地备降机场时，所需油量能够使飞机在目的地机场上空450米（1，500 英尺）高度上在标准条件下飞行15 分钟；</w:t>
        </w:r>
      </w:ins>
    </w:p>
    <w:p w:rsidR="00BA34DC" w:rsidRDefault="00BA34DC" w:rsidP="00BA34DC">
      <w:pPr>
        <w:pStyle w:val="Af"/>
        <w:ind w:firstLine="560"/>
        <w:rPr>
          <w:ins w:id="3642" w:author="zhutao" w:date="2015-01-14T11:13:00Z"/>
        </w:rPr>
      </w:pPr>
      <w:ins w:id="3643" w:author="zhutao" w:date="2015-01-14T11:13:00Z">
        <w:r>
          <w:rPr>
            <w:rFonts w:hint="eastAsia"/>
          </w:rPr>
          <w:t>(2)预定着陆机场是一个孤立机场(无可用备降机场的特定目的地机场)：</w:t>
        </w:r>
      </w:ins>
    </w:p>
    <w:p w:rsidR="00BA34DC" w:rsidRDefault="00BA34DC" w:rsidP="00BA34DC">
      <w:pPr>
        <w:pStyle w:val="Af"/>
        <w:ind w:firstLine="560"/>
        <w:rPr>
          <w:ins w:id="3644" w:author="zhutao" w:date="2015-01-14T11:13:00Z"/>
        </w:rPr>
      </w:pPr>
      <w:ins w:id="3645" w:author="zhutao" w:date="2015-01-14T11:13:00Z">
        <w:r>
          <w:rPr>
            <w:rFonts w:hint="eastAsia"/>
          </w:rPr>
          <w:t>(i)能够以正常燃油消耗率在目的地机场上空飞行2 小时的所需油量，包括最后储备燃油。</w:t>
        </w:r>
      </w:ins>
    </w:p>
    <w:p w:rsidR="00BA34DC" w:rsidRDefault="00BA34DC" w:rsidP="00BA34DC">
      <w:pPr>
        <w:pStyle w:val="Af"/>
        <w:ind w:firstLine="560"/>
        <w:rPr>
          <w:ins w:id="3646" w:author="zhutao" w:date="2015-01-14T11:13:00Z"/>
        </w:rPr>
      </w:pPr>
      <w:ins w:id="3647" w:author="zhutao" w:date="2015-01-14T11:13:00Z">
        <w:r>
          <w:rPr>
            <w:rFonts w:hint="eastAsia"/>
          </w:rPr>
          <w:t>(ii)当按照本规则第641条 (a)款第(2)项或第642条(b)款放行飞机前往孤立机场（无可用备降机场的特定目的地机场）时，需满足以下条件：</w:t>
        </w:r>
      </w:ins>
    </w:p>
    <w:p w:rsidR="00BA34DC" w:rsidRDefault="00BA34DC" w:rsidP="00BA34DC">
      <w:pPr>
        <w:pStyle w:val="Af"/>
        <w:ind w:firstLine="560"/>
        <w:rPr>
          <w:ins w:id="3648" w:author="zhutao" w:date="2015-01-14T11:13:00Z"/>
        </w:rPr>
      </w:pPr>
      <w:ins w:id="3649" w:author="zhutao" w:date="2015-01-14T11:13:00Z">
        <w:r>
          <w:rPr>
            <w:rFonts w:hint="eastAsia"/>
          </w:rPr>
          <w:t>1)在飞机与签派室之间建立了独立可靠的通信系统进行全程监控；</w:t>
        </w:r>
      </w:ins>
    </w:p>
    <w:p w:rsidR="00BA34DC" w:rsidRDefault="00BA34DC" w:rsidP="00BA34DC">
      <w:pPr>
        <w:pStyle w:val="Af"/>
        <w:ind w:firstLine="560"/>
        <w:rPr>
          <w:ins w:id="3650" w:author="zhutao" w:date="2015-01-14T11:13:00Z"/>
        </w:rPr>
      </w:pPr>
      <w:ins w:id="3651" w:author="zhutao" w:date="2015-01-14T11:13:00Z">
        <w:r>
          <w:rPr>
            <w:rFonts w:hint="eastAsia"/>
          </w:rPr>
          <w:t>2)必须为每次飞行至少确定一个航路备降机场和与之对应的航线临界点；</w:t>
        </w:r>
      </w:ins>
    </w:p>
    <w:p w:rsidR="00BA34DC" w:rsidRDefault="00BA34DC" w:rsidP="00BA34DC">
      <w:pPr>
        <w:pStyle w:val="Af"/>
        <w:ind w:firstLine="560"/>
        <w:rPr>
          <w:ins w:id="3652" w:author="zhutao" w:date="2015-01-14T11:13:00Z"/>
        </w:rPr>
      </w:pPr>
      <w:ins w:id="3653" w:author="zhutao" w:date="2015-01-14T11:13:00Z">
        <w:r>
          <w:rPr>
            <w:rFonts w:hint="eastAsia"/>
          </w:rPr>
          <w:t>3)除非气象条件、交通和其他运行条件表明在预计使用时间内可以安全着陆，否则飞往无可用备降机场的特定目的地机场的飞行不得继续飞过航线临界点。</w:t>
        </w:r>
      </w:ins>
    </w:p>
    <w:p w:rsidR="00BA34DC" w:rsidRDefault="00BA34DC" w:rsidP="00BA34DC">
      <w:pPr>
        <w:pStyle w:val="Af"/>
        <w:ind w:firstLine="560"/>
        <w:rPr>
          <w:ins w:id="3654" w:author="zhutao" w:date="2015-01-14T11:13:00Z"/>
        </w:rPr>
      </w:pPr>
      <w:ins w:id="3655" w:author="zhutao" w:date="2015-01-14T11:13:00Z">
        <w:r>
          <w:rPr>
            <w:rFonts w:hint="eastAsia"/>
          </w:rPr>
          <w:t xml:space="preserve">(b) 活塞式发动机飞机最后储备燃油的计算： </w:t>
        </w:r>
      </w:ins>
    </w:p>
    <w:p w:rsidR="00BA34DC" w:rsidRDefault="00BA34DC" w:rsidP="00BA34DC">
      <w:pPr>
        <w:pStyle w:val="Af"/>
        <w:ind w:firstLine="560"/>
        <w:rPr>
          <w:ins w:id="3656" w:author="zhutao" w:date="2015-01-14T11:13:00Z"/>
        </w:rPr>
      </w:pPr>
      <w:ins w:id="3657" w:author="zhutao" w:date="2015-01-14T11:13:00Z">
        <w:r>
          <w:rPr>
            <w:rFonts w:hint="eastAsia"/>
          </w:rPr>
          <w:t>对于活塞式发动机飞机，按照合格证持有人按照局方规定的速度和高度条件飞行45 分钟所需的油量。</w:t>
        </w:r>
      </w:ins>
    </w:p>
    <w:p w:rsidR="00BA34DC" w:rsidRDefault="00BA34DC" w:rsidP="00BA34DC">
      <w:pPr>
        <w:pStyle w:val="Af"/>
        <w:ind w:firstLine="560"/>
        <w:rPr>
          <w:ins w:id="3658" w:author="zhutao" w:date="2015-01-14T11:13:00Z"/>
        </w:rPr>
      </w:pPr>
      <w:ins w:id="3659" w:author="zhutao" w:date="2015-01-14T11:13:00Z">
        <w:r>
          <w:rPr>
            <w:rFonts w:hint="eastAsia"/>
          </w:rPr>
          <w:t>(c) 对于非涡轮发动机飞机和涡轮螺旋桨发动机飞机的国际定期载客运行或者包括有至少一个国外机场的补充运行，不可预期燃油不得低于以正常巡航消耗率飞往本款第(2)、(4)项规定的机场所需总时间的15％所需的油量，或者以正常巡航消耗率飞行60 分钟油量，两者当中取其中较短的飞行时间。</w:t>
        </w:r>
      </w:ins>
    </w:p>
    <w:p w:rsidR="00BA34DC" w:rsidRDefault="00BA34DC" w:rsidP="00BA34DC">
      <w:pPr>
        <w:pStyle w:val="Af"/>
        <w:ind w:firstLine="560"/>
        <w:rPr>
          <w:ins w:id="3660" w:author="zhutao" w:date="2015-01-14T11:13:00Z"/>
        </w:rPr>
      </w:pPr>
      <w:ins w:id="3661" w:author="zhutao" w:date="2015-01-14T11:13:00Z">
        <w:r>
          <w:rPr>
            <w:rFonts w:hint="eastAsia"/>
          </w:rPr>
          <w:t>(d)如果根据本规则121.657条计算的最低燃油不足以完成下列飞行，则应要求额外燃油：</w:t>
        </w:r>
      </w:ins>
    </w:p>
    <w:p w:rsidR="00BA34DC" w:rsidRDefault="00BA34DC" w:rsidP="00BA34DC">
      <w:pPr>
        <w:pStyle w:val="Af"/>
        <w:ind w:firstLine="560"/>
        <w:rPr>
          <w:ins w:id="3662" w:author="zhutao" w:date="2015-01-14T11:13:00Z"/>
        </w:rPr>
      </w:pPr>
      <w:ins w:id="3663" w:author="zhutao" w:date="2015-01-14T11:13:00Z">
        <w:r>
          <w:rPr>
            <w:rFonts w:hint="eastAsia"/>
          </w:rPr>
          <w:t>(1)假定在航路最困难临界点发动机发生失效或丧失增压需要更多燃油的情况下，允许飞机在必要时下降并飞行到某一备降机场；</w:t>
        </w:r>
      </w:ins>
    </w:p>
    <w:p w:rsidR="00BA34DC" w:rsidRDefault="00BA34DC" w:rsidP="00BA34DC">
      <w:pPr>
        <w:pStyle w:val="Af"/>
        <w:ind w:firstLine="560"/>
        <w:rPr>
          <w:ins w:id="3664" w:author="zhutao" w:date="2015-01-14T11:13:00Z"/>
        </w:rPr>
      </w:pPr>
      <w:ins w:id="3665" w:author="zhutao" w:date="2015-01-14T11:13:00Z">
        <w:r>
          <w:rPr>
            <w:rFonts w:hint="eastAsia"/>
          </w:rPr>
          <w:t>(i)以等待速度在该机场上空450 米（1，500 英尺）高度上在标准条件下飞行15 分钟；</w:t>
        </w:r>
      </w:ins>
    </w:p>
    <w:p w:rsidR="00BA34DC" w:rsidRDefault="00BA34DC" w:rsidP="00BA34DC">
      <w:pPr>
        <w:pStyle w:val="Af"/>
        <w:ind w:firstLine="560"/>
        <w:rPr>
          <w:ins w:id="3666" w:author="zhutao" w:date="2015-01-14T11:13:00Z"/>
        </w:rPr>
      </w:pPr>
      <w:ins w:id="3667" w:author="zhutao" w:date="2015-01-14T11:13:00Z">
        <w:r>
          <w:rPr>
            <w:rFonts w:hint="eastAsia"/>
          </w:rPr>
          <w:t>(ii)在该机场进近并着陆；</w:t>
        </w:r>
      </w:ins>
    </w:p>
    <w:p w:rsidR="00BA34DC" w:rsidRDefault="00BA34DC" w:rsidP="00BA34DC">
      <w:pPr>
        <w:pStyle w:val="Af"/>
        <w:ind w:firstLine="560"/>
        <w:rPr>
          <w:ins w:id="3668" w:author="zhutao" w:date="2015-01-14T11:13:00Z"/>
        </w:rPr>
      </w:pPr>
      <w:ins w:id="3669" w:author="zhutao" w:date="2015-01-14T11:13:00Z">
        <w:r>
          <w:rPr>
            <w:rFonts w:hint="eastAsia"/>
          </w:rPr>
          <w:t>(2) 延程运行的飞机应当遵守经批准的延程运行临界燃油方案；</w:t>
        </w:r>
      </w:ins>
    </w:p>
    <w:p w:rsidR="00BA34DC" w:rsidRDefault="00BA34DC" w:rsidP="00BA34DC">
      <w:pPr>
        <w:pStyle w:val="Af"/>
        <w:ind w:firstLine="560"/>
        <w:rPr>
          <w:ins w:id="3670" w:author="zhutao" w:date="2015-01-14T11:13:00Z"/>
        </w:rPr>
      </w:pPr>
      <w:ins w:id="3671" w:author="zhutao" w:date="2015-01-14T11:13:00Z">
        <w:r>
          <w:rPr>
            <w:rFonts w:hint="eastAsia"/>
          </w:rPr>
          <w:t>(3)满足上述未包含的其他规定。</w:t>
        </w:r>
      </w:ins>
    </w:p>
    <w:p w:rsidR="007B4C4D" w:rsidDel="00BA34DC" w:rsidRDefault="007B4C4D" w:rsidP="002012B0">
      <w:pPr>
        <w:pStyle w:val="Af"/>
        <w:ind w:firstLine="560"/>
        <w:rPr>
          <w:del w:id="3672" w:author="zhutao" w:date="2015-01-14T11:13:00Z"/>
        </w:rPr>
      </w:pPr>
      <w:del w:id="3673" w:author="zhutao" w:date="2015-01-14T11:13:00Z">
        <w:r w:rsidRPr="00CA3954" w:rsidDel="00BA34DC">
          <w:delText>(a)</w:delText>
        </w:r>
        <w:r w:rsidRPr="00CA3954" w:rsidDel="00BA34DC">
          <w:rPr>
            <w:rFonts w:hint="eastAsia"/>
          </w:rPr>
          <w:delText>在实施国际运行的情况下，签派非涡轮发动机或者涡轮螺旋桨发动机为动力的飞机，或者使该飞机起飞时，应当在考虑到预计的风和其他天气条件后，使飞机有足够的燃油完成下列飞行：</w:delText>
        </w:r>
      </w:del>
    </w:p>
    <w:p w:rsidR="007B4C4D" w:rsidDel="00BA34DC" w:rsidRDefault="007B4C4D" w:rsidP="00E34C96">
      <w:pPr>
        <w:pStyle w:val="Af"/>
        <w:ind w:firstLine="560"/>
        <w:rPr>
          <w:del w:id="3674" w:author="zhutao" w:date="2015-01-14T11:13:00Z"/>
        </w:rPr>
      </w:pPr>
      <w:del w:id="3675" w:author="zhutao" w:date="2015-01-14T11:13:00Z">
        <w:r w:rsidRPr="00CA3954" w:rsidDel="00BA34DC">
          <w:delText>(1)</w:delText>
        </w:r>
        <w:r w:rsidRPr="00CA3954" w:rsidDel="00BA34DC">
          <w:rPr>
            <w:rFonts w:hint="eastAsia"/>
          </w:rPr>
          <w:delText>飞往被签派的目的地机场并在该机场着陆；</w:delText>
        </w:r>
      </w:del>
    </w:p>
    <w:p w:rsidR="007B4C4D" w:rsidDel="00BA34DC" w:rsidRDefault="007B4C4D" w:rsidP="002012B0">
      <w:pPr>
        <w:pStyle w:val="Af"/>
        <w:ind w:firstLine="560"/>
        <w:rPr>
          <w:del w:id="3676" w:author="zhutao" w:date="2015-01-14T11:13:00Z"/>
        </w:rPr>
      </w:pPr>
      <w:del w:id="3677" w:author="zhutao" w:date="2015-01-14T11:13:00Z">
        <w:r w:rsidRPr="00CA3954" w:rsidDel="00BA34DC">
          <w:delText>(2)</w:delText>
        </w:r>
        <w:r w:rsidRPr="00CA3954" w:rsidDel="00BA34DC">
          <w:rPr>
            <w:rFonts w:hint="eastAsia"/>
          </w:rPr>
          <w:delText>此后，按照规定需要备降机场的，由被签派的目的地机场飞往签派单上规定的最远的备降机场并着陆；</w:delText>
        </w:r>
      </w:del>
    </w:p>
    <w:p w:rsidR="007B4C4D" w:rsidDel="00BA34DC" w:rsidRDefault="007B4C4D" w:rsidP="002012B0">
      <w:pPr>
        <w:pStyle w:val="Af"/>
        <w:ind w:firstLine="560"/>
        <w:rPr>
          <w:del w:id="3678" w:author="zhutao" w:date="2015-01-14T11:13:00Z"/>
        </w:rPr>
      </w:pPr>
      <w:del w:id="3679" w:author="zhutao" w:date="2015-01-14T11:13:00Z">
        <w:r w:rsidRPr="00CA3954" w:rsidDel="00BA34DC">
          <w:delText>(3)</w:delText>
        </w:r>
        <w:r w:rsidRPr="00CA3954" w:rsidDel="00BA34DC">
          <w:rPr>
            <w:rFonts w:hint="eastAsia"/>
          </w:rPr>
          <w:delText>完成上述飞行后，该飞机还能够以正常巡航消耗率飞行</w:delText>
        </w:r>
        <w:r w:rsidRPr="00CA3954" w:rsidDel="00BA34DC">
          <w:delText>30</w:delText>
        </w:r>
        <w:r w:rsidRPr="00CA3954" w:rsidDel="00BA34DC">
          <w:rPr>
            <w:rFonts w:hint="eastAsia"/>
          </w:rPr>
          <w:delText>分钟，加上以正常巡航消耗率飞往本款第</w:delText>
        </w:r>
        <w:r w:rsidRPr="00CA3954" w:rsidDel="00BA34DC">
          <w:delText>(1)</w:delText>
        </w:r>
        <w:r w:rsidRPr="00CA3954" w:rsidDel="00BA34DC">
          <w:rPr>
            <w:rFonts w:hint="eastAsia"/>
          </w:rPr>
          <w:delText>、</w:delText>
        </w:r>
        <w:r w:rsidRPr="00CA3954" w:rsidDel="00BA34DC">
          <w:delText>(2)</w:delText>
        </w:r>
        <w:r w:rsidRPr="00CA3954" w:rsidDel="00BA34DC">
          <w:rPr>
            <w:rFonts w:hint="eastAsia"/>
          </w:rPr>
          <w:delText>项规定的机场所需总时间的</w:delText>
        </w:r>
        <w:r w:rsidRPr="00CA3954" w:rsidDel="00BA34DC">
          <w:delText>15</w:delText>
        </w:r>
        <w:r w:rsidRPr="00CA3954" w:rsidDel="00BA34DC">
          <w:rPr>
            <w:rFonts w:hint="eastAsia"/>
          </w:rPr>
          <w:delText>％，或者以正常巡航消耗率飞行</w:delText>
        </w:r>
        <w:r w:rsidRPr="00CA3954" w:rsidDel="00BA34DC">
          <w:delText>90</w:delText>
        </w:r>
        <w:r w:rsidRPr="00CA3954" w:rsidDel="00BA34DC">
          <w:rPr>
            <w:rFonts w:hint="eastAsia"/>
          </w:rPr>
          <w:delText>分钟，取其中较短的飞行时间。</w:delText>
        </w:r>
      </w:del>
    </w:p>
    <w:p w:rsidR="007B4C4D" w:rsidDel="00BA34DC" w:rsidRDefault="007B4C4D" w:rsidP="002012B0">
      <w:pPr>
        <w:pStyle w:val="Af"/>
        <w:ind w:firstLine="560"/>
        <w:rPr>
          <w:del w:id="3680" w:author="zhutao" w:date="2015-01-14T11:13:00Z"/>
        </w:rPr>
      </w:pPr>
      <w:del w:id="3681" w:author="zhutao" w:date="2015-01-14T11:13:00Z">
        <w:r w:rsidRPr="00CA3954" w:rsidDel="00BA34DC">
          <w:delText>(b)</w:delText>
        </w:r>
        <w:r w:rsidRPr="00CA3954" w:rsidDel="00BA34DC">
          <w:rPr>
            <w:rFonts w:hint="eastAsia"/>
          </w:rPr>
          <w:delText>签派非涡轮发动机或者涡轮螺旋桨发动机为动力的飞机飞往按照本规则第</w:delText>
        </w:r>
        <w:r w:rsidRPr="00CA3954" w:rsidDel="00BA34DC">
          <w:delText>121.641</w:delText>
        </w:r>
        <w:r w:rsidRPr="00CA3954" w:rsidDel="00BA34DC">
          <w:rPr>
            <w:rFonts w:hint="eastAsia"/>
          </w:rPr>
          <w:delText>条</w:delText>
        </w:r>
        <w:r w:rsidRPr="00CA3954" w:rsidDel="00BA34DC">
          <w:delText>(a)</w:delText>
        </w:r>
        <w:r w:rsidRPr="00CA3954" w:rsidDel="00BA34DC">
          <w:rPr>
            <w:rFonts w:hint="eastAsia"/>
          </w:rPr>
          <w:delText>款第</w:delText>
        </w:r>
        <w:r w:rsidRPr="00CA3954" w:rsidDel="00BA34DC">
          <w:delText>(2)</w:delText>
        </w:r>
        <w:r w:rsidRPr="00CA3954" w:rsidDel="00BA34DC">
          <w:rPr>
            <w:rFonts w:hint="eastAsia"/>
          </w:rPr>
          <w:delText>项未规定备降机场的机场时，应当在考虑到预报的风和其他天气条件后，仍有足够的油量飞往该机场，并能够以正常巡航燃油消耗率飞行</w:delText>
        </w:r>
        <w:r w:rsidRPr="00CA3954" w:rsidDel="00BA34DC">
          <w:delText>3</w:delText>
        </w:r>
        <w:r w:rsidRPr="00CA3954" w:rsidDel="00BA34DC">
          <w:rPr>
            <w:rFonts w:hint="eastAsia"/>
          </w:rPr>
          <w:delText>小时。</w:delText>
        </w:r>
      </w:del>
    </w:p>
    <w:p w:rsidR="007B4C4D" w:rsidRPr="00CA3954" w:rsidDel="00BC589E" w:rsidRDefault="007B4C4D" w:rsidP="002012B0">
      <w:pPr>
        <w:pStyle w:val="B"/>
        <w:spacing w:before="240" w:after="240"/>
        <w:ind w:firstLine="560"/>
        <w:rPr>
          <w:del w:id="3682" w:author="zhutao" w:date="2015-01-14T11:15:00Z"/>
        </w:rPr>
      </w:pPr>
      <w:bookmarkStart w:id="3683" w:name="_Toc101174876"/>
      <w:bookmarkStart w:id="3684" w:name="_Toc101191726"/>
      <w:bookmarkStart w:id="3685" w:name="_Toc116040536"/>
      <w:bookmarkStart w:id="3686" w:name="_Toc398538233"/>
      <w:del w:id="3687" w:author="zhutao" w:date="2015-01-14T11:15:00Z">
        <w:r w:rsidDel="00BC589E">
          <w:rPr>
            <w:rFonts w:hint="eastAsia"/>
          </w:rPr>
          <w:delText>第</w:delText>
        </w:r>
        <w:r w:rsidDel="00BC589E">
          <w:delText>121</w:delText>
        </w:r>
        <w:r w:rsidRPr="00CA3954" w:rsidDel="00BC589E">
          <w:delText>.660</w:delText>
        </w:r>
        <w:r w:rsidRPr="00CA3954" w:rsidDel="00BC589E">
          <w:rPr>
            <w:rFonts w:hint="eastAsia"/>
          </w:rPr>
          <w:delText>条非涡轮发动机飞机和涡轮螺旋桨发动机飞机补充运行的燃油量要求</w:delText>
        </w:r>
        <w:bookmarkEnd w:id="3683"/>
        <w:bookmarkEnd w:id="3684"/>
        <w:bookmarkEnd w:id="3685"/>
        <w:bookmarkEnd w:id="3686"/>
      </w:del>
    </w:p>
    <w:p w:rsidR="007B4C4D" w:rsidDel="00BC589E" w:rsidRDefault="007B4C4D" w:rsidP="002012B0">
      <w:pPr>
        <w:pStyle w:val="Af"/>
        <w:ind w:firstLine="560"/>
        <w:rPr>
          <w:del w:id="3688" w:author="zhutao" w:date="2015-01-14T11:15:00Z"/>
        </w:rPr>
      </w:pPr>
      <w:del w:id="3689" w:author="zhutao" w:date="2015-01-14T11:15:00Z">
        <w:r w:rsidRPr="00CA3954" w:rsidDel="00BC589E">
          <w:delText>(a)</w:delText>
        </w:r>
        <w:r w:rsidRPr="00CA3954" w:rsidDel="00BC589E">
          <w:rPr>
            <w:rFonts w:hint="eastAsia"/>
          </w:rPr>
          <w:delText>除本条</w:delText>
        </w:r>
        <w:r w:rsidRPr="00CA3954" w:rsidDel="00BC589E">
          <w:delText>(b)</w:delText>
        </w:r>
        <w:r w:rsidRPr="00CA3954" w:rsidDel="00BC589E">
          <w:rPr>
            <w:rFonts w:hint="eastAsia"/>
          </w:rPr>
          <w:delText>款规定外，在放行非涡轮发动机飞机或者涡轮螺旋桨发动机飞机或者使该飞机起飞时，应当在考虑到预计的风和其他天气条件后，使飞机装载足够的燃油完成下列飞行：</w:delText>
        </w:r>
      </w:del>
    </w:p>
    <w:p w:rsidR="007B4C4D" w:rsidDel="00BC589E" w:rsidRDefault="007B4C4D" w:rsidP="00E34C96">
      <w:pPr>
        <w:pStyle w:val="Af"/>
        <w:ind w:firstLine="560"/>
        <w:rPr>
          <w:del w:id="3690" w:author="zhutao" w:date="2015-01-14T11:15:00Z"/>
        </w:rPr>
      </w:pPr>
      <w:del w:id="3691" w:author="zhutao" w:date="2015-01-14T11:15:00Z">
        <w:r w:rsidRPr="00CA3954" w:rsidDel="00BC589E">
          <w:delText>(1)</w:delText>
        </w:r>
        <w:r w:rsidRPr="00CA3954" w:rsidDel="00BC589E">
          <w:rPr>
            <w:rFonts w:hint="eastAsia"/>
          </w:rPr>
          <w:delText>飞到放行的目的地机场并在该机场着陆；</w:delText>
        </w:r>
      </w:del>
    </w:p>
    <w:p w:rsidR="007B4C4D" w:rsidDel="00BC589E" w:rsidRDefault="007B4C4D" w:rsidP="002012B0">
      <w:pPr>
        <w:pStyle w:val="Af"/>
        <w:ind w:firstLine="560"/>
        <w:rPr>
          <w:del w:id="3692" w:author="zhutao" w:date="2015-01-14T11:15:00Z"/>
        </w:rPr>
      </w:pPr>
      <w:del w:id="3693" w:author="zhutao" w:date="2015-01-14T11:15:00Z">
        <w:r w:rsidRPr="00CA3954" w:rsidDel="00BC589E">
          <w:delText>(2)</w:delText>
        </w:r>
        <w:r w:rsidRPr="00CA3954" w:rsidDel="00BC589E">
          <w:rPr>
            <w:rFonts w:hint="eastAsia"/>
          </w:rPr>
          <w:delText>此后，飞到放行单中指定的最远备降机场并着陆；</w:delText>
        </w:r>
      </w:del>
    </w:p>
    <w:p w:rsidR="007B4C4D" w:rsidDel="00BC589E" w:rsidRDefault="007B4C4D" w:rsidP="002012B0">
      <w:pPr>
        <w:pStyle w:val="Af"/>
        <w:ind w:firstLine="560"/>
        <w:rPr>
          <w:del w:id="3694" w:author="zhutao" w:date="2015-01-14T11:15:00Z"/>
        </w:rPr>
      </w:pPr>
      <w:del w:id="3695" w:author="zhutao" w:date="2015-01-14T11:15:00Z">
        <w:r w:rsidRPr="00CA3954" w:rsidDel="00BC589E">
          <w:delText>(3)</w:delText>
        </w:r>
        <w:r w:rsidRPr="00CA3954" w:rsidDel="00BC589E">
          <w:rPr>
            <w:rFonts w:hint="eastAsia"/>
          </w:rPr>
          <w:delText>此后，还能按照正常燃油消耗率飞行</w:delText>
        </w:r>
        <w:r w:rsidRPr="00CA3954" w:rsidDel="00BC589E">
          <w:delText>45</w:delText>
        </w:r>
        <w:r w:rsidRPr="00CA3954" w:rsidDel="00BC589E">
          <w:rPr>
            <w:rFonts w:hint="eastAsia"/>
          </w:rPr>
          <w:delText>分钟，或者，对于运行规范中批准实施昼间目视飞行规则运行，并且运行非运输类飞机的合格证持有人，在实施昼间目视飞行规则运行时，还能按照正常燃油消耗率飞行</w:delText>
        </w:r>
        <w:r w:rsidRPr="00CA3954" w:rsidDel="00BC589E">
          <w:delText>30</w:delText>
        </w:r>
        <w:r w:rsidRPr="00CA3954" w:rsidDel="00BC589E">
          <w:rPr>
            <w:rFonts w:hint="eastAsia"/>
          </w:rPr>
          <w:delText>分钟。</w:delText>
        </w:r>
      </w:del>
    </w:p>
    <w:p w:rsidR="007B4C4D" w:rsidDel="00BC589E" w:rsidRDefault="007B4C4D" w:rsidP="002012B0">
      <w:pPr>
        <w:pStyle w:val="Af"/>
        <w:ind w:firstLine="560"/>
        <w:rPr>
          <w:del w:id="3696" w:author="zhutao" w:date="2015-01-14T11:15:00Z"/>
        </w:rPr>
      </w:pPr>
      <w:del w:id="3697" w:author="zhutao" w:date="2015-01-14T11:15:00Z">
        <w:r w:rsidRPr="00CA3954" w:rsidDel="00BC589E">
          <w:delText>(b)</w:delText>
        </w:r>
        <w:r w:rsidRPr="00CA3954" w:rsidDel="00BC589E">
          <w:rPr>
            <w:rFonts w:hint="eastAsia"/>
          </w:rPr>
          <w:delText>如果放行飞机实施的运行包含有一个国外机场，装载的燃油量按照本规则第</w:delText>
        </w:r>
        <w:r w:rsidRPr="00CA3954" w:rsidDel="00BC589E">
          <w:delText>121.659</w:delText>
        </w:r>
        <w:r w:rsidRPr="00CA3954" w:rsidDel="00BC589E">
          <w:rPr>
            <w:rFonts w:hint="eastAsia"/>
          </w:rPr>
          <w:delText>条（</w:delText>
        </w:r>
        <w:r w:rsidRPr="00CA3954" w:rsidDel="00BC589E">
          <w:delText>a</w:delText>
        </w:r>
        <w:r w:rsidRPr="00CA3954" w:rsidDel="00BC589E">
          <w:rPr>
            <w:rFonts w:hint="eastAsia"/>
          </w:rPr>
          <w:delText>）款计算。</w:delText>
        </w:r>
      </w:del>
    </w:p>
    <w:p w:rsidR="007B4C4D" w:rsidDel="00BC589E" w:rsidRDefault="007B4C4D" w:rsidP="002012B0">
      <w:pPr>
        <w:pStyle w:val="Af"/>
        <w:ind w:firstLine="560"/>
        <w:rPr>
          <w:del w:id="3698" w:author="zhutao" w:date="2015-01-14T11:15:00Z"/>
        </w:rPr>
      </w:pPr>
      <w:del w:id="3699" w:author="zhutao" w:date="2015-01-14T11:15:00Z">
        <w:r w:rsidRPr="00CA3954" w:rsidDel="00BC589E">
          <w:delText>(c)</w:delText>
        </w:r>
        <w:r w:rsidRPr="00CA3954" w:rsidDel="00BC589E">
          <w:rPr>
            <w:rFonts w:hint="eastAsia"/>
          </w:rPr>
          <w:delText>放行飞机到本规则第</w:delText>
        </w:r>
        <w:r w:rsidRPr="00CA3954" w:rsidDel="00BC589E">
          <w:delText>121.642</w:delText>
        </w:r>
        <w:r w:rsidRPr="00CA3954" w:rsidDel="00BC589E">
          <w:rPr>
            <w:rFonts w:hint="eastAsia"/>
          </w:rPr>
          <w:delText>条</w:delText>
        </w:r>
        <w:r w:rsidRPr="00CA3954" w:rsidDel="00BC589E">
          <w:delText>(b)</w:delText>
        </w:r>
        <w:r w:rsidRPr="00CA3954" w:rsidDel="00BC589E">
          <w:rPr>
            <w:rFonts w:hint="eastAsia"/>
          </w:rPr>
          <w:delText>款所述的未指定备降机场的机场，应当在考虑到预计的风和其他天气条件后，装载足够的燃油，飞到那个机场后，再以正常燃油消耗率飞行</w:delText>
        </w:r>
        <w:r w:rsidRPr="00CA3954" w:rsidDel="00BC589E">
          <w:delText>3</w:delText>
        </w:r>
        <w:r w:rsidRPr="00CA3954" w:rsidDel="00BC589E">
          <w:rPr>
            <w:rFonts w:hint="eastAsia"/>
          </w:rPr>
          <w:delText>个小时。</w:delText>
        </w:r>
      </w:del>
    </w:p>
    <w:p w:rsidR="007B4C4D" w:rsidRPr="00CA3954" w:rsidDel="00BC589E" w:rsidRDefault="007B4C4D" w:rsidP="002012B0">
      <w:pPr>
        <w:pStyle w:val="B"/>
        <w:spacing w:before="240" w:after="240"/>
        <w:ind w:firstLine="560"/>
        <w:rPr>
          <w:del w:id="3700" w:author="zhutao" w:date="2015-01-14T11:15:00Z"/>
        </w:rPr>
      </w:pPr>
      <w:bookmarkStart w:id="3701" w:name="_Toc395120601"/>
      <w:bookmarkStart w:id="3702" w:name="_Toc420808556"/>
      <w:bookmarkStart w:id="3703" w:name="_Toc432382518"/>
      <w:bookmarkStart w:id="3704" w:name="_Toc101174877"/>
      <w:bookmarkStart w:id="3705" w:name="_Toc101191727"/>
      <w:bookmarkStart w:id="3706" w:name="_Toc116040537"/>
      <w:bookmarkStart w:id="3707" w:name="_Toc398538234"/>
      <w:del w:id="3708" w:author="zhutao" w:date="2015-01-14T11:15:00Z">
        <w:r w:rsidDel="00BC589E">
          <w:rPr>
            <w:rFonts w:hint="eastAsia"/>
          </w:rPr>
          <w:delText>第</w:delText>
        </w:r>
        <w:r w:rsidDel="00BC589E">
          <w:delText>121</w:delText>
        </w:r>
        <w:r w:rsidRPr="00CA3954" w:rsidDel="00BC589E">
          <w:delText>.661</w:delText>
        </w:r>
        <w:r w:rsidRPr="00CA3954" w:rsidDel="00BC589E">
          <w:rPr>
            <w:rFonts w:hint="eastAsia"/>
          </w:rPr>
          <w:delText>条除涡轮螺旋桨发动机飞机之外的涡轮发动机飞机国际定期载客运行、补充运行的燃油量要求</w:delText>
        </w:r>
        <w:bookmarkEnd w:id="3701"/>
        <w:bookmarkEnd w:id="3702"/>
        <w:bookmarkEnd w:id="3703"/>
        <w:bookmarkEnd w:id="3704"/>
        <w:bookmarkEnd w:id="3705"/>
        <w:bookmarkEnd w:id="3706"/>
        <w:bookmarkEnd w:id="3707"/>
      </w:del>
    </w:p>
    <w:p w:rsidR="007B4C4D" w:rsidDel="00BC589E" w:rsidRDefault="007B4C4D" w:rsidP="002012B0">
      <w:pPr>
        <w:pStyle w:val="Af"/>
        <w:ind w:firstLine="560"/>
        <w:rPr>
          <w:del w:id="3709" w:author="zhutao" w:date="2015-01-14T11:15:00Z"/>
        </w:rPr>
      </w:pPr>
      <w:del w:id="3710" w:author="zhutao" w:date="2015-01-14T11:15:00Z">
        <w:r w:rsidRPr="00CA3954" w:rsidDel="00BC589E">
          <w:delText>(a)</w:delText>
        </w:r>
        <w:r w:rsidRPr="00CA3954" w:rsidDel="00BC589E">
          <w:rPr>
            <w:rFonts w:hint="eastAsia"/>
          </w:rPr>
          <w:delText>在实施国际定期载客运行和补充运行的情况下，除了经局方在其运行规范中批准外，签派或者放行涡轮发动机飞机（涡轮螺旋桨发动机飞机除外）飞行，或者使其起飞时，应当在考虑到预计的风和其他天气条件后，飞机有足够的燃油完成下列飞行：</w:delText>
        </w:r>
      </w:del>
    </w:p>
    <w:p w:rsidR="007B4C4D" w:rsidDel="00BC589E" w:rsidRDefault="007B4C4D" w:rsidP="00E34C96">
      <w:pPr>
        <w:pStyle w:val="Af"/>
        <w:ind w:firstLine="560"/>
        <w:rPr>
          <w:del w:id="3711" w:author="zhutao" w:date="2015-01-14T11:15:00Z"/>
        </w:rPr>
      </w:pPr>
      <w:del w:id="3712" w:author="zhutao" w:date="2015-01-14T11:15:00Z">
        <w:r w:rsidRPr="00CA3954" w:rsidDel="00BC589E">
          <w:delText>(1)</w:delText>
        </w:r>
        <w:r w:rsidRPr="00CA3954" w:rsidDel="00BC589E">
          <w:rPr>
            <w:rFonts w:hint="eastAsia"/>
          </w:rPr>
          <w:delText>飞往目的地机场并在该机场着陆；</w:delText>
        </w:r>
      </w:del>
    </w:p>
    <w:p w:rsidR="007B4C4D" w:rsidDel="00BC589E" w:rsidRDefault="007B4C4D" w:rsidP="002012B0">
      <w:pPr>
        <w:pStyle w:val="Af"/>
        <w:ind w:firstLine="560"/>
        <w:rPr>
          <w:del w:id="3713" w:author="zhutao" w:date="2015-01-14T11:15:00Z"/>
        </w:rPr>
      </w:pPr>
      <w:del w:id="3714" w:author="zhutao" w:date="2015-01-14T11:15:00Z">
        <w:r w:rsidRPr="00CA3954" w:rsidDel="00BC589E">
          <w:delText>(2)</w:delText>
        </w:r>
        <w:r w:rsidRPr="00CA3954" w:rsidDel="00BC589E">
          <w:rPr>
            <w:rFonts w:hint="eastAsia"/>
          </w:rPr>
          <w:delText>从起飞机场到目的地机场并着陆所需总飞行时间的</w:delText>
        </w:r>
        <w:r w:rsidRPr="00CA3954" w:rsidDel="00BC589E">
          <w:delText>10</w:delText>
        </w:r>
        <w:r w:rsidRPr="00CA3954" w:rsidDel="00BC589E">
          <w:rPr>
            <w:rFonts w:hint="eastAsia"/>
          </w:rPr>
          <w:delText>％的一段时间的飞行；</w:delText>
        </w:r>
      </w:del>
    </w:p>
    <w:p w:rsidR="007B4C4D" w:rsidDel="00BC589E" w:rsidRDefault="007B4C4D" w:rsidP="002012B0">
      <w:pPr>
        <w:pStyle w:val="Af"/>
        <w:ind w:firstLine="560"/>
        <w:rPr>
          <w:del w:id="3715" w:author="zhutao" w:date="2015-01-14T11:15:00Z"/>
        </w:rPr>
      </w:pPr>
      <w:del w:id="3716" w:author="zhutao" w:date="2015-01-14T11:15:00Z">
        <w:r w:rsidRPr="00CA3954" w:rsidDel="00BC589E">
          <w:delText>(3)</w:delText>
        </w:r>
        <w:r w:rsidRPr="00CA3954" w:rsidDel="00BC589E">
          <w:rPr>
            <w:rFonts w:hint="eastAsia"/>
          </w:rPr>
          <w:delText>此后，按照规定需要备降机场的，由目的地机场飞至签派或者放行单中指定的最远备降机场并着陆；</w:delText>
        </w:r>
      </w:del>
    </w:p>
    <w:p w:rsidR="007B4C4D" w:rsidDel="00BC589E" w:rsidRDefault="007B4C4D" w:rsidP="002012B0">
      <w:pPr>
        <w:pStyle w:val="Af"/>
        <w:ind w:firstLine="560"/>
        <w:rPr>
          <w:del w:id="3717" w:author="zhutao" w:date="2015-01-14T11:15:00Z"/>
        </w:rPr>
      </w:pPr>
      <w:del w:id="3718" w:author="zhutao" w:date="2015-01-14T11:15:00Z">
        <w:r w:rsidRPr="00CA3954" w:rsidDel="00BC589E">
          <w:delText>(4)</w:delText>
        </w:r>
        <w:r w:rsidRPr="00CA3954" w:rsidDel="00BC589E">
          <w:rPr>
            <w:rFonts w:hint="eastAsia"/>
          </w:rPr>
          <w:delText>完成上述飞行后，还能以等待速度在备降机场，或者当不需要备降机场时在目的地机场上空</w:delText>
        </w:r>
        <w:r w:rsidRPr="00CA3954" w:rsidDel="00BC589E">
          <w:delText>450</w:delText>
        </w:r>
        <w:r w:rsidRPr="00CA3954" w:rsidDel="00BC589E">
          <w:rPr>
            <w:rFonts w:hint="eastAsia"/>
          </w:rPr>
          <w:delText>米</w:delText>
        </w:r>
        <w:r w:rsidRPr="00CA3954" w:rsidDel="00BC589E">
          <w:delText>(1500</w:delText>
        </w:r>
        <w:r w:rsidRPr="00CA3954" w:rsidDel="00BC589E">
          <w:rPr>
            <w:rFonts w:hint="eastAsia"/>
          </w:rPr>
          <w:delText>英尺</w:delText>
        </w:r>
        <w:r w:rsidRPr="00CA3954" w:rsidDel="00BC589E">
          <w:delText>)</w:delText>
        </w:r>
        <w:r w:rsidRPr="00CA3954" w:rsidDel="00BC589E">
          <w:rPr>
            <w:rFonts w:hint="eastAsia"/>
          </w:rPr>
          <w:delText>高度上在标准温度条件下飞行</w:delText>
        </w:r>
        <w:r w:rsidRPr="00CA3954" w:rsidDel="00BC589E">
          <w:delText>30</w:delText>
        </w:r>
        <w:r w:rsidRPr="00CA3954" w:rsidDel="00BC589E">
          <w:rPr>
            <w:rFonts w:hint="eastAsia"/>
          </w:rPr>
          <w:delText>分钟。</w:delText>
        </w:r>
      </w:del>
    </w:p>
    <w:p w:rsidR="007B4C4D" w:rsidDel="00BC589E" w:rsidRDefault="007B4C4D" w:rsidP="002012B0">
      <w:pPr>
        <w:pStyle w:val="Af"/>
        <w:ind w:firstLine="560"/>
        <w:rPr>
          <w:del w:id="3719" w:author="zhutao" w:date="2015-01-14T11:15:00Z"/>
        </w:rPr>
      </w:pPr>
      <w:del w:id="3720" w:author="zhutao" w:date="2015-01-14T11:15:00Z">
        <w:r w:rsidRPr="00CA3954" w:rsidDel="00BC589E">
          <w:delText>(b)</w:delText>
        </w:r>
        <w:r w:rsidRPr="00CA3954" w:rsidDel="00BC589E">
          <w:rPr>
            <w:rFonts w:hint="eastAsia"/>
          </w:rPr>
          <w:delText>签派或者放行涡轮发动机飞机（涡轮螺旋桨发动机飞机除外）飞往按照本规则第</w:delText>
        </w:r>
        <w:r w:rsidRPr="00CA3954" w:rsidDel="00BC589E">
          <w:delText>121.641</w:delText>
        </w:r>
        <w:r w:rsidRPr="00CA3954" w:rsidDel="00BC589E">
          <w:rPr>
            <w:rFonts w:hint="eastAsia"/>
          </w:rPr>
          <w:delText>条</w:delText>
        </w:r>
        <w:r w:rsidRPr="00CA3954" w:rsidDel="00BC589E">
          <w:delText>(a)</w:delText>
        </w:r>
        <w:r w:rsidRPr="00CA3954" w:rsidDel="00BC589E">
          <w:rPr>
            <w:rFonts w:hint="eastAsia"/>
          </w:rPr>
          <w:delText>款第</w:delText>
        </w:r>
        <w:r w:rsidRPr="00CA3954" w:rsidDel="00BC589E">
          <w:delText>(2)</w:delText>
        </w:r>
        <w:r w:rsidRPr="00CA3954" w:rsidDel="00BC589E">
          <w:rPr>
            <w:rFonts w:hint="eastAsia"/>
          </w:rPr>
          <w:delText>项或者第</w:delText>
        </w:r>
        <w:r w:rsidRPr="00CA3954" w:rsidDel="00BC589E">
          <w:delText>121.642</w:delText>
        </w:r>
        <w:r w:rsidRPr="00CA3954" w:rsidDel="00BC589E">
          <w:rPr>
            <w:rFonts w:hint="eastAsia"/>
          </w:rPr>
          <w:delText>条（</w:delText>
        </w:r>
        <w:r w:rsidRPr="00CA3954" w:rsidDel="00BC589E">
          <w:delText>b</w:delText>
        </w:r>
        <w:r w:rsidRPr="00CA3954" w:rsidDel="00BC589E">
          <w:rPr>
            <w:rFonts w:hint="eastAsia"/>
          </w:rPr>
          <w:delText>）款未规定备降机场的目的地机场时，应当在考虑到预计的风和其他天气条件后，有足够的油量飞到该机场，然后以正常巡航消耗率至少飞行</w:delText>
        </w:r>
        <w:r w:rsidRPr="00CA3954" w:rsidDel="00BC589E">
          <w:delText>2</w:delText>
        </w:r>
        <w:r w:rsidRPr="00CA3954" w:rsidDel="00BC589E">
          <w:rPr>
            <w:rFonts w:hint="eastAsia"/>
          </w:rPr>
          <w:delText>小时。</w:delText>
        </w:r>
      </w:del>
    </w:p>
    <w:p w:rsidR="007B4C4D" w:rsidDel="00BC589E" w:rsidRDefault="007B4C4D" w:rsidP="002012B0">
      <w:pPr>
        <w:pStyle w:val="Af"/>
        <w:ind w:firstLine="560"/>
        <w:rPr>
          <w:del w:id="3721" w:author="zhutao" w:date="2015-01-14T11:15:00Z"/>
        </w:rPr>
      </w:pPr>
      <w:del w:id="3722" w:author="zhutao" w:date="2015-01-14T11:15:00Z">
        <w:r w:rsidRPr="00CA3954" w:rsidDel="00BC589E">
          <w:delText>(c)</w:delText>
        </w:r>
        <w:r w:rsidRPr="00CA3954" w:rsidDel="00BC589E">
          <w:rPr>
            <w:rFonts w:hint="eastAsia"/>
          </w:rPr>
          <w:delText>如果局方认为，为了安全，某一特定航路有必要增加油量，局方可以修改实施国际运行的合格证持有人的运行规范，要求其携带的油量多于本条</w:delText>
        </w:r>
        <w:r w:rsidRPr="00CA3954" w:rsidDel="00BC589E">
          <w:delText>(a)</w:delText>
        </w:r>
        <w:r w:rsidRPr="00CA3954" w:rsidDel="00BC589E">
          <w:rPr>
            <w:rFonts w:hint="eastAsia"/>
          </w:rPr>
          <w:delText>款或者</w:delText>
        </w:r>
        <w:r w:rsidRPr="00CA3954" w:rsidDel="00BC589E">
          <w:delText>(b)</w:delText>
        </w:r>
        <w:r w:rsidRPr="00CA3954" w:rsidDel="00BC589E">
          <w:rPr>
            <w:rFonts w:hint="eastAsia"/>
          </w:rPr>
          <w:delText>款中规定的最低限度。</w:delText>
        </w:r>
      </w:del>
    </w:p>
    <w:p w:rsidR="007B4C4D" w:rsidDel="00BC589E" w:rsidRDefault="007B4C4D" w:rsidP="002012B0">
      <w:pPr>
        <w:pStyle w:val="Af"/>
        <w:ind w:firstLine="560"/>
        <w:rPr>
          <w:del w:id="3723" w:author="zhutao" w:date="2015-01-14T11:15:00Z"/>
        </w:rPr>
      </w:pPr>
      <w:del w:id="3724" w:author="zhutao" w:date="2015-01-14T11:15:00Z">
        <w:r w:rsidRPr="00CA3954" w:rsidDel="00BC589E">
          <w:delText>(d)</w:delText>
        </w:r>
        <w:r w:rsidRPr="00CA3954" w:rsidDel="00BC589E">
          <w:rPr>
            <w:rFonts w:hint="eastAsia"/>
          </w:rPr>
          <w:delText>对于在国内实施的补充运行，按照本规则第</w:delText>
        </w:r>
        <w:r w:rsidRPr="00CA3954" w:rsidDel="00BC589E">
          <w:delText>121.660</w:delText>
        </w:r>
        <w:r w:rsidRPr="00CA3954" w:rsidDel="00BC589E">
          <w:rPr>
            <w:rFonts w:hint="eastAsia"/>
          </w:rPr>
          <w:delText>条的规定计算燃油装载量。</w:delText>
        </w:r>
      </w:del>
    </w:p>
    <w:p w:rsidR="007B4C4D" w:rsidRPr="00CA3954" w:rsidRDefault="007B4C4D" w:rsidP="002012B0">
      <w:pPr>
        <w:pStyle w:val="B"/>
        <w:spacing w:before="240" w:after="240"/>
        <w:ind w:firstLine="560"/>
      </w:pPr>
      <w:bookmarkStart w:id="3725" w:name="_Toc395120602"/>
      <w:bookmarkStart w:id="3726" w:name="_Toc420808557"/>
      <w:bookmarkStart w:id="3727" w:name="_Toc432382519"/>
      <w:bookmarkStart w:id="3728" w:name="_Toc101174879"/>
      <w:bookmarkStart w:id="3729" w:name="_Toc101191729"/>
      <w:bookmarkStart w:id="3730" w:name="_Toc116040538"/>
      <w:bookmarkStart w:id="3731" w:name="_Toc398538235"/>
      <w:r>
        <w:rPr>
          <w:rFonts w:hint="eastAsia"/>
        </w:rPr>
        <w:t>第</w:t>
      </w:r>
      <w:r>
        <w:t>121</w:t>
      </w:r>
      <w:r w:rsidRPr="00CA3954">
        <w:t>.663</w:t>
      </w:r>
      <w:r w:rsidRPr="00CA3954">
        <w:rPr>
          <w:rFonts w:hint="eastAsia"/>
        </w:rPr>
        <w:t>条计算所需燃油应当考虑的因素</w:t>
      </w:r>
      <w:bookmarkEnd w:id="3725"/>
      <w:bookmarkEnd w:id="3726"/>
      <w:bookmarkEnd w:id="3727"/>
      <w:bookmarkEnd w:id="3728"/>
      <w:bookmarkEnd w:id="3729"/>
      <w:bookmarkEnd w:id="3730"/>
      <w:bookmarkEnd w:id="3731"/>
    </w:p>
    <w:p w:rsidR="00BC589E" w:rsidRDefault="00BC589E" w:rsidP="00BC589E">
      <w:pPr>
        <w:pStyle w:val="Af"/>
        <w:ind w:firstLine="560"/>
        <w:rPr>
          <w:ins w:id="3732" w:author="zhutao" w:date="2015-01-14T11:16:00Z"/>
        </w:rPr>
      </w:pPr>
      <w:ins w:id="3733" w:author="zhutao" w:date="2015-01-14T11:16:00Z">
        <w:r>
          <w:rPr>
            <w:rFonts w:hint="eastAsia"/>
          </w:rPr>
          <w:t>(a)携带的可用燃油量必须至少基于下列数据：</w:t>
        </w:r>
      </w:ins>
    </w:p>
    <w:p w:rsidR="00BC589E" w:rsidRDefault="00BC589E" w:rsidP="00BC589E">
      <w:pPr>
        <w:pStyle w:val="Af"/>
        <w:ind w:firstLine="560"/>
        <w:rPr>
          <w:ins w:id="3734" w:author="zhutao" w:date="2015-01-14T11:16:00Z"/>
        </w:rPr>
      </w:pPr>
      <w:ins w:id="3735" w:author="zhutao" w:date="2015-01-14T11:16:00Z">
        <w:r>
          <w:rPr>
            <w:rFonts w:hint="eastAsia"/>
          </w:rPr>
          <w:t>(1)如果有的话，从燃油消耗监测系统获得的特定飞机的目前数据；</w:t>
        </w:r>
      </w:ins>
    </w:p>
    <w:p w:rsidR="00BC589E" w:rsidRDefault="00BC589E" w:rsidP="00BC589E">
      <w:pPr>
        <w:pStyle w:val="Af"/>
        <w:ind w:firstLine="560"/>
        <w:rPr>
          <w:ins w:id="3736" w:author="zhutao" w:date="2015-01-14T11:16:00Z"/>
        </w:rPr>
      </w:pPr>
      <w:ins w:id="3737" w:author="zhutao" w:date="2015-01-14T11:16:00Z">
        <w:r>
          <w:rPr>
            <w:rFonts w:hint="eastAsia"/>
          </w:rPr>
          <w:t>(2)如果没有特定飞机的目前数据，则采用飞机制造商提供的数据。</w:t>
        </w:r>
      </w:ins>
    </w:p>
    <w:p w:rsidR="00BC589E" w:rsidRDefault="00BC589E" w:rsidP="00BC589E">
      <w:pPr>
        <w:pStyle w:val="Af"/>
        <w:ind w:firstLine="560"/>
        <w:rPr>
          <w:ins w:id="3738" w:author="zhutao" w:date="2015-01-14T11:16:00Z"/>
        </w:rPr>
      </w:pPr>
      <w:ins w:id="3739" w:author="zhutao" w:date="2015-01-14T11:16:00Z">
        <w:r>
          <w:rPr>
            <w:rFonts w:hint="eastAsia"/>
          </w:rPr>
          <w:t>(b)计算燃油量须考虑计划飞行的运行条件，包括：</w:t>
        </w:r>
      </w:ins>
    </w:p>
    <w:p w:rsidR="00BC589E" w:rsidRDefault="00BC589E" w:rsidP="00BC589E">
      <w:pPr>
        <w:pStyle w:val="Af"/>
        <w:ind w:firstLine="560"/>
        <w:rPr>
          <w:ins w:id="3740" w:author="zhutao" w:date="2015-01-14T11:16:00Z"/>
        </w:rPr>
      </w:pPr>
      <w:ins w:id="3741" w:author="zhutao" w:date="2015-01-14T11:16:00Z">
        <w:r>
          <w:rPr>
            <w:rFonts w:hint="eastAsia"/>
          </w:rPr>
          <w:t>(1) 风和其他天气条件预报；</w:t>
        </w:r>
      </w:ins>
    </w:p>
    <w:p w:rsidR="00BC589E" w:rsidRDefault="00BC589E" w:rsidP="00BC589E">
      <w:pPr>
        <w:pStyle w:val="Af"/>
        <w:ind w:firstLine="560"/>
        <w:rPr>
          <w:ins w:id="3742" w:author="zhutao" w:date="2015-01-14T11:16:00Z"/>
        </w:rPr>
      </w:pPr>
      <w:ins w:id="3743" w:author="zhutao" w:date="2015-01-14T11:16:00Z">
        <w:r>
          <w:rPr>
            <w:rFonts w:hint="eastAsia"/>
          </w:rPr>
          <w:t>(2)飞机的预计重量；</w:t>
        </w:r>
      </w:ins>
    </w:p>
    <w:p w:rsidR="00BC589E" w:rsidRDefault="00BC589E" w:rsidP="00BC589E">
      <w:pPr>
        <w:pStyle w:val="Af"/>
        <w:ind w:firstLine="560"/>
        <w:rPr>
          <w:ins w:id="3744" w:author="zhutao" w:date="2015-01-14T11:16:00Z"/>
        </w:rPr>
      </w:pPr>
      <w:ins w:id="3745" w:author="zhutao" w:date="2015-01-14T11:16:00Z">
        <w:r>
          <w:rPr>
            <w:rFonts w:hint="eastAsia"/>
          </w:rPr>
          <w:t>(3)航行通告；</w:t>
        </w:r>
      </w:ins>
    </w:p>
    <w:p w:rsidR="00BC589E" w:rsidRDefault="00BC589E" w:rsidP="00BC589E">
      <w:pPr>
        <w:pStyle w:val="Af"/>
        <w:ind w:firstLine="560"/>
        <w:rPr>
          <w:ins w:id="3746" w:author="zhutao" w:date="2015-01-14T11:16:00Z"/>
        </w:rPr>
      </w:pPr>
      <w:ins w:id="3747" w:author="zhutao" w:date="2015-01-14T11:16:00Z">
        <w:r>
          <w:rPr>
            <w:rFonts w:hint="eastAsia"/>
          </w:rPr>
          <w:t>(4)气象实况报告或气象实况报告、预报两者的组合；</w:t>
        </w:r>
      </w:ins>
    </w:p>
    <w:p w:rsidR="00BC589E" w:rsidRDefault="00BC589E" w:rsidP="00BC589E">
      <w:pPr>
        <w:pStyle w:val="Af"/>
        <w:ind w:firstLine="560"/>
        <w:rPr>
          <w:ins w:id="3748" w:author="zhutao" w:date="2015-01-14T11:16:00Z"/>
        </w:rPr>
      </w:pPr>
      <w:ins w:id="3749" w:author="zhutao" w:date="2015-01-14T11:16:00Z">
        <w:r>
          <w:rPr>
            <w:rFonts w:hint="eastAsia"/>
          </w:rPr>
          <w:t>(5)空中交通服务程序、限制及预期的延误；和</w:t>
        </w:r>
      </w:ins>
    </w:p>
    <w:p w:rsidR="00BC589E" w:rsidRDefault="00BC589E" w:rsidP="00BC589E">
      <w:pPr>
        <w:pStyle w:val="Af"/>
        <w:ind w:firstLine="560"/>
        <w:rPr>
          <w:ins w:id="3750" w:author="zhutao" w:date="2015-01-14T11:16:00Z"/>
        </w:rPr>
      </w:pPr>
      <w:ins w:id="3751" w:author="zhutao" w:date="2015-01-14T11:16:00Z">
        <w:r>
          <w:rPr>
            <w:rFonts w:hint="eastAsia"/>
          </w:rPr>
          <w:t>(6)延迟维修项目和/或构型偏离的影响。</w:t>
        </w:r>
      </w:ins>
    </w:p>
    <w:p w:rsidR="00BC589E" w:rsidRDefault="00BC589E" w:rsidP="00BC589E">
      <w:pPr>
        <w:pStyle w:val="Af"/>
        <w:ind w:firstLine="560"/>
        <w:rPr>
          <w:ins w:id="3752" w:author="zhutao" w:date="2015-01-14T11:16:00Z"/>
        </w:rPr>
      </w:pPr>
      <w:ins w:id="3753" w:author="zhutao" w:date="2015-01-14T11:16:00Z">
        <w:r>
          <w:rPr>
            <w:rFonts w:hint="eastAsia"/>
          </w:rPr>
          <w:t>(7)空中释压和航路上一台发动机失效的情况；</w:t>
        </w:r>
      </w:ins>
    </w:p>
    <w:p w:rsidR="00BC589E" w:rsidRDefault="00BC589E" w:rsidP="00BC589E">
      <w:pPr>
        <w:pStyle w:val="Af"/>
        <w:ind w:firstLine="560"/>
        <w:rPr>
          <w:ins w:id="3754" w:author="zhutao" w:date="2015-01-14T11:16:00Z"/>
        </w:rPr>
      </w:pPr>
      <w:ins w:id="3755" w:author="zhutao" w:date="2015-01-14T11:16:00Z">
        <w:r>
          <w:rPr>
            <w:rFonts w:hint="eastAsia"/>
          </w:rPr>
          <w:t>(8)可能延误飞机着陆的任何其他条件。</w:t>
        </w:r>
      </w:ins>
    </w:p>
    <w:p w:rsidR="00BC589E" w:rsidRDefault="00BC589E" w:rsidP="00BC589E">
      <w:pPr>
        <w:pStyle w:val="Af"/>
        <w:ind w:firstLine="560"/>
        <w:rPr>
          <w:ins w:id="3756" w:author="zhutao" w:date="2015-01-14T11:16:00Z"/>
        </w:rPr>
      </w:pPr>
      <w:ins w:id="3757" w:author="zhutao" w:date="2015-01-14T11:16:00Z">
        <w:r>
          <w:rPr>
            <w:rFonts w:hint="eastAsia"/>
          </w:rPr>
          <w:t>(c)尽管有本规则第657条和第659条的规定，若安全风险评估结果表明合格证持有人能够保持同等的安全水平，局方仍可以颁发运行规范批准合格证持有人使用不同的燃油政策。</w:t>
        </w:r>
      </w:ins>
    </w:p>
    <w:p w:rsidR="007B4C4D" w:rsidDel="00BC589E" w:rsidRDefault="00BC589E" w:rsidP="00BC589E">
      <w:pPr>
        <w:pStyle w:val="Af"/>
        <w:ind w:firstLine="560"/>
        <w:rPr>
          <w:del w:id="3758" w:author="zhutao" w:date="2015-01-14T11:16:00Z"/>
        </w:rPr>
      </w:pPr>
      <w:ins w:id="3759" w:author="zhutao" w:date="2015-01-14T11:16:00Z">
        <w:r>
          <w:rPr>
            <w:rFonts w:hint="eastAsia"/>
          </w:rPr>
          <w:t>(d)本条中的所需燃油是指不可用燃油之外的燃油。</w:t>
        </w:r>
      </w:ins>
      <w:del w:id="3760" w:author="zhutao" w:date="2015-01-14T11:16:00Z">
        <w:r w:rsidR="007B4C4D" w:rsidRPr="00CA3954" w:rsidDel="00BC589E">
          <w:delText>(a)</w:delText>
        </w:r>
        <w:r w:rsidR="007B4C4D" w:rsidRPr="00CA3954" w:rsidDel="00BC589E">
          <w:rPr>
            <w:rFonts w:hint="eastAsia"/>
          </w:rPr>
          <w:delText>除满足本规则第</w:delText>
        </w:r>
        <w:r w:rsidR="007B4C4D" w:rsidRPr="00CA3954" w:rsidDel="00BC589E">
          <w:delText>121.657</w:delText>
        </w:r>
        <w:r w:rsidR="007B4C4D" w:rsidRPr="00CA3954" w:rsidDel="00BC589E">
          <w:rPr>
            <w:rFonts w:hint="eastAsia"/>
          </w:rPr>
          <w:delText>条至第</w:delText>
        </w:r>
        <w:r w:rsidR="007B4C4D" w:rsidRPr="00CA3954" w:rsidDel="00BC589E">
          <w:delText>121.661</w:delText>
        </w:r>
        <w:r w:rsidR="007B4C4D" w:rsidRPr="00CA3954" w:rsidDel="00BC589E">
          <w:rPr>
            <w:rFonts w:hint="eastAsia"/>
          </w:rPr>
          <w:delText>条的要求外，计算所需燃油还应当考虑到以下因素：</w:delText>
        </w:r>
      </w:del>
    </w:p>
    <w:p w:rsidR="007B4C4D" w:rsidDel="00BC589E" w:rsidRDefault="007B4C4D" w:rsidP="002012B0">
      <w:pPr>
        <w:pStyle w:val="Af"/>
        <w:ind w:firstLine="560"/>
        <w:rPr>
          <w:del w:id="3761" w:author="zhutao" w:date="2015-01-14T11:16:00Z"/>
        </w:rPr>
      </w:pPr>
      <w:del w:id="3762" w:author="zhutao" w:date="2015-01-14T11:16:00Z">
        <w:r w:rsidRPr="00CA3954" w:rsidDel="00BC589E">
          <w:delText>(1)</w:delText>
        </w:r>
        <w:r w:rsidRPr="00CA3954" w:rsidDel="00BC589E">
          <w:rPr>
            <w:rFonts w:hint="eastAsia"/>
          </w:rPr>
          <w:delText>风和其他天气条件预报；</w:delText>
        </w:r>
      </w:del>
    </w:p>
    <w:p w:rsidR="007B4C4D" w:rsidDel="00BC589E" w:rsidRDefault="007B4C4D" w:rsidP="002012B0">
      <w:pPr>
        <w:pStyle w:val="Af"/>
        <w:ind w:firstLine="560"/>
        <w:rPr>
          <w:del w:id="3763" w:author="zhutao" w:date="2015-01-14T11:16:00Z"/>
        </w:rPr>
      </w:pPr>
      <w:del w:id="3764" w:author="zhutao" w:date="2015-01-14T11:16:00Z">
        <w:r w:rsidRPr="00CA3954" w:rsidDel="00BC589E">
          <w:delText>(2)</w:delText>
        </w:r>
        <w:r w:rsidRPr="00CA3954" w:rsidDel="00BC589E">
          <w:rPr>
            <w:rFonts w:hint="eastAsia"/>
          </w:rPr>
          <w:delText>预期的空中交通延误；</w:delText>
        </w:r>
      </w:del>
    </w:p>
    <w:p w:rsidR="007B4C4D" w:rsidDel="00BC589E" w:rsidRDefault="007B4C4D" w:rsidP="002012B0">
      <w:pPr>
        <w:pStyle w:val="Af"/>
        <w:ind w:firstLine="560"/>
        <w:rPr>
          <w:del w:id="3765" w:author="zhutao" w:date="2015-01-14T11:16:00Z"/>
        </w:rPr>
      </w:pPr>
      <w:del w:id="3766" w:author="zhutao" w:date="2015-01-14T11:16:00Z">
        <w:r w:rsidRPr="00CA3954" w:rsidDel="00BC589E">
          <w:delText>(3)</w:delText>
        </w:r>
        <w:r w:rsidRPr="00CA3954" w:rsidDel="00BC589E">
          <w:rPr>
            <w:rFonts w:hint="eastAsia"/>
          </w:rPr>
          <w:delText>在目的地机场进行一次仪表进近和可能的复飞；</w:delText>
        </w:r>
      </w:del>
    </w:p>
    <w:p w:rsidR="007B4C4D" w:rsidDel="00BC589E" w:rsidRDefault="007B4C4D" w:rsidP="00E34C96">
      <w:pPr>
        <w:pStyle w:val="Af"/>
        <w:ind w:firstLine="560"/>
        <w:rPr>
          <w:del w:id="3767" w:author="zhutao" w:date="2015-01-14T11:16:00Z"/>
        </w:rPr>
      </w:pPr>
      <w:del w:id="3768" w:author="zhutao" w:date="2015-01-14T11:16:00Z">
        <w:r w:rsidRPr="00CA3954" w:rsidDel="00BC589E">
          <w:delText>(4)</w:delText>
        </w:r>
        <w:r w:rsidRPr="00CA3954" w:rsidDel="00BC589E">
          <w:rPr>
            <w:rFonts w:hint="eastAsia"/>
          </w:rPr>
          <w:delText>空中释压和航路上一台发动机失效的情况；</w:delText>
        </w:r>
      </w:del>
    </w:p>
    <w:p w:rsidR="007B4C4D" w:rsidDel="00BC589E" w:rsidRDefault="007B4C4D" w:rsidP="002012B0">
      <w:pPr>
        <w:pStyle w:val="Af"/>
        <w:ind w:firstLine="560"/>
        <w:rPr>
          <w:del w:id="3769" w:author="zhutao" w:date="2015-01-14T11:16:00Z"/>
        </w:rPr>
      </w:pPr>
      <w:del w:id="3770" w:author="zhutao" w:date="2015-01-14T11:16:00Z">
        <w:r w:rsidRPr="00CA3954" w:rsidDel="00BC589E">
          <w:delText>(5)</w:delText>
        </w:r>
        <w:r w:rsidRPr="00CA3954" w:rsidDel="00BC589E">
          <w:rPr>
            <w:rFonts w:hint="eastAsia"/>
          </w:rPr>
          <w:delText>可能延误飞机着陆的任何其他条件。</w:delText>
        </w:r>
      </w:del>
    </w:p>
    <w:p w:rsidR="007B4C4D" w:rsidRDefault="007B4C4D" w:rsidP="002012B0">
      <w:pPr>
        <w:pStyle w:val="Af"/>
        <w:ind w:firstLine="560"/>
      </w:pPr>
      <w:del w:id="3771" w:author="zhutao" w:date="2015-01-14T11:16:00Z">
        <w:r w:rsidRPr="00CA3954" w:rsidDel="00BC589E">
          <w:delText>(b)</w:delText>
        </w:r>
        <w:r w:rsidRPr="00CA3954" w:rsidDel="00BC589E">
          <w:rPr>
            <w:rFonts w:hint="eastAsia"/>
          </w:rPr>
          <w:delText>本条中的所需燃油是指不可用燃油之外的燃油。</w:delText>
        </w:r>
      </w:del>
    </w:p>
    <w:p w:rsidR="007B4C4D" w:rsidRPr="00CA3954" w:rsidRDefault="007B4C4D" w:rsidP="002012B0">
      <w:pPr>
        <w:pStyle w:val="B"/>
        <w:spacing w:before="240" w:after="240"/>
        <w:ind w:firstLine="560"/>
      </w:pPr>
      <w:bookmarkStart w:id="3772" w:name="_Toc395120603"/>
      <w:bookmarkStart w:id="3773" w:name="_Toc420808558"/>
      <w:bookmarkStart w:id="3774" w:name="_Toc432382520"/>
      <w:bookmarkStart w:id="3775" w:name="_Toc101174880"/>
      <w:bookmarkStart w:id="3776" w:name="_Toc101191730"/>
      <w:bookmarkStart w:id="3777" w:name="_Toc116040539"/>
      <w:bookmarkStart w:id="3778" w:name="_Toc398538236"/>
      <w:r>
        <w:rPr>
          <w:rFonts w:hint="eastAsia"/>
        </w:rPr>
        <w:t>第</w:t>
      </w:r>
      <w:r>
        <w:t>121</w:t>
      </w:r>
      <w:r w:rsidRPr="00CA3954">
        <w:t>.665</w:t>
      </w:r>
      <w:r w:rsidRPr="00CA3954">
        <w:rPr>
          <w:rFonts w:hint="eastAsia"/>
        </w:rPr>
        <w:t>条目视飞行规则国内运行的起飞和着陆最低天气标准</w:t>
      </w:r>
      <w:bookmarkEnd w:id="3772"/>
      <w:bookmarkEnd w:id="3773"/>
      <w:bookmarkEnd w:id="3774"/>
      <w:bookmarkEnd w:id="3775"/>
      <w:bookmarkEnd w:id="3776"/>
      <w:bookmarkEnd w:id="3777"/>
      <w:bookmarkEnd w:id="3778"/>
    </w:p>
    <w:p w:rsidR="007B4C4D" w:rsidRDefault="007B4C4D" w:rsidP="002012B0">
      <w:pPr>
        <w:pStyle w:val="Af"/>
        <w:ind w:firstLine="560"/>
      </w:pPr>
      <w:r w:rsidRPr="00CA3954">
        <w:rPr>
          <w:rFonts w:hint="eastAsia"/>
        </w:rPr>
        <w:t>对于目视飞行规则国内运行，合格证持有人应当遵守中国民用航空规章中有关起飞和着陆最低天气标准的规定。</w:t>
      </w:r>
    </w:p>
    <w:p w:rsidR="007B4C4D" w:rsidRPr="00CA3954" w:rsidRDefault="007B4C4D" w:rsidP="002012B0">
      <w:pPr>
        <w:pStyle w:val="B"/>
        <w:spacing w:before="240" w:after="240"/>
        <w:ind w:firstLine="560"/>
      </w:pPr>
      <w:bookmarkStart w:id="3779" w:name="_Toc395120604"/>
      <w:bookmarkStart w:id="3780" w:name="_Toc420808559"/>
      <w:bookmarkStart w:id="3781" w:name="_Toc432382521"/>
      <w:bookmarkStart w:id="3782" w:name="_Toc101174881"/>
      <w:bookmarkStart w:id="3783" w:name="_Toc101191731"/>
      <w:bookmarkStart w:id="3784" w:name="_Toc116040540"/>
      <w:bookmarkStart w:id="3785" w:name="_Toc398538237"/>
      <w:r>
        <w:rPr>
          <w:rFonts w:hint="eastAsia"/>
        </w:rPr>
        <w:t>第</w:t>
      </w:r>
      <w:r>
        <w:t>121</w:t>
      </w:r>
      <w:r w:rsidRPr="00CA3954">
        <w:t>.667</w:t>
      </w:r>
      <w:r w:rsidRPr="00CA3954">
        <w:rPr>
          <w:rFonts w:hint="eastAsia"/>
        </w:rPr>
        <w:t>条仪表飞行规则的起飞和着陆最低标准</w:t>
      </w:r>
      <w:bookmarkEnd w:id="3779"/>
      <w:bookmarkEnd w:id="3780"/>
      <w:bookmarkEnd w:id="3781"/>
      <w:bookmarkEnd w:id="3782"/>
      <w:bookmarkEnd w:id="3783"/>
      <w:bookmarkEnd w:id="3784"/>
      <w:bookmarkEnd w:id="3785"/>
    </w:p>
    <w:p w:rsidR="007B4C4D" w:rsidRDefault="007B4C4D" w:rsidP="002012B0">
      <w:pPr>
        <w:pStyle w:val="Af"/>
        <w:ind w:firstLine="560"/>
      </w:pPr>
      <w:r w:rsidRPr="00CA3954">
        <w:t>(a)</w:t>
      </w:r>
      <w:r w:rsidRPr="00CA3954">
        <w:rPr>
          <w:rFonts w:hint="eastAsia"/>
        </w:rPr>
        <w:t>不论空中交通管制是否许可，当由局方批准的气象系统报告的天气条件低于合格证持有人运行规范的规定时，飞机不得按照仪表飞行规则起飞。如果合格证持有人的运行规范没有规定该机场的起飞最低标准，则使用的起飞最低标准不得低于民航局为该机场制定的起飞最低标准。对于没有制定起飞最低标准的机场，可以使用下列基本起飞最低标准：</w:t>
      </w:r>
    </w:p>
    <w:p w:rsidR="007B4C4D" w:rsidRDefault="007B4C4D" w:rsidP="00E34C96">
      <w:pPr>
        <w:pStyle w:val="Af"/>
        <w:ind w:firstLine="560"/>
      </w:pPr>
      <w:r w:rsidRPr="00CA3954">
        <w:t>(1)</w:t>
      </w:r>
      <w:r w:rsidRPr="00CA3954">
        <w:rPr>
          <w:rFonts w:hint="eastAsia"/>
        </w:rPr>
        <w:t>对于双发飞机，能见度</w:t>
      </w:r>
      <w:r w:rsidRPr="00CA3954">
        <w:t>1600</w:t>
      </w:r>
      <w:r w:rsidRPr="00CA3954">
        <w:rPr>
          <w:rFonts w:hint="eastAsia"/>
        </w:rPr>
        <w:t>米；</w:t>
      </w:r>
    </w:p>
    <w:p w:rsidR="007B4C4D" w:rsidRDefault="007B4C4D" w:rsidP="002012B0">
      <w:pPr>
        <w:pStyle w:val="Af"/>
        <w:ind w:firstLine="560"/>
      </w:pPr>
      <w:r w:rsidRPr="00CA3954">
        <w:t>(2)</w:t>
      </w:r>
      <w:r w:rsidRPr="00CA3954">
        <w:rPr>
          <w:rFonts w:hint="eastAsia"/>
        </w:rPr>
        <w:t>对于三发或者三发以上飞机，能见度</w:t>
      </w:r>
      <w:r w:rsidRPr="00CA3954">
        <w:t>800</w:t>
      </w:r>
      <w:r w:rsidRPr="00CA3954">
        <w:rPr>
          <w:rFonts w:hint="eastAsia"/>
        </w:rPr>
        <w:t>米。</w:t>
      </w:r>
    </w:p>
    <w:p w:rsidR="007B4C4D" w:rsidRDefault="007B4C4D" w:rsidP="002012B0">
      <w:pPr>
        <w:pStyle w:val="Af"/>
        <w:ind w:firstLine="560"/>
      </w:pPr>
      <w:r w:rsidRPr="00CA3954">
        <w:t>(b)</w:t>
      </w:r>
      <w:r w:rsidRPr="00CA3954">
        <w:rPr>
          <w:rFonts w:hint="eastAsia"/>
        </w:rPr>
        <w:t>除本条</w:t>
      </w:r>
      <w:r w:rsidRPr="00CA3954">
        <w:t>(d)</w:t>
      </w:r>
      <w:r w:rsidRPr="00CA3954">
        <w:rPr>
          <w:rFonts w:hint="eastAsia"/>
        </w:rPr>
        <w:t>款规定外，飞机不得飞越最后进近定位点继续进近，或者在不使用最后进近定位点的机场，进入仪表进近程序的最后进近航段，除非由局方批准的系统为该机场发布了最新的天气报告，报告该机场的能见度等于或者高于仪表进近程序规定的能见度最低标准。</w:t>
      </w:r>
    </w:p>
    <w:p w:rsidR="007B4C4D" w:rsidDel="00424C3E" w:rsidRDefault="00424C3E" w:rsidP="002012B0">
      <w:pPr>
        <w:pStyle w:val="Af"/>
        <w:ind w:firstLine="560"/>
        <w:rPr>
          <w:del w:id="3786" w:author="zhutao" w:date="2015-01-14T15:46:00Z"/>
        </w:rPr>
      </w:pPr>
      <w:ins w:id="3787" w:author="zhutao" w:date="2015-01-14T15:46:00Z">
        <w:r w:rsidRPr="00424C3E">
          <w:rPr>
            <w:rFonts w:hint="eastAsia"/>
          </w:rPr>
          <w:t>(c)如果驾驶员根据本条(b)款已经开始实施仪表进近程序的最后进近，并在此后收到了较新的天气报告，报告的天气条件低于最低天气标准，该驾驶员仍可以继续进近至决断高或者最低下降高。当到达决断高或者最低下降高，在进近复飞点之前的任何时间内，除非满足增强飞行视景系统（EFVS）的相关运行要求或符合下列条件，不得继续进近到低于决断高或者最低下降高并着陆：</w:t>
        </w:r>
      </w:ins>
      <w:del w:id="3788" w:author="zhutao" w:date="2015-01-14T15:46:00Z">
        <w:r w:rsidR="007B4C4D" w:rsidRPr="00CA3954" w:rsidDel="00424C3E">
          <w:delText>(c)</w:delText>
        </w:r>
        <w:r w:rsidR="007B4C4D" w:rsidRPr="00CA3954" w:rsidDel="00424C3E">
          <w:rPr>
            <w:rFonts w:hint="eastAsia"/>
          </w:rPr>
          <w:delText>如果驾驶员根据本条</w:delText>
        </w:r>
        <w:r w:rsidR="007B4C4D" w:rsidRPr="00CA3954" w:rsidDel="00424C3E">
          <w:delText>(b)</w:delText>
        </w:r>
        <w:r w:rsidR="007B4C4D" w:rsidRPr="00CA3954" w:rsidDel="00424C3E">
          <w:rPr>
            <w:rFonts w:hint="eastAsia"/>
          </w:rPr>
          <w:delText>款已经开始实施仪表进近程序的最后进近，并在此后收到了较新的天气报告，报告的天气条件低于最低天气标准，该驾驶员仍可以继续进近至决断高或者最低下降高。当到达决断高或者最低下降高，在进近复飞点之前的任何时间内，只有符合下列条件，方可以继续进近到低于决断高或者最低下降高并着陆：</w:delText>
        </w:r>
      </w:del>
    </w:p>
    <w:p w:rsidR="007B4C4D" w:rsidRDefault="007B4C4D" w:rsidP="002012B0">
      <w:pPr>
        <w:pStyle w:val="Af"/>
        <w:ind w:firstLine="560"/>
      </w:pPr>
      <w:r w:rsidRPr="00CA3954">
        <w:t>(1)</w:t>
      </w:r>
      <w:r w:rsidRPr="00CA3954">
        <w:rPr>
          <w:rFonts w:hint="eastAsia"/>
        </w:rPr>
        <w:t>该飞机持续处在正常位置，从该位置能使用正常机动动作以正常下降率下降到计划着陆的跑道上着陆，并且以此下降率可以使飞机在计划着陆的跑道的接地区内接地；</w:t>
      </w:r>
    </w:p>
    <w:p w:rsidR="007B4C4D" w:rsidRDefault="007B4C4D" w:rsidP="002012B0">
      <w:pPr>
        <w:pStyle w:val="Af"/>
        <w:ind w:firstLine="560"/>
      </w:pPr>
      <w:r w:rsidRPr="00CA3954">
        <w:t>(2)</w:t>
      </w:r>
      <w:r w:rsidRPr="00CA3954">
        <w:rPr>
          <w:rFonts w:hint="eastAsia"/>
        </w:rPr>
        <w:t>飞行能见度不低于所用的标准仪表进近程序规定的能见度；</w:t>
      </w:r>
    </w:p>
    <w:p w:rsidR="007B4C4D" w:rsidRDefault="007B4C4D" w:rsidP="002012B0">
      <w:pPr>
        <w:pStyle w:val="Af"/>
        <w:ind w:firstLine="560"/>
      </w:pPr>
      <w:r w:rsidRPr="00CA3954">
        <w:t>(3)</w:t>
      </w:r>
      <w:r w:rsidRPr="00CA3954">
        <w:rPr>
          <w:rFonts w:hint="eastAsia"/>
        </w:rPr>
        <w:t>除Ⅱ类和Ⅲ类进近（在这些进近中，必需的目视参考由局方在批准时具体规定）外，驾驶员至少能清楚地看到和辨认计划着陆跑道的下列目视参考之一：</w:t>
      </w:r>
    </w:p>
    <w:p w:rsidR="007B4C4D" w:rsidRDefault="007B4C4D" w:rsidP="002012B0">
      <w:pPr>
        <w:pStyle w:val="Af"/>
        <w:ind w:firstLine="560"/>
      </w:pPr>
      <w:r w:rsidRPr="00CA3954">
        <w:t>(i)</w:t>
      </w:r>
      <w:r w:rsidRPr="00CA3954">
        <w:rPr>
          <w:rFonts w:hint="eastAsia"/>
        </w:rPr>
        <w:t>进近灯光系统，如果驾驶员使用进近灯光作为参考，应当能同时清楚地看到和辨认红色终端横排灯或者红色侧排灯，否则不得下降到接地区标高之上</w:t>
      </w:r>
      <w:r w:rsidRPr="00CA3954">
        <w:t>30</w:t>
      </w:r>
      <w:r w:rsidRPr="00CA3954">
        <w:rPr>
          <w:rFonts w:hint="eastAsia"/>
        </w:rPr>
        <w:t>米</w:t>
      </w:r>
      <w:r w:rsidRPr="00CA3954">
        <w:t>(100</w:t>
      </w:r>
      <w:r w:rsidRPr="00CA3954">
        <w:rPr>
          <w:rFonts w:hint="eastAsia"/>
        </w:rPr>
        <w:t>英尺</w:t>
      </w:r>
      <w:r w:rsidRPr="00CA3954">
        <w:t>)</w:t>
      </w:r>
      <w:r w:rsidRPr="00CA3954">
        <w:rPr>
          <w:rFonts w:hint="eastAsia"/>
        </w:rPr>
        <w:t>以下；</w:t>
      </w:r>
    </w:p>
    <w:p w:rsidR="007B4C4D" w:rsidRDefault="007B4C4D" w:rsidP="002012B0">
      <w:pPr>
        <w:pStyle w:val="Af"/>
        <w:ind w:firstLine="560"/>
      </w:pPr>
      <w:r w:rsidRPr="00CA3954">
        <w:t>(ii)</w:t>
      </w:r>
      <w:r w:rsidRPr="00CA3954">
        <w:rPr>
          <w:rFonts w:hint="eastAsia"/>
        </w:rPr>
        <w:t>跑道入口；</w:t>
      </w:r>
    </w:p>
    <w:p w:rsidR="007B4C4D" w:rsidRDefault="007B4C4D" w:rsidP="002012B0">
      <w:pPr>
        <w:pStyle w:val="Af"/>
        <w:ind w:firstLine="560"/>
      </w:pPr>
      <w:r w:rsidRPr="00CA3954">
        <w:t>(iii)</w:t>
      </w:r>
      <w:r w:rsidRPr="00CA3954">
        <w:rPr>
          <w:rFonts w:hint="eastAsia"/>
        </w:rPr>
        <w:t>跑道入口标志；</w:t>
      </w:r>
    </w:p>
    <w:p w:rsidR="007B4C4D" w:rsidRDefault="007B4C4D" w:rsidP="002012B0">
      <w:pPr>
        <w:pStyle w:val="Af"/>
        <w:ind w:firstLine="560"/>
      </w:pPr>
      <w:r w:rsidRPr="00CA3954">
        <w:t>(iv)</w:t>
      </w:r>
      <w:r w:rsidRPr="00CA3954">
        <w:rPr>
          <w:rFonts w:hint="eastAsia"/>
        </w:rPr>
        <w:t>跑道入口灯；</w:t>
      </w:r>
    </w:p>
    <w:p w:rsidR="007B4C4D" w:rsidRDefault="007B4C4D" w:rsidP="002012B0">
      <w:pPr>
        <w:pStyle w:val="Af"/>
        <w:ind w:firstLine="560"/>
      </w:pPr>
      <w:r w:rsidRPr="00CA3954">
        <w:t>(v)</w:t>
      </w:r>
      <w:r w:rsidRPr="00CA3954">
        <w:rPr>
          <w:rFonts w:hint="eastAsia"/>
        </w:rPr>
        <w:t>跑道端识别灯；</w:t>
      </w:r>
    </w:p>
    <w:p w:rsidR="007B4C4D" w:rsidRDefault="007B4C4D" w:rsidP="002012B0">
      <w:pPr>
        <w:pStyle w:val="Af"/>
        <w:ind w:firstLine="560"/>
      </w:pPr>
      <w:r w:rsidRPr="00CA3954">
        <w:t>(vi)</w:t>
      </w:r>
      <w:r w:rsidRPr="00CA3954">
        <w:rPr>
          <w:rFonts w:hint="eastAsia"/>
        </w:rPr>
        <w:t>目视进近下滑道指示灯；</w:t>
      </w:r>
    </w:p>
    <w:p w:rsidR="007B4C4D" w:rsidRDefault="007B4C4D" w:rsidP="002012B0">
      <w:pPr>
        <w:pStyle w:val="Af"/>
        <w:ind w:firstLine="560"/>
      </w:pPr>
      <w:r w:rsidRPr="00CA3954">
        <w:t>(vii)</w:t>
      </w:r>
      <w:r w:rsidRPr="00CA3954">
        <w:rPr>
          <w:rFonts w:hint="eastAsia"/>
        </w:rPr>
        <w:t>接地区或者接地区标志；</w:t>
      </w:r>
    </w:p>
    <w:p w:rsidR="007B4C4D" w:rsidRDefault="007B4C4D" w:rsidP="002012B0">
      <w:pPr>
        <w:pStyle w:val="Af"/>
        <w:ind w:firstLine="560"/>
      </w:pPr>
      <w:r w:rsidRPr="00CA3954">
        <w:t>(viii)</w:t>
      </w:r>
      <w:r w:rsidRPr="00CA3954">
        <w:rPr>
          <w:rFonts w:hint="eastAsia"/>
        </w:rPr>
        <w:t>接地区灯；</w:t>
      </w:r>
    </w:p>
    <w:p w:rsidR="007B4C4D" w:rsidRDefault="007B4C4D" w:rsidP="002012B0">
      <w:pPr>
        <w:pStyle w:val="Af"/>
        <w:ind w:firstLine="560"/>
      </w:pPr>
      <w:r w:rsidRPr="00CA3954">
        <w:t>(ix)</w:t>
      </w:r>
      <w:r w:rsidRPr="00CA3954">
        <w:rPr>
          <w:rFonts w:hint="eastAsia"/>
        </w:rPr>
        <w:t>跑道或者跑道标志；</w:t>
      </w:r>
    </w:p>
    <w:p w:rsidR="007B4C4D" w:rsidRDefault="007B4C4D" w:rsidP="002012B0">
      <w:pPr>
        <w:pStyle w:val="Af"/>
        <w:ind w:firstLine="560"/>
      </w:pPr>
      <w:r w:rsidRPr="00CA3954">
        <w:t>(x)</w:t>
      </w:r>
      <w:r w:rsidRPr="00CA3954">
        <w:rPr>
          <w:rFonts w:hint="eastAsia"/>
        </w:rPr>
        <w:t>跑道灯。</w:t>
      </w:r>
    </w:p>
    <w:p w:rsidR="007B4C4D" w:rsidRDefault="007B4C4D" w:rsidP="002012B0">
      <w:pPr>
        <w:pStyle w:val="Af"/>
        <w:ind w:firstLine="560"/>
      </w:pPr>
      <w:r w:rsidRPr="00CA3954">
        <w:t>(4)</w:t>
      </w:r>
      <w:r w:rsidRPr="00CA3954">
        <w:rPr>
          <w:rFonts w:hint="eastAsia"/>
        </w:rPr>
        <w:t>当使用具有目视下降点的非精密直接进近程序时，飞机已到达该目视下降点，且在该点使用正常程序或者下降率能降落到跑道上。</w:t>
      </w:r>
    </w:p>
    <w:p w:rsidR="007B4C4D" w:rsidDel="00424C3E" w:rsidRDefault="00424C3E" w:rsidP="002012B0">
      <w:pPr>
        <w:pStyle w:val="Af"/>
        <w:ind w:firstLine="560"/>
        <w:rPr>
          <w:del w:id="3789" w:author="zhutao" w:date="2015-01-14T15:47:00Z"/>
        </w:rPr>
      </w:pPr>
      <w:ins w:id="3790" w:author="zhutao" w:date="2015-01-14T15:47:00Z">
        <w:r w:rsidRPr="00424C3E">
          <w:rPr>
            <w:rFonts w:hint="eastAsia"/>
          </w:rPr>
          <w:t>(d)当能见度低于所用仪表进近程序规定的最低能见度时，如果该机场同时开放了仪表着陆系统和精密进近雷达，且驾驶员同时使用了这两套设备，则可以在该机场开始实施该仪表进近程序（Ⅱ类和Ⅲ类程序除外）的最后进近。但是除非满足增强飞行视景系统（EFVS）的相关运行要求或符合下列条件时，不得以操作飞机进近到低于经批准的最低下降高，或者继续进近到低于决断高：</w:t>
        </w:r>
      </w:ins>
      <w:del w:id="3791" w:author="zhutao" w:date="2015-01-14T15:47:00Z">
        <w:r w:rsidR="007B4C4D" w:rsidRPr="00CA3954" w:rsidDel="00424C3E">
          <w:delText>(d)</w:delText>
        </w:r>
        <w:r w:rsidR="007B4C4D" w:rsidRPr="00CA3954" w:rsidDel="00424C3E">
          <w:rPr>
            <w:rFonts w:hint="eastAsia"/>
          </w:rPr>
          <w:delText>当能见度低于所用仪表进近程序规定的最低能见度时，如果该机场同时开放了仪表着陆系统和精密进近雷达，且驾驶员同时使用了这两套设备，则可以在该机场开始实施该仪表进近程序（Ⅱ类和Ⅲ类程序除外）的最后进近。但是只有符合下列条件时，方可以操作飞机进近到低于经批准的最低下降高，或者继续进近到低于决断高：</w:delText>
        </w:r>
      </w:del>
    </w:p>
    <w:p w:rsidR="007B4C4D" w:rsidRDefault="007B4C4D" w:rsidP="002012B0">
      <w:pPr>
        <w:pStyle w:val="Af"/>
        <w:ind w:firstLine="560"/>
      </w:pPr>
      <w:r w:rsidRPr="00CA3954">
        <w:t>(1)</w:t>
      </w:r>
      <w:r w:rsidRPr="00CA3954">
        <w:rPr>
          <w:rFonts w:hint="eastAsia"/>
        </w:rPr>
        <w:t>该飞机持续处在正常位置，从该位置能使用正常机动动作以正常下降率下降到计划着陆跑道上着陆，并且以此下降率可以使飞机在计划着陆跑道的接地区内接地；</w:t>
      </w:r>
    </w:p>
    <w:p w:rsidR="007B4C4D" w:rsidRDefault="007B4C4D" w:rsidP="002012B0">
      <w:pPr>
        <w:pStyle w:val="Af"/>
        <w:ind w:firstLine="560"/>
      </w:pPr>
      <w:r w:rsidRPr="00CA3954">
        <w:t>(2)</w:t>
      </w:r>
      <w:r w:rsidRPr="00CA3954">
        <w:rPr>
          <w:rFonts w:hint="eastAsia"/>
        </w:rPr>
        <w:t>飞行能见度不低于所用的标准仪表进近程序规定的能见度；</w:t>
      </w:r>
    </w:p>
    <w:p w:rsidR="007B4C4D" w:rsidRDefault="007B4C4D" w:rsidP="002012B0">
      <w:pPr>
        <w:pStyle w:val="Af"/>
        <w:ind w:firstLine="560"/>
      </w:pPr>
      <w:r w:rsidRPr="00CA3954">
        <w:t>(3)</w:t>
      </w:r>
      <w:r w:rsidRPr="00CA3954">
        <w:rPr>
          <w:rFonts w:hint="eastAsia"/>
        </w:rPr>
        <w:t>除Ⅱ类和Ⅲ类进近（在这些进近中，必需的目视参考由局方在批准时具体规定）外，驾驶员至少能清楚地看到和辨认计划着陆跑道的下列目视参考之一：</w:t>
      </w:r>
    </w:p>
    <w:p w:rsidR="007B4C4D" w:rsidRDefault="007B4C4D" w:rsidP="002012B0">
      <w:pPr>
        <w:pStyle w:val="Af"/>
        <w:ind w:firstLine="560"/>
      </w:pPr>
      <w:r w:rsidRPr="00CA3954">
        <w:t>(i)</w:t>
      </w:r>
      <w:r w:rsidRPr="00CA3954">
        <w:rPr>
          <w:rFonts w:hint="eastAsia"/>
        </w:rPr>
        <w:t>进近灯光系统，但是如果驾驶员使用进近灯光作为参考，除非能同时看到和辨认红色跑道端横排灯或者红色侧排灯，否则不得下降到接地区标高之上</w:t>
      </w:r>
      <w:r w:rsidRPr="00CA3954">
        <w:t>30</w:t>
      </w:r>
      <w:r w:rsidRPr="00CA3954">
        <w:rPr>
          <w:rFonts w:hint="eastAsia"/>
        </w:rPr>
        <w:t>米</w:t>
      </w:r>
      <w:r w:rsidRPr="00CA3954">
        <w:t>(100</w:t>
      </w:r>
      <w:r w:rsidRPr="00CA3954">
        <w:rPr>
          <w:rFonts w:hint="eastAsia"/>
        </w:rPr>
        <w:t>英尺</w:t>
      </w:r>
      <w:r w:rsidRPr="00CA3954">
        <w:t>)</w:t>
      </w:r>
      <w:r w:rsidRPr="00CA3954">
        <w:rPr>
          <w:rFonts w:hint="eastAsia"/>
        </w:rPr>
        <w:t>以下；</w:t>
      </w:r>
    </w:p>
    <w:p w:rsidR="007B4C4D" w:rsidRDefault="007B4C4D" w:rsidP="002012B0">
      <w:pPr>
        <w:pStyle w:val="Af"/>
        <w:ind w:firstLine="560"/>
      </w:pPr>
      <w:r w:rsidRPr="00CA3954">
        <w:t>(ii)</w:t>
      </w:r>
      <w:r w:rsidRPr="00CA3954">
        <w:rPr>
          <w:rFonts w:hint="eastAsia"/>
        </w:rPr>
        <w:t>跑道入口；</w:t>
      </w:r>
    </w:p>
    <w:p w:rsidR="007B4C4D" w:rsidRDefault="007B4C4D" w:rsidP="002012B0">
      <w:pPr>
        <w:pStyle w:val="Af"/>
        <w:ind w:firstLine="560"/>
      </w:pPr>
      <w:r w:rsidRPr="00CA3954">
        <w:t>(iii)</w:t>
      </w:r>
      <w:r w:rsidRPr="00CA3954">
        <w:rPr>
          <w:rFonts w:hint="eastAsia"/>
        </w:rPr>
        <w:t>跑道入口标志；</w:t>
      </w:r>
    </w:p>
    <w:p w:rsidR="007B4C4D" w:rsidRDefault="007B4C4D" w:rsidP="002012B0">
      <w:pPr>
        <w:pStyle w:val="Af"/>
        <w:ind w:firstLine="560"/>
      </w:pPr>
      <w:r w:rsidRPr="00CA3954">
        <w:t>(iv)</w:t>
      </w:r>
      <w:r w:rsidRPr="00CA3954">
        <w:rPr>
          <w:rFonts w:hint="eastAsia"/>
        </w:rPr>
        <w:t>跑道入口灯；</w:t>
      </w:r>
    </w:p>
    <w:p w:rsidR="007B4C4D" w:rsidRDefault="007B4C4D" w:rsidP="002012B0">
      <w:pPr>
        <w:pStyle w:val="Af"/>
        <w:ind w:firstLine="560"/>
      </w:pPr>
      <w:r w:rsidRPr="00CA3954">
        <w:t>(v)</w:t>
      </w:r>
      <w:r w:rsidRPr="00CA3954">
        <w:rPr>
          <w:rFonts w:hint="eastAsia"/>
        </w:rPr>
        <w:t>跑道端识别灯；</w:t>
      </w:r>
    </w:p>
    <w:p w:rsidR="007B4C4D" w:rsidRDefault="007B4C4D" w:rsidP="002012B0">
      <w:pPr>
        <w:pStyle w:val="Af"/>
        <w:ind w:firstLine="560"/>
      </w:pPr>
      <w:r w:rsidRPr="00CA3954">
        <w:t>(vi)</w:t>
      </w:r>
      <w:r w:rsidRPr="00CA3954">
        <w:rPr>
          <w:rFonts w:hint="eastAsia"/>
        </w:rPr>
        <w:t>目视进近下滑道指示器；</w:t>
      </w:r>
    </w:p>
    <w:p w:rsidR="007B4C4D" w:rsidRDefault="007B4C4D" w:rsidP="002012B0">
      <w:pPr>
        <w:pStyle w:val="Af"/>
        <w:ind w:firstLine="560"/>
      </w:pPr>
      <w:r w:rsidRPr="00CA3954">
        <w:t>(vii)</w:t>
      </w:r>
      <w:r w:rsidRPr="00CA3954">
        <w:rPr>
          <w:rFonts w:hint="eastAsia"/>
        </w:rPr>
        <w:t>接地区或者接地区标志；</w:t>
      </w:r>
    </w:p>
    <w:p w:rsidR="007B4C4D" w:rsidRDefault="007B4C4D" w:rsidP="002012B0">
      <w:pPr>
        <w:pStyle w:val="Af"/>
        <w:ind w:firstLine="560"/>
      </w:pPr>
      <w:r w:rsidRPr="00CA3954">
        <w:t>(viii)</w:t>
      </w:r>
      <w:r w:rsidRPr="00CA3954">
        <w:rPr>
          <w:rFonts w:hint="eastAsia"/>
        </w:rPr>
        <w:t>接地区灯；</w:t>
      </w:r>
    </w:p>
    <w:p w:rsidR="007B4C4D" w:rsidRDefault="007B4C4D" w:rsidP="002012B0">
      <w:pPr>
        <w:pStyle w:val="Af"/>
        <w:ind w:firstLine="560"/>
      </w:pPr>
      <w:r w:rsidRPr="00CA3954">
        <w:t>(ix)</w:t>
      </w:r>
      <w:r w:rsidRPr="00CA3954">
        <w:rPr>
          <w:rFonts w:hint="eastAsia"/>
        </w:rPr>
        <w:t>跑道或者跑道标志；</w:t>
      </w:r>
    </w:p>
    <w:p w:rsidR="007B4C4D" w:rsidRDefault="007B4C4D" w:rsidP="002012B0">
      <w:pPr>
        <w:pStyle w:val="Af"/>
        <w:ind w:firstLine="560"/>
      </w:pPr>
      <w:r w:rsidRPr="00CA3954">
        <w:t>(x)</w:t>
      </w:r>
      <w:r w:rsidRPr="00CA3954">
        <w:rPr>
          <w:rFonts w:hint="eastAsia"/>
        </w:rPr>
        <w:t>跑道灯。</w:t>
      </w:r>
    </w:p>
    <w:p w:rsidR="007B4C4D" w:rsidRDefault="007B4C4D" w:rsidP="002012B0">
      <w:pPr>
        <w:pStyle w:val="Af"/>
        <w:ind w:firstLine="560"/>
      </w:pPr>
      <w:r w:rsidRPr="00CA3954">
        <w:t>(e)</w:t>
      </w:r>
      <w:r w:rsidRPr="00CA3954">
        <w:rPr>
          <w:rFonts w:hint="eastAsia"/>
        </w:rPr>
        <w:t>就本条而言，最后进近航段从仪表进近程序规定的最后进近定位点或者设施处开始。当一个包含程序转弯的程序没有规定最后进近定位点时，最后进近航段在完成程序转弯的那一点开始，并且在该点上，飞机在该程序规定距离之内在最后进近航迹上向机场飞行。</w:t>
      </w:r>
    </w:p>
    <w:p w:rsidR="007B4C4D" w:rsidRDefault="007B4C4D" w:rsidP="002012B0">
      <w:pPr>
        <w:pStyle w:val="Af"/>
        <w:ind w:firstLine="560"/>
      </w:pPr>
      <w:r w:rsidRPr="00CA3954">
        <w:t>(f)</w:t>
      </w:r>
      <w:r w:rsidRPr="00CA3954">
        <w:rPr>
          <w:rFonts w:hint="eastAsia"/>
        </w:rPr>
        <w:t>除了在合格证持有人的运行规范中另有批准外，在国外机场按照仪表飞行规则起飞、进近或者着陆的驾驶员，应当遵守管辖该机场的当局所规定的仪表进近程序和最低天气标准。</w:t>
      </w:r>
    </w:p>
    <w:p w:rsidR="007B4C4D" w:rsidRPr="00CA3954" w:rsidRDefault="007B4C4D" w:rsidP="002012B0">
      <w:pPr>
        <w:pStyle w:val="B"/>
        <w:spacing w:before="240" w:after="240"/>
        <w:ind w:firstLine="560"/>
      </w:pPr>
      <w:bookmarkStart w:id="3792" w:name="_Toc395120605"/>
      <w:bookmarkStart w:id="3793" w:name="_Toc420808560"/>
      <w:bookmarkStart w:id="3794" w:name="_Toc432382522"/>
      <w:bookmarkStart w:id="3795" w:name="_Toc101174882"/>
      <w:bookmarkStart w:id="3796" w:name="_Toc101191732"/>
      <w:bookmarkStart w:id="3797" w:name="_Toc116040541"/>
      <w:bookmarkStart w:id="3798" w:name="_Toc398538238"/>
      <w:r>
        <w:rPr>
          <w:rFonts w:hint="eastAsia"/>
        </w:rPr>
        <w:t>第</w:t>
      </w:r>
      <w:r>
        <w:t>121</w:t>
      </w:r>
      <w:r w:rsidRPr="00CA3954">
        <w:t>.669</w:t>
      </w:r>
      <w:r w:rsidRPr="00CA3954">
        <w:rPr>
          <w:rFonts w:hint="eastAsia"/>
        </w:rPr>
        <w:t>条新机长的仪表飞行规则着陆最低天气标准</w:t>
      </w:r>
      <w:bookmarkEnd w:id="3792"/>
      <w:bookmarkEnd w:id="3793"/>
      <w:bookmarkEnd w:id="3794"/>
      <w:bookmarkEnd w:id="3795"/>
      <w:bookmarkEnd w:id="3796"/>
      <w:bookmarkEnd w:id="3797"/>
      <w:bookmarkEnd w:id="3798"/>
    </w:p>
    <w:p w:rsidR="007B4C4D" w:rsidRDefault="007B4C4D" w:rsidP="002012B0">
      <w:pPr>
        <w:pStyle w:val="Af"/>
        <w:ind w:firstLine="560"/>
      </w:pPr>
      <w:r w:rsidRPr="00CA3954">
        <w:t>(a)</w:t>
      </w:r>
      <w:r w:rsidRPr="00CA3954">
        <w:rPr>
          <w:rFonts w:hint="eastAsia"/>
        </w:rPr>
        <w:t>如果机长在其驾驶的某型别飞机上作为机长按照本规则运行未满</w:t>
      </w:r>
      <w:r w:rsidRPr="00CA3954">
        <w:t>100</w:t>
      </w:r>
      <w:r w:rsidRPr="00CA3954">
        <w:rPr>
          <w:rFonts w:hint="eastAsia"/>
        </w:rPr>
        <w:t>小时，则合格证持有人运行规范中对于正常使用机场、临时使用机场或者加油机场规定的最低下降高</w:t>
      </w:r>
      <w:r w:rsidRPr="00CA3954">
        <w:t>(MDH)</w:t>
      </w:r>
      <w:r w:rsidRPr="00CA3954">
        <w:rPr>
          <w:rFonts w:hint="eastAsia"/>
        </w:rPr>
        <w:t>或者决断高</w:t>
      </w:r>
      <w:r w:rsidRPr="00CA3954">
        <w:t>(DH)</w:t>
      </w:r>
      <w:r w:rsidRPr="00CA3954">
        <w:rPr>
          <w:rFonts w:hint="eastAsia"/>
        </w:rPr>
        <w:t>和着陆能见度最低标准，分别增加</w:t>
      </w:r>
      <w:r w:rsidRPr="00CA3954">
        <w:t>30</w:t>
      </w:r>
      <w:r w:rsidRPr="00CA3954">
        <w:rPr>
          <w:rFonts w:hint="eastAsia"/>
        </w:rPr>
        <w:t>米</w:t>
      </w:r>
      <w:r w:rsidRPr="00CA3954">
        <w:t>(100</w:t>
      </w:r>
      <w:r w:rsidRPr="00CA3954">
        <w:rPr>
          <w:rFonts w:hint="eastAsia"/>
        </w:rPr>
        <w:t>英尺</w:t>
      </w:r>
      <w:r w:rsidRPr="00CA3954">
        <w:t>)</w:t>
      </w:r>
      <w:r w:rsidRPr="00CA3954">
        <w:rPr>
          <w:rFonts w:hint="eastAsia"/>
        </w:rPr>
        <w:t>和</w:t>
      </w:r>
      <w:r w:rsidRPr="00CA3954">
        <w:t>800</w:t>
      </w:r>
      <w:r w:rsidRPr="00CA3954">
        <w:rPr>
          <w:rFonts w:hint="eastAsia"/>
        </w:rPr>
        <w:t>米</w:t>
      </w:r>
      <w:r w:rsidRPr="00CA3954">
        <w:t>(1/2</w:t>
      </w:r>
      <w:r w:rsidRPr="00CA3954">
        <w:rPr>
          <w:rFonts w:hint="eastAsia"/>
        </w:rPr>
        <w:t>英里</w:t>
      </w:r>
      <w:r w:rsidRPr="00CA3954">
        <w:t>)</w:t>
      </w:r>
      <w:r w:rsidRPr="00CA3954">
        <w:rPr>
          <w:rFonts w:hint="eastAsia"/>
        </w:rPr>
        <w:t>或者等效的跑道视程</w:t>
      </w:r>
      <w:r w:rsidRPr="00CA3954">
        <w:t>(RVR)</w:t>
      </w:r>
      <w:r w:rsidRPr="00CA3954">
        <w:rPr>
          <w:rFonts w:hint="eastAsia"/>
        </w:rPr>
        <w:t>。对于用作备降机场的机场，最低下降高</w:t>
      </w:r>
      <w:r w:rsidRPr="00CA3954">
        <w:t>(MDH)</w:t>
      </w:r>
      <w:r w:rsidRPr="00CA3954">
        <w:rPr>
          <w:rFonts w:hint="eastAsia"/>
        </w:rPr>
        <w:t>或者决断高</w:t>
      </w:r>
      <w:r w:rsidRPr="00CA3954">
        <w:t>(DH)</w:t>
      </w:r>
      <w:r w:rsidRPr="00CA3954">
        <w:rPr>
          <w:rFonts w:hint="eastAsia"/>
        </w:rPr>
        <w:t>和能见度最低标准无须在适用于这些机场的数值上增加，但是任何时候，着陆最低天气标准不得小于</w:t>
      </w:r>
      <w:r w:rsidRPr="00CA3954">
        <w:t>90</w:t>
      </w:r>
      <w:r w:rsidRPr="00CA3954">
        <w:rPr>
          <w:rFonts w:hint="eastAsia"/>
        </w:rPr>
        <w:t>米</w:t>
      </w:r>
      <w:r w:rsidRPr="00CA3954">
        <w:t>(300</w:t>
      </w:r>
      <w:r w:rsidRPr="00CA3954">
        <w:rPr>
          <w:rFonts w:hint="eastAsia"/>
        </w:rPr>
        <w:t>英尺</w:t>
      </w:r>
      <w:r w:rsidRPr="00CA3954">
        <w:t>)</w:t>
      </w:r>
      <w:r w:rsidRPr="00CA3954">
        <w:rPr>
          <w:rFonts w:hint="eastAsia"/>
        </w:rPr>
        <w:t>和</w:t>
      </w:r>
      <w:r w:rsidRPr="00CA3954">
        <w:t>1600</w:t>
      </w:r>
      <w:r w:rsidRPr="00CA3954">
        <w:rPr>
          <w:rFonts w:hint="eastAsia"/>
        </w:rPr>
        <w:t>米</w:t>
      </w:r>
      <w:r w:rsidRPr="00CA3954">
        <w:t>(1</w:t>
      </w:r>
      <w:r w:rsidRPr="00CA3954">
        <w:rPr>
          <w:rFonts w:hint="eastAsia"/>
        </w:rPr>
        <w:t>英里</w:t>
      </w:r>
      <w:r w:rsidRPr="00CA3954">
        <w:t>)</w:t>
      </w:r>
      <w:r w:rsidRPr="00CA3954">
        <w:rPr>
          <w:rFonts w:hint="eastAsia"/>
        </w:rPr>
        <w:t>。</w:t>
      </w:r>
    </w:p>
    <w:p w:rsidR="007B4C4D" w:rsidRDefault="007B4C4D" w:rsidP="002012B0">
      <w:pPr>
        <w:pStyle w:val="Af"/>
        <w:ind w:firstLine="560"/>
      </w:pPr>
      <w:r w:rsidRPr="00CA3954">
        <w:t>(b)</w:t>
      </w:r>
      <w:r w:rsidRPr="00CA3954">
        <w:rPr>
          <w:rFonts w:hint="eastAsia"/>
        </w:rPr>
        <w:t>如果该驾驶员在另一型别飞机上作为机长在按照本规则实施的运行中至少已飞行</w:t>
      </w:r>
      <w:r w:rsidRPr="00CA3954">
        <w:t>100</w:t>
      </w:r>
      <w:r w:rsidRPr="00CA3954">
        <w:rPr>
          <w:rFonts w:hint="eastAsia"/>
        </w:rPr>
        <w:t>小时，该机长可以用在本型飞机上按照本规则实施运行中的一次着陆，去取代必需的机长经历</w:t>
      </w:r>
      <w:r w:rsidRPr="00CA3954">
        <w:t>1</w:t>
      </w:r>
      <w:r w:rsidRPr="00CA3954">
        <w:rPr>
          <w:rFonts w:hint="eastAsia"/>
        </w:rPr>
        <w:t>小时，减少本条</w:t>
      </w:r>
      <w:r w:rsidRPr="00CA3954">
        <w:t>(a)</w:t>
      </w:r>
      <w:r w:rsidRPr="00CA3954">
        <w:rPr>
          <w:rFonts w:hint="eastAsia"/>
        </w:rPr>
        <w:t>款所要求的</w:t>
      </w:r>
      <w:r w:rsidRPr="00CA3954">
        <w:t>100</w:t>
      </w:r>
      <w:r w:rsidRPr="00CA3954">
        <w:rPr>
          <w:rFonts w:hint="eastAsia"/>
        </w:rPr>
        <w:t>小时的机长经历，但取代的部分不得超过</w:t>
      </w:r>
      <w:r w:rsidRPr="00CA3954">
        <w:t>50</w:t>
      </w:r>
      <w:r w:rsidRPr="00CA3954">
        <w:rPr>
          <w:rFonts w:hint="eastAsia"/>
        </w:rPr>
        <w:t>小时。</w:t>
      </w:r>
    </w:p>
    <w:p w:rsidR="007B4C4D" w:rsidRPr="00CA3954" w:rsidRDefault="007B4C4D" w:rsidP="002012B0">
      <w:pPr>
        <w:pStyle w:val="B"/>
        <w:spacing w:before="240" w:after="240"/>
        <w:ind w:firstLine="560"/>
      </w:pPr>
      <w:bookmarkStart w:id="3799" w:name="_Toc395120606"/>
      <w:bookmarkStart w:id="3800" w:name="_Toc420808561"/>
      <w:bookmarkStart w:id="3801" w:name="_Toc432382523"/>
      <w:bookmarkStart w:id="3802" w:name="_Toc101174883"/>
      <w:bookmarkStart w:id="3803" w:name="_Toc101191733"/>
      <w:bookmarkStart w:id="3804" w:name="_Toc116040542"/>
      <w:bookmarkStart w:id="3805" w:name="_Toc398538239"/>
      <w:r>
        <w:rPr>
          <w:rFonts w:hint="eastAsia"/>
        </w:rPr>
        <w:t>第</w:t>
      </w:r>
      <w:r>
        <w:t>121</w:t>
      </w:r>
      <w:r w:rsidRPr="00CA3954">
        <w:t>.671</w:t>
      </w:r>
      <w:r w:rsidRPr="00CA3954">
        <w:rPr>
          <w:rFonts w:hint="eastAsia"/>
        </w:rPr>
        <w:t>条报告的最低天气条件的适用性</w:t>
      </w:r>
      <w:bookmarkEnd w:id="3799"/>
      <w:bookmarkEnd w:id="3800"/>
      <w:bookmarkEnd w:id="3801"/>
      <w:bookmarkEnd w:id="3802"/>
      <w:bookmarkEnd w:id="3803"/>
      <w:bookmarkEnd w:id="3804"/>
      <w:bookmarkEnd w:id="3805"/>
    </w:p>
    <w:p w:rsidR="007B4C4D" w:rsidRDefault="007B4C4D" w:rsidP="002012B0">
      <w:pPr>
        <w:pStyle w:val="Af"/>
        <w:ind w:firstLine="560"/>
      </w:pPr>
      <w:r w:rsidRPr="00CA3954">
        <w:rPr>
          <w:rFonts w:hint="eastAsia"/>
        </w:rPr>
        <w:t>在按照本规则第</w:t>
      </w:r>
      <w:r w:rsidRPr="00CA3954">
        <w:t>121.665</w:t>
      </w:r>
      <w:r w:rsidRPr="00CA3954">
        <w:rPr>
          <w:rFonts w:hint="eastAsia"/>
        </w:rPr>
        <w:t>条至第</w:t>
      </w:r>
      <w:r w:rsidRPr="00CA3954">
        <w:t>121.669</w:t>
      </w:r>
      <w:r w:rsidRPr="00CA3954">
        <w:rPr>
          <w:rFonts w:hint="eastAsia"/>
        </w:rPr>
        <w:t>条实施运行时，最新天气报告正文中的云高和能见度值用于控制机场所有跑道上的目视飞行规则和仪表飞行规则起飞、着陆和仪表进近程序。然而，如果最新天气报告，包括从管制塔台发出的口头报告，含有针对机场某一特定跑道的跑道能见度或者跑道视程等数值，这些特定值用于控制该跑道的目视飞行规则和仪表飞行规则着陆、起飞和仪表直接进近。</w:t>
      </w:r>
    </w:p>
    <w:p w:rsidR="007B4C4D" w:rsidRPr="00CA3954" w:rsidRDefault="007B4C4D" w:rsidP="002012B0">
      <w:pPr>
        <w:pStyle w:val="B"/>
        <w:spacing w:before="240" w:after="240"/>
        <w:ind w:firstLine="560"/>
      </w:pPr>
      <w:bookmarkStart w:id="3806" w:name="_Toc395120607"/>
      <w:bookmarkStart w:id="3807" w:name="_Toc420808562"/>
      <w:bookmarkStart w:id="3808" w:name="_Toc432382524"/>
      <w:bookmarkStart w:id="3809" w:name="_Toc101174884"/>
      <w:bookmarkStart w:id="3810" w:name="_Toc101191734"/>
      <w:bookmarkStart w:id="3811" w:name="_Toc116040543"/>
      <w:bookmarkStart w:id="3812" w:name="_Toc398538240"/>
      <w:r>
        <w:rPr>
          <w:rFonts w:hint="eastAsia"/>
        </w:rPr>
        <w:t>第</w:t>
      </w:r>
      <w:r>
        <w:t>121</w:t>
      </w:r>
      <w:r w:rsidRPr="00CA3954">
        <w:t>.673</w:t>
      </w:r>
      <w:r w:rsidRPr="00CA3954">
        <w:rPr>
          <w:rFonts w:hint="eastAsia"/>
        </w:rPr>
        <w:t>条飞行高度规则</w:t>
      </w:r>
      <w:bookmarkEnd w:id="3806"/>
      <w:bookmarkEnd w:id="3807"/>
      <w:bookmarkEnd w:id="3808"/>
      <w:bookmarkEnd w:id="3809"/>
      <w:bookmarkEnd w:id="3810"/>
      <w:bookmarkEnd w:id="3811"/>
      <w:bookmarkEnd w:id="3812"/>
    </w:p>
    <w:p w:rsidR="007B4C4D" w:rsidRDefault="007B4C4D" w:rsidP="002012B0">
      <w:pPr>
        <w:pStyle w:val="Af"/>
        <w:ind w:firstLine="560"/>
      </w:pPr>
      <w:r w:rsidRPr="00CA3954">
        <w:t>(a)</w:t>
      </w:r>
      <w:r w:rsidRPr="00CA3954">
        <w:rPr>
          <w:rFonts w:hint="eastAsia"/>
        </w:rPr>
        <w:t>除了起飞、着陆需要或者在考虑到地形特征、气象服务设施的质量和数量、可用的导航设施和其他飞行条件后，局方认为为安全实施飞行需要其他高度而对任一航路或者航路的一部分规定了其他最低标准的情况以外，任何人不得在本条</w:t>
      </w:r>
      <w:r w:rsidRPr="00CA3954">
        <w:t>(b)</w:t>
      </w:r>
      <w:r w:rsidRPr="00CA3954">
        <w:rPr>
          <w:rFonts w:hint="eastAsia"/>
        </w:rPr>
        <w:t>和</w:t>
      </w:r>
      <w:r w:rsidRPr="00CA3954">
        <w:t>(c)</w:t>
      </w:r>
      <w:r w:rsidRPr="00CA3954">
        <w:rPr>
          <w:rFonts w:hint="eastAsia"/>
        </w:rPr>
        <w:t>款规定的最低高度以下运行飞机。在中华人民共和国之外飞行时，本条规定的最低高度标准应当起控制作用，除非在合格证持有人运行规范中或者由飞机飞越的国家规定了较高的最低标准。</w:t>
      </w:r>
    </w:p>
    <w:p w:rsidR="007B4C4D" w:rsidRDefault="007B4C4D" w:rsidP="002012B0">
      <w:pPr>
        <w:pStyle w:val="Af"/>
        <w:ind w:firstLine="560"/>
      </w:pPr>
      <w:r w:rsidRPr="00CA3954">
        <w:t>(b)</w:t>
      </w:r>
      <w:r w:rsidRPr="00CA3954">
        <w:rPr>
          <w:rFonts w:hint="eastAsia"/>
        </w:rPr>
        <w:t>按照本规则实施运行的任何飞机在昼间按照目视飞行规则运行时不得在距地表、山峰、丘陵或者其他障碍物</w:t>
      </w:r>
      <w:r w:rsidRPr="00CA3954">
        <w:t>300</w:t>
      </w:r>
      <w:r w:rsidRPr="00CA3954">
        <w:rPr>
          <w:rFonts w:hint="eastAsia"/>
        </w:rPr>
        <w:t>米</w:t>
      </w:r>
      <w:r w:rsidRPr="00CA3954">
        <w:t>(1000</w:t>
      </w:r>
      <w:r w:rsidRPr="00CA3954">
        <w:rPr>
          <w:rFonts w:hint="eastAsia"/>
        </w:rPr>
        <w:t>英尺</w:t>
      </w:r>
      <w:r w:rsidRPr="00CA3954">
        <w:t>)</w:t>
      </w:r>
      <w:r w:rsidRPr="00CA3954">
        <w:rPr>
          <w:rFonts w:hint="eastAsia"/>
        </w:rPr>
        <w:t>的高度以下飞行。</w:t>
      </w:r>
    </w:p>
    <w:p w:rsidR="007B4C4D" w:rsidRDefault="007B4C4D" w:rsidP="002012B0">
      <w:pPr>
        <w:pStyle w:val="Af"/>
        <w:ind w:firstLine="560"/>
      </w:pPr>
      <w:r w:rsidRPr="00CA3954">
        <w:t>(c)</w:t>
      </w:r>
      <w:r w:rsidRPr="00CA3954">
        <w:rPr>
          <w:rFonts w:hint="eastAsia"/>
        </w:rPr>
        <w:t>按照本规则实施运行的任何飞机按照仪表飞行规则运行时，在距预定航道中心线两侧各</w:t>
      </w:r>
      <w:r w:rsidRPr="00CA3954">
        <w:t>25</w:t>
      </w:r>
      <w:r w:rsidRPr="00CA3954">
        <w:rPr>
          <w:rFonts w:hint="eastAsia"/>
        </w:rPr>
        <w:t>公里</w:t>
      </w:r>
      <w:r w:rsidRPr="00CA3954">
        <w:t>(13.5</w:t>
      </w:r>
      <w:r w:rsidRPr="00CA3954">
        <w:rPr>
          <w:rFonts w:hint="eastAsia"/>
        </w:rPr>
        <w:t>海里</w:t>
      </w:r>
      <w:r w:rsidRPr="00CA3954">
        <w:t>)</w:t>
      </w:r>
      <w:r w:rsidRPr="00CA3954">
        <w:rPr>
          <w:rFonts w:hint="eastAsia"/>
        </w:rPr>
        <w:t>水平距离范围内，在平原地区不得在距最高障碍物</w:t>
      </w:r>
      <w:r w:rsidRPr="00CA3954">
        <w:t>400</w:t>
      </w:r>
      <w:r w:rsidRPr="00CA3954">
        <w:rPr>
          <w:rFonts w:hint="eastAsia"/>
        </w:rPr>
        <w:t>米</w:t>
      </w:r>
      <w:r w:rsidRPr="00CA3954">
        <w:t>(1300</w:t>
      </w:r>
      <w:r w:rsidRPr="00CA3954">
        <w:rPr>
          <w:rFonts w:hint="eastAsia"/>
        </w:rPr>
        <w:t>英尺</w:t>
      </w:r>
      <w:r w:rsidRPr="00CA3954">
        <w:t>)</w:t>
      </w:r>
      <w:r w:rsidRPr="00CA3954">
        <w:rPr>
          <w:rFonts w:hint="eastAsia"/>
        </w:rPr>
        <w:t>的高度以下，在丘陵和山区不得在距最高障碍物</w:t>
      </w:r>
      <w:r w:rsidRPr="00CA3954">
        <w:t>600</w:t>
      </w:r>
      <w:r w:rsidRPr="00CA3954">
        <w:rPr>
          <w:rFonts w:hint="eastAsia"/>
        </w:rPr>
        <w:t>米</w:t>
      </w:r>
      <w:r w:rsidRPr="00CA3954">
        <w:t>(2000</w:t>
      </w:r>
      <w:r w:rsidRPr="00CA3954">
        <w:rPr>
          <w:rFonts w:hint="eastAsia"/>
        </w:rPr>
        <w:t>英尺</w:t>
      </w:r>
      <w:r w:rsidRPr="00CA3954">
        <w:t>)</w:t>
      </w:r>
      <w:r w:rsidRPr="00CA3954">
        <w:rPr>
          <w:rFonts w:hint="eastAsia"/>
        </w:rPr>
        <w:t>的高度以下飞行。</w:t>
      </w:r>
    </w:p>
    <w:p w:rsidR="007B4C4D" w:rsidRPr="00CA3954" w:rsidRDefault="007B4C4D" w:rsidP="002012B0">
      <w:pPr>
        <w:pStyle w:val="B"/>
        <w:spacing w:before="240" w:after="240"/>
        <w:ind w:firstLine="560"/>
      </w:pPr>
      <w:bookmarkStart w:id="3813" w:name="_Toc395120608"/>
      <w:bookmarkStart w:id="3814" w:name="_Toc420808563"/>
      <w:bookmarkStart w:id="3815" w:name="_Toc432382525"/>
      <w:bookmarkStart w:id="3816" w:name="_Toc101174885"/>
      <w:bookmarkStart w:id="3817" w:name="_Toc101191735"/>
      <w:bookmarkStart w:id="3818" w:name="_Toc116040544"/>
      <w:bookmarkStart w:id="3819" w:name="_Toc398538241"/>
      <w:r>
        <w:rPr>
          <w:rFonts w:hint="eastAsia"/>
        </w:rPr>
        <w:t>第</w:t>
      </w:r>
      <w:r>
        <w:t>121</w:t>
      </w:r>
      <w:r w:rsidRPr="00CA3954">
        <w:t>.675</w:t>
      </w:r>
      <w:r w:rsidRPr="00CA3954">
        <w:rPr>
          <w:rFonts w:hint="eastAsia"/>
        </w:rPr>
        <w:t>条起始进近高度</w:t>
      </w:r>
      <w:bookmarkEnd w:id="3813"/>
      <w:bookmarkEnd w:id="3814"/>
      <w:bookmarkEnd w:id="3815"/>
      <w:bookmarkEnd w:id="3816"/>
      <w:bookmarkEnd w:id="3817"/>
      <w:bookmarkEnd w:id="3818"/>
      <w:bookmarkEnd w:id="3819"/>
    </w:p>
    <w:p w:rsidR="007B4C4D" w:rsidRDefault="007B4C4D" w:rsidP="002012B0">
      <w:pPr>
        <w:pStyle w:val="Af"/>
        <w:ind w:firstLine="560"/>
      </w:pPr>
      <w:r w:rsidRPr="00CA3954">
        <w:rPr>
          <w:rFonts w:hint="eastAsia"/>
        </w:rPr>
        <w:t>当按照仪表飞行规则飞往无线电导航设施作起始进近时，任何人不得将飞机下降到按照该设施制定的仪表进近程序中规定的起始进近最低高度之下，直至到达该设施的上空。</w:t>
      </w:r>
    </w:p>
    <w:p w:rsidR="007B4C4D" w:rsidRPr="00CA3954" w:rsidRDefault="007B4C4D" w:rsidP="002012B0">
      <w:pPr>
        <w:pStyle w:val="B"/>
        <w:spacing w:before="240" w:after="240"/>
        <w:ind w:firstLine="560"/>
      </w:pPr>
      <w:bookmarkStart w:id="3820" w:name="_Toc395120609"/>
      <w:bookmarkStart w:id="3821" w:name="_Toc420808564"/>
      <w:bookmarkStart w:id="3822" w:name="_Toc432382526"/>
      <w:bookmarkStart w:id="3823" w:name="_Toc101174886"/>
      <w:bookmarkStart w:id="3824" w:name="_Toc101191736"/>
      <w:bookmarkStart w:id="3825" w:name="_Toc116040545"/>
      <w:bookmarkStart w:id="3826" w:name="_Toc398538242"/>
      <w:r>
        <w:rPr>
          <w:rFonts w:hint="eastAsia"/>
        </w:rPr>
        <w:t>第</w:t>
      </w:r>
      <w:r>
        <w:t>121</w:t>
      </w:r>
      <w:r w:rsidRPr="00CA3954">
        <w:t>.677</w:t>
      </w:r>
      <w:r w:rsidRPr="00CA3954">
        <w:rPr>
          <w:rFonts w:hint="eastAsia"/>
        </w:rPr>
        <w:t>条国内、国际定期载客运行的签派责任</w:t>
      </w:r>
      <w:bookmarkEnd w:id="3820"/>
      <w:bookmarkEnd w:id="3821"/>
      <w:bookmarkEnd w:id="3822"/>
      <w:bookmarkEnd w:id="3823"/>
      <w:bookmarkEnd w:id="3824"/>
      <w:bookmarkEnd w:id="3825"/>
      <w:bookmarkEnd w:id="3826"/>
    </w:p>
    <w:p w:rsidR="007B4C4D" w:rsidRDefault="007B4C4D" w:rsidP="002012B0">
      <w:pPr>
        <w:pStyle w:val="Af"/>
        <w:ind w:firstLine="560"/>
      </w:pPr>
      <w:r w:rsidRPr="00CA3954">
        <w:rPr>
          <w:rFonts w:hint="eastAsia"/>
        </w:rPr>
        <w:t>合格证持有人应当根据授权的飞行签派员所提供的信息，为两个规定地点之间的每次飞行编制签派单。机长和授权的飞行签派员应当在签派单上签字。机长和授权的飞行签派员均认为该次飞行能安全进行时，他们才能签字。对于某一次飞行，飞行签派员可以委托他人签署放行单，但是不得委托他人行使其签派权。</w:t>
      </w:r>
    </w:p>
    <w:p w:rsidR="007B4C4D" w:rsidRPr="00CA3954" w:rsidRDefault="007B4C4D" w:rsidP="002012B0">
      <w:pPr>
        <w:pStyle w:val="B"/>
        <w:spacing w:before="240" w:after="240"/>
        <w:ind w:firstLine="560"/>
      </w:pPr>
      <w:bookmarkStart w:id="3827" w:name="_Toc395120610"/>
      <w:bookmarkStart w:id="3828" w:name="_Toc420808565"/>
      <w:bookmarkStart w:id="3829" w:name="_Toc432382527"/>
      <w:bookmarkStart w:id="3830" w:name="_Toc101174887"/>
      <w:bookmarkStart w:id="3831" w:name="_Toc101191737"/>
      <w:bookmarkStart w:id="3832" w:name="_Toc116040546"/>
      <w:bookmarkStart w:id="3833" w:name="_Toc398538243"/>
      <w:r>
        <w:rPr>
          <w:rFonts w:hint="eastAsia"/>
        </w:rPr>
        <w:t>第</w:t>
      </w:r>
      <w:r>
        <w:t>121</w:t>
      </w:r>
      <w:r w:rsidRPr="00CA3954">
        <w:t>.679</w:t>
      </w:r>
      <w:r w:rsidRPr="00CA3954">
        <w:rPr>
          <w:rFonts w:hint="eastAsia"/>
        </w:rPr>
        <w:t>条装载舱单的制定</w:t>
      </w:r>
      <w:bookmarkEnd w:id="3827"/>
      <w:bookmarkEnd w:id="3828"/>
      <w:bookmarkEnd w:id="3829"/>
      <w:bookmarkEnd w:id="3830"/>
      <w:bookmarkEnd w:id="3831"/>
      <w:bookmarkEnd w:id="3832"/>
      <w:bookmarkEnd w:id="3833"/>
    </w:p>
    <w:p w:rsidR="007B4C4D" w:rsidRDefault="007B4C4D" w:rsidP="002012B0">
      <w:pPr>
        <w:pStyle w:val="Af"/>
        <w:ind w:firstLine="560"/>
      </w:pPr>
      <w:r w:rsidRPr="00CA3954">
        <w:rPr>
          <w:rFonts w:hint="eastAsia"/>
        </w:rPr>
        <w:t>在每架飞机起飞之前，合格证持有人应当制定装载舱单，并对其准确性负责。该舱单应当由合格证持有人负责管理飞机舱单和装载的人员，或者由合格证持有人授权的其他合格人员制定并签字。机长在收到并核实装载舱单后方可以起飞飞机。</w:t>
      </w:r>
    </w:p>
    <w:p w:rsidR="007B4C4D" w:rsidRPr="00CA3954" w:rsidRDefault="007B4C4D" w:rsidP="00E03ED6">
      <w:pPr>
        <w:pStyle w:val="Ae"/>
      </w:pPr>
      <w:bookmarkStart w:id="3834" w:name="_Toc395120611"/>
      <w:bookmarkStart w:id="3835" w:name="_Toc420808566"/>
      <w:bookmarkStart w:id="3836" w:name="_Toc432382528"/>
      <w:bookmarkStart w:id="3837" w:name="_Toc101174555"/>
      <w:bookmarkStart w:id="3838" w:name="_Toc101174888"/>
      <w:bookmarkStart w:id="3839" w:name="_Toc101174987"/>
      <w:bookmarkStart w:id="3840" w:name="_Toc101191738"/>
      <w:bookmarkStart w:id="3841" w:name="_Toc116040547"/>
      <w:bookmarkStart w:id="3842" w:name="_Toc398538244"/>
      <w:r w:rsidRPr="00CA3954">
        <w:t>V</w:t>
      </w:r>
      <w:r w:rsidRPr="00CA3954">
        <w:rPr>
          <w:rFonts w:hint="eastAsia"/>
        </w:rPr>
        <w:t>章记录和报告</w:t>
      </w:r>
      <w:bookmarkEnd w:id="3834"/>
      <w:bookmarkEnd w:id="3835"/>
      <w:bookmarkEnd w:id="3836"/>
      <w:bookmarkEnd w:id="3837"/>
      <w:bookmarkEnd w:id="3838"/>
      <w:bookmarkEnd w:id="3839"/>
      <w:bookmarkEnd w:id="3840"/>
      <w:bookmarkEnd w:id="3841"/>
      <w:bookmarkEnd w:id="3842"/>
    </w:p>
    <w:p w:rsidR="007B4C4D" w:rsidRPr="00CA3954" w:rsidRDefault="007B4C4D" w:rsidP="002012B0">
      <w:pPr>
        <w:pStyle w:val="B"/>
        <w:spacing w:before="240" w:after="240"/>
        <w:ind w:firstLine="560"/>
      </w:pPr>
      <w:bookmarkStart w:id="3843" w:name="_Toc395120612"/>
      <w:bookmarkStart w:id="3844" w:name="_Toc420808567"/>
      <w:bookmarkStart w:id="3845" w:name="_Toc432382529"/>
      <w:bookmarkStart w:id="3846" w:name="_Toc101174889"/>
      <w:bookmarkStart w:id="3847" w:name="_Toc101191739"/>
      <w:bookmarkStart w:id="3848" w:name="_Toc116040548"/>
      <w:bookmarkStart w:id="3849" w:name="_Toc398538245"/>
      <w:r>
        <w:rPr>
          <w:rFonts w:hint="eastAsia"/>
        </w:rPr>
        <w:t>第</w:t>
      </w:r>
      <w:r>
        <w:t>121</w:t>
      </w:r>
      <w:r w:rsidRPr="00CA3954">
        <w:t>.691</w:t>
      </w:r>
      <w:r w:rsidRPr="00CA3954">
        <w:rPr>
          <w:rFonts w:hint="eastAsia"/>
        </w:rPr>
        <w:t>条机组成员和飞行签派员记录</w:t>
      </w:r>
      <w:bookmarkEnd w:id="3843"/>
      <w:bookmarkEnd w:id="3844"/>
      <w:bookmarkEnd w:id="3845"/>
      <w:bookmarkEnd w:id="3846"/>
      <w:bookmarkEnd w:id="3847"/>
      <w:bookmarkEnd w:id="3848"/>
      <w:bookmarkEnd w:id="3849"/>
    </w:p>
    <w:p w:rsidR="007B4C4D" w:rsidRDefault="007B4C4D" w:rsidP="002012B0">
      <w:pPr>
        <w:pStyle w:val="Af"/>
        <w:ind w:firstLine="560"/>
      </w:pPr>
      <w:r w:rsidRPr="00CA3954">
        <w:t>(a)</w:t>
      </w:r>
      <w:r w:rsidRPr="00CA3954">
        <w:rPr>
          <w:rFonts w:hint="eastAsia"/>
        </w:rPr>
        <w:t>每个合格证持有人应当建立和保存每一机组成员和每个飞行签派员的下列记录：</w:t>
      </w:r>
    </w:p>
    <w:p w:rsidR="007B4C4D" w:rsidRDefault="007B4C4D" w:rsidP="002012B0">
      <w:pPr>
        <w:pStyle w:val="Af"/>
        <w:ind w:firstLine="560"/>
      </w:pPr>
      <w:r w:rsidRPr="00CA3954">
        <w:t>(1)</w:t>
      </w:r>
      <w:r w:rsidRPr="00CA3954">
        <w:rPr>
          <w:rFonts w:hint="eastAsia"/>
        </w:rPr>
        <w:t>技术档案，包括飞行记录簿，各种训练和检查的记录，事故、事故征候结论，奖励和惩罚记录等；</w:t>
      </w:r>
    </w:p>
    <w:p w:rsidR="007B4C4D" w:rsidRDefault="007B4C4D" w:rsidP="002012B0">
      <w:pPr>
        <w:pStyle w:val="Af"/>
        <w:ind w:firstLine="560"/>
      </w:pPr>
      <w:r w:rsidRPr="00CA3954">
        <w:t>(2)</w:t>
      </w:r>
      <w:r w:rsidRPr="00CA3954">
        <w:rPr>
          <w:rFonts w:hint="eastAsia"/>
        </w:rPr>
        <w:t>能证明该机组成员或者飞行签派员是否满足本规则适用条款要求的记录，包括航路检查、飞机和航路资格审定、体检</w:t>
      </w:r>
      <w:r>
        <w:rPr>
          <w:rFonts w:hint="eastAsia"/>
        </w:rPr>
        <w:t>鉴定和疾病治疗</w:t>
      </w:r>
      <w:r w:rsidRPr="00CA3954">
        <w:rPr>
          <w:rFonts w:hint="eastAsia"/>
        </w:rPr>
        <w:t>、以及飞行时间、值勤时间和休息时间的记录等；</w:t>
      </w:r>
    </w:p>
    <w:p w:rsidR="007B4C4D" w:rsidRDefault="007B4C4D" w:rsidP="002012B0">
      <w:pPr>
        <w:pStyle w:val="Af"/>
        <w:ind w:firstLine="560"/>
      </w:pPr>
      <w:r w:rsidRPr="00CA3954">
        <w:t>(3)</w:t>
      </w:r>
      <w:r w:rsidRPr="00CA3954">
        <w:rPr>
          <w:rFonts w:hint="eastAsia"/>
        </w:rPr>
        <w:t>对飞行机组成员或者飞行签派员体格、业务不合格情况所采取的每一措施，该记录至少保存</w:t>
      </w:r>
      <w:r w:rsidRPr="00CA3954">
        <w:t>6</w:t>
      </w:r>
      <w:r w:rsidRPr="00CA3954">
        <w:rPr>
          <w:rFonts w:hint="eastAsia"/>
        </w:rPr>
        <w:t>个月</w:t>
      </w:r>
      <w:r>
        <w:rPr>
          <w:rFonts w:hint="eastAsia"/>
        </w:rPr>
        <w:t>；</w:t>
      </w:r>
    </w:p>
    <w:p w:rsidR="007B4C4D" w:rsidRDefault="007B4C4D" w:rsidP="007E64BC">
      <w:pPr>
        <w:pStyle w:val="Af"/>
        <w:ind w:firstLine="560"/>
      </w:pPr>
      <w:r>
        <w:t>(4)</w:t>
      </w:r>
      <w:r>
        <w:rPr>
          <w:rFonts w:hint="eastAsia"/>
        </w:rPr>
        <w:t>飞行机组成员的体检鉴定和疾病治疗记录应当长期保存。</w:t>
      </w:r>
    </w:p>
    <w:p w:rsidR="007B4C4D" w:rsidRDefault="007B4C4D" w:rsidP="002012B0">
      <w:pPr>
        <w:pStyle w:val="Af"/>
        <w:ind w:firstLine="560"/>
      </w:pPr>
      <w:r w:rsidRPr="00CA3954">
        <w:t>(b)</w:t>
      </w:r>
      <w:r w:rsidRPr="00CA3954">
        <w:rPr>
          <w:rFonts w:hint="eastAsia"/>
        </w:rPr>
        <w:t>局方批准的计算机记录系统可以用于符合本条</w:t>
      </w:r>
      <w:r w:rsidRPr="00CA3954">
        <w:t>(a)</w:t>
      </w:r>
      <w:r w:rsidRPr="00CA3954">
        <w:rPr>
          <w:rFonts w:hint="eastAsia"/>
        </w:rPr>
        <w:t>款的要求。</w:t>
      </w:r>
    </w:p>
    <w:p w:rsidR="007B4C4D" w:rsidRDefault="007B4C4D" w:rsidP="002012B0">
      <w:pPr>
        <w:pStyle w:val="Af"/>
        <w:ind w:firstLine="560"/>
      </w:pPr>
      <w:r w:rsidRPr="00CA3954">
        <w:t>(c)</w:t>
      </w:r>
      <w:r w:rsidRPr="00CA3954">
        <w:rPr>
          <w:rFonts w:hint="eastAsia"/>
        </w:rPr>
        <w:t>合格证持有人应当在机组成员和飞行签派员所服务的基地保存本条</w:t>
      </w:r>
      <w:r w:rsidRPr="00CA3954">
        <w:t>(a)</w:t>
      </w:r>
      <w:r w:rsidRPr="00CA3954">
        <w:rPr>
          <w:rFonts w:hint="eastAsia"/>
        </w:rPr>
        <w:t>款要求的记录，以便接受局方的检查。机组成员和飞行签派员不再服务于该合格证持有人时</w:t>
      </w:r>
      <w:r>
        <w:rPr>
          <w:rFonts w:hint="eastAsia"/>
        </w:rPr>
        <w:t>，合格证持有人应当自上述人员退出运行之日起，将本条</w:t>
      </w:r>
      <w:r>
        <w:t>(a)(1)</w:t>
      </w:r>
      <w:r>
        <w:rPr>
          <w:rFonts w:hint="eastAsia"/>
        </w:rPr>
        <w:t>项要求的记录保存至少</w:t>
      </w:r>
      <w:r>
        <w:t>24</w:t>
      </w:r>
      <w:r>
        <w:rPr>
          <w:rFonts w:hint="eastAsia"/>
        </w:rPr>
        <w:t>个月，并在上述人员提出要求时向其提供训练记录的复印件。</w:t>
      </w:r>
    </w:p>
    <w:p w:rsidR="007B4C4D" w:rsidRPr="00CA3954" w:rsidRDefault="007B4C4D" w:rsidP="002012B0">
      <w:pPr>
        <w:pStyle w:val="B"/>
        <w:spacing w:before="240" w:after="240"/>
        <w:ind w:firstLine="560"/>
      </w:pPr>
      <w:bookmarkStart w:id="3850" w:name="_Toc395120613"/>
      <w:bookmarkStart w:id="3851" w:name="_Toc420808568"/>
      <w:bookmarkStart w:id="3852" w:name="_Toc432382530"/>
      <w:bookmarkStart w:id="3853" w:name="_Toc101174890"/>
      <w:bookmarkStart w:id="3854" w:name="_Toc101191740"/>
      <w:bookmarkStart w:id="3855" w:name="_Toc116040549"/>
      <w:bookmarkStart w:id="3856" w:name="_Toc398538246"/>
      <w:r>
        <w:rPr>
          <w:rFonts w:hint="eastAsia"/>
        </w:rPr>
        <w:t>第</w:t>
      </w:r>
      <w:r>
        <w:t>121</w:t>
      </w:r>
      <w:r w:rsidRPr="00CA3954">
        <w:t>.693</w:t>
      </w:r>
      <w:r w:rsidRPr="00CA3954">
        <w:rPr>
          <w:rFonts w:hint="eastAsia"/>
        </w:rPr>
        <w:t>条飞机记录</w:t>
      </w:r>
      <w:bookmarkEnd w:id="3850"/>
      <w:bookmarkEnd w:id="3851"/>
      <w:bookmarkEnd w:id="3852"/>
      <w:bookmarkEnd w:id="3853"/>
      <w:bookmarkEnd w:id="3854"/>
      <w:bookmarkEnd w:id="3855"/>
      <w:bookmarkEnd w:id="3856"/>
    </w:p>
    <w:p w:rsidR="007B4C4D" w:rsidRDefault="007B4C4D" w:rsidP="002012B0">
      <w:pPr>
        <w:pStyle w:val="Af"/>
        <w:ind w:firstLine="560"/>
      </w:pPr>
      <w:r w:rsidRPr="00CA3954">
        <w:rPr>
          <w:rFonts w:hint="eastAsia"/>
        </w:rPr>
        <w:t>合格证持有人应当保持按照本规则运行的所有飞机的清单，并应当将该记录和每次修订的副本送交负责对其运行进行全面检查的局方机构。按照互换协议使用的另一公共航空运输承运人的飞机可以用加注的方法包括在内。</w:t>
      </w:r>
    </w:p>
    <w:p w:rsidR="007B4C4D" w:rsidRPr="00CA3954" w:rsidRDefault="007B4C4D" w:rsidP="002012B0">
      <w:pPr>
        <w:pStyle w:val="B"/>
        <w:spacing w:before="240" w:after="240"/>
        <w:ind w:firstLine="560"/>
      </w:pPr>
      <w:bookmarkStart w:id="3857" w:name="_Toc395120614"/>
      <w:bookmarkStart w:id="3858" w:name="_Toc420808569"/>
      <w:bookmarkStart w:id="3859" w:name="_Toc432382531"/>
      <w:bookmarkStart w:id="3860" w:name="_Toc101174891"/>
      <w:bookmarkStart w:id="3861" w:name="_Toc101191741"/>
      <w:bookmarkStart w:id="3862" w:name="_Toc116040550"/>
      <w:bookmarkStart w:id="3863" w:name="_Toc398538247"/>
      <w:r>
        <w:rPr>
          <w:rFonts w:hint="eastAsia"/>
        </w:rPr>
        <w:t>第</w:t>
      </w:r>
      <w:r>
        <w:t>121</w:t>
      </w:r>
      <w:r w:rsidRPr="00CA3954">
        <w:t>.695</w:t>
      </w:r>
      <w:r w:rsidRPr="00CA3954">
        <w:rPr>
          <w:rFonts w:hint="eastAsia"/>
        </w:rPr>
        <w:t>条国内、国际定期载客运行的签派单</w:t>
      </w:r>
      <w:bookmarkEnd w:id="3857"/>
      <w:bookmarkEnd w:id="3858"/>
      <w:bookmarkEnd w:id="3859"/>
      <w:bookmarkEnd w:id="3860"/>
      <w:bookmarkEnd w:id="3861"/>
      <w:bookmarkEnd w:id="3862"/>
      <w:bookmarkEnd w:id="3863"/>
    </w:p>
    <w:p w:rsidR="007B4C4D" w:rsidRDefault="007B4C4D" w:rsidP="002012B0">
      <w:pPr>
        <w:pStyle w:val="Af"/>
        <w:ind w:firstLine="560"/>
      </w:pPr>
      <w:r w:rsidRPr="00CA3954">
        <w:t>(a)</w:t>
      </w:r>
      <w:r w:rsidRPr="00CA3954">
        <w:rPr>
          <w:rFonts w:hint="eastAsia"/>
        </w:rPr>
        <w:t>签派单应当至少包括每次飞行的下列信息：</w:t>
      </w:r>
    </w:p>
    <w:p w:rsidR="007B4C4D" w:rsidRDefault="007B4C4D" w:rsidP="00E34C96">
      <w:pPr>
        <w:pStyle w:val="Af"/>
        <w:ind w:firstLine="560"/>
      </w:pPr>
      <w:r w:rsidRPr="00CA3954">
        <w:t>(1)</w:t>
      </w:r>
      <w:r w:rsidRPr="00CA3954">
        <w:rPr>
          <w:rFonts w:hint="eastAsia"/>
        </w:rPr>
        <w:t>飞机的国籍标志、登记标志、制造厂家和型号；</w:t>
      </w:r>
    </w:p>
    <w:p w:rsidR="007B4C4D" w:rsidRDefault="007B4C4D" w:rsidP="002012B0">
      <w:pPr>
        <w:pStyle w:val="Af"/>
        <w:ind w:firstLine="560"/>
      </w:pPr>
      <w:r w:rsidRPr="00CA3954">
        <w:t>(2)</w:t>
      </w:r>
      <w:r w:rsidRPr="00CA3954">
        <w:rPr>
          <w:rFonts w:hint="eastAsia"/>
        </w:rPr>
        <w:t>承运人名称、航班号和计划起飞时间；</w:t>
      </w:r>
    </w:p>
    <w:p w:rsidR="007B4C4D" w:rsidRDefault="007B4C4D" w:rsidP="00E34C96">
      <w:pPr>
        <w:pStyle w:val="Af"/>
        <w:ind w:firstLine="560"/>
      </w:pPr>
      <w:r w:rsidRPr="00CA3954">
        <w:t>(3)</w:t>
      </w:r>
      <w:r w:rsidRPr="00CA3954">
        <w:rPr>
          <w:rFonts w:hint="eastAsia"/>
        </w:rPr>
        <w:t>起飞机场、中途停留机场、目的地机场和备降机场；</w:t>
      </w:r>
    </w:p>
    <w:p w:rsidR="007B4C4D" w:rsidRDefault="007B4C4D" w:rsidP="002012B0">
      <w:pPr>
        <w:pStyle w:val="Af"/>
        <w:ind w:firstLine="560"/>
      </w:pPr>
      <w:r w:rsidRPr="00CA3954">
        <w:t>(4)</w:t>
      </w:r>
      <w:r w:rsidRPr="00CA3954">
        <w:rPr>
          <w:rFonts w:hint="eastAsia"/>
        </w:rPr>
        <w:t>运行类型说明，例如仪表飞行规则、目视飞行规则；</w:t>
      </w:r>
    </w:p>
    <w:p w:rsidR="007B4C4D" w:rsidRDefault="007B4C4D" w:rsidP="002012B0">
      <w:pPr>
        <w:pStyle w:val="Af"/>
        <w:ind w:firstLine="560"/>
      </w:pPr>
      <w:r w:rsidRPr="00CA3954">
        <w:t>(5)</w:t>
      </w:r>
      <w:r w:rsidRPr="00CA3954">
        <w:rPr>
          <w:rFonts w:hint="eastAsia"/>
        </w:rPr>
        <w:t>最低燃油量。</w:t>
      </w:r>
    </w:p>
    <w:p w:rsidR="007B4C4D" w:rsidRDefault="007B4C4D" w:rsidP="002012B0">
      <w:pPr>
        <w:pStyle w:val="Af"/>
        <w:ind w:firstLine="560"/>
      </w:pPr>
      <w:r w:rsidRPr="00CA3954">
        <w:t>(b)</w:t>
      </w:r>
      <w:r w:rsidRPr="00CA3954">
        <w:rPr>
          <w:rFonts w:hint="eastAsia"/>
        </w:rPr>
        <w:t>签派单应当至少包括或者附有下列文件：</w:t>
      </w:r>
    </w:p>
    <w:p w:rsidR="007B4C4D" w:rsidRDefault="007B4C4D" w:rsidP="002012B0">
      <w:pPr>
        <w:pStyle w:val="Af"/>
        <w:ind w:firstLine="560"/>
      </w:pPr>
      <w:r w:rsidRPr="00CA3954">
        <w:t>(1)</w:t>
      </w:r>
      <w:r w:rsidRPr="00CA3954">
        <w:rPr>
          <w:rFonts w:hint="eastAsia"/>
        </w:rPr>
        <w:t>在机长与飞行签派员签署放行单时可以获得的关于目的地机场、中途停留机场和备降机场的最新天气实况报告和预报。签派单还可以包括机长或者飞行签派员认为必需的或者希望具有的其他天气实况报告和预报；</w:t>
      </w:r>
    </w:p>
    <w:p w:rsidR="007B4C4D" w:rsidRDefault="007B4C4D" w:rsidP="002012B0">
      <w:pPr>
        <w:pStyle w:val="Af"/>
        <w:ind w:firstLine="560"/>
      </w:pPr>
      <w:r w:rsidRPr="00CA3954">
        <w:t>(2)</w:t>
      </w:r>
      <w:ins w:id="3864" w:author="zhutao" w:date="2015-01-14T11:17:00Z">
        <w:r w:rsidR="005442AB">
          <w:rPr>
            <w:rFonts w:hint="eastAsia"/>
          </w:rPr>
          <w:t>运行</w:t>
        </w:r>
      </w:ins>
      <w:r w:rsidRPr="00CA3954">
        <w:rPr>
          <w:rFonts w:hint="eastAsia"/>
        </w:rPr>
        <w:t>飞行计划；</w:t>
      </w:r>
    </w:p>
    <w:p w:rsidR="007B4C4D" w:rsidRDefault="007B4C4D" w:rsidP="002012B0">
      <w:pPr>
        <w:pStyle w:val="Af"/>
        <w:ind w:firstLine="560"/>
      </w:pPr>
      <w:r w:rsidRPr="00CA3954">
        <w:t>(3)</w:t>
      </w:r>
      <w:r w:rsidRPr="00CA3954">
        <w:rPr>
          <w:rFonts w:hint="eastAsia"/>
        </w:rPr>
        <w:t>航行通告。</w:t>
      </w:r>
    </w:p>
    <w:p w:rsidR="007B4C4D" w:rsidRPr="00CA3954" w:rsidRDefault="007B4C4D" w:rsidP="002012B0">
      <w:pPr>
        <w:pStyle w:val="B"/>
        <w:spacing w:before="240" w:after="240"/>
        <w:ind w:firstLine="560"/>
      </w:pPr>
      <w:bookmarkStart w:id="3865" w:name="_Toc101174892"/>
      <w:bookmarkStart w:id="3866" w:name="_Toc101191742"/>
      <w:bookmarkStart w:id="3867" w:name="_Toc116040551"/>
      <w:bookmarkStart w:id="3868" w:name="_Toc398538248"/>
      <w:r>
        <w:rPr>
          <w:rFonts w:hint="eastAsia"/>
        </w:rPr>
        <w:t>第</w:t>
      </w:r>
      <w:r>
        <w:t>121</w:t>
      </w:r>
      <w:r w:rsidRPr="00CA3954">
        <w:t>.696</w:t>
      </w:r>
      <w:r w:rsidRPr="00CA3954">
        <w:rPr>
          <w:rFonts w:hint="eastAsia"/>
        </w:rPr>
        <w:t>条补充运行的</w:t>
      </w:r>
      <w:r w:rsidR="00D41C20">
        <w:rPr>
          <w:rFonts w:hint="eastAsia"/>
        </w:rPr>
        <w:t>飞行</w:t>
      </w:r>
      <w:r w:rsidRPr="00CA3954">
        <w:rPr>
          <w:rFonts w:hint="eastAsia"/>
        </w:rPr>
        <w:t>放行单</w:t>
      </w:r>
      <w:bookmarkEnd w:id="3865"/>
      <w:bookmarkEnd w:id="3866"/>
      <w:bookmarkEnd w:id="3867"/>
      <w:bookmarkEnd w:id="3868"/>
    </w:p>
    <w:p w:rsidR="007B4C4D" w:rsidRDefault="007B4C4D" w:rsidP="002012B0">
      <w:pPr>
        <w:pStyle w:val="Af"/>
        <w:ind w:firstLine="560"/>
      </w:pPr>
      <w:r w:rsidRPr="00CA3954">
        <w:t>(a)</w:t>
      </w:r>
      <w:r w:rsidRPr="00CA3954">
        <w:rPr>
          <w:rFonts w:hint="eastAsia"/>
        </w:rPr>
        <w:t>飞行放行单应当至少包括每次飞行的下列信息：</w:t>
      </w:r>
    </w:p>
    <w:p w:rsidR="007B4C4D" w:rsidRDefault="007B4C4D" w:rsidP="00E34C96">
      <w:pPr>
        <w:pStyle w:val="Af"/>
        <w:ind w:firstLine="560"/>
      </w:pPr>
      <w:r w:rsidRPr="00CA3954">
        <w:t>(1)</w:t>
      </w:r>
      <w:r w:rsidRPr="00CA3954">
        <w:rPr>
          <w:rFonts w:hint="eastAsia"/>
        </w:rPr>
        <w:t>公司或者机构的名称；</w:t>
      </w:r>
    </w:p>
    <w:p w:rsidR="007B4C4D" w:rsidRDefault="007B4C4D" w:rsidP="002012B0">
      <w:pPr>
        <w:pStyle w:val="Af"/>
        <w:ind w:firstLine="560"/>
      </w:pPr>
      <w:r w:rsidRPr="00CA3954">
        <w:t>(2)</w:t>
      </w:r>
      <w:r w:rsidRPr="00CA3954">
        <w:rPr>
          <w:rFonts w:hint="eastAsia"/>
        </w:rPr>
        <w:t>飞机的国籍标志、登记标志、制造厂家和型号；</w:t>
      </w:r>
    </w:p>
    <w:p w:rsidR="007B4C4D" w:rsidRDefault="007B4C4D" w:rsidP="00E34C96">
      <w:pPr>
        <w:pStyle w:val="Af"/>
        <w:ind w:firstLine="560"/>
      </w:pPr>
      <w:r w:rsidRPr="00CA3954">
        <w:t>(3)</w:t>
      </w:r>
      <w:r w:rsidRPr="00CA3954">
        <w:rPr>
          <w:rFonts w:hint="eastAsia"/>
        </w:rPr>
        <w:t>航班或者航次和飞行日期；</w:t>
      </w:r>
    </w:p>
    <w:p w:rsidR="007B4C4D" w:rsidRDefault="007B4C4D" w:rsidP="002012B0">
      <w:pPr>
        <w:pStyle w:val="Af"/>
        <w:ind w:firstLine="560"/>
      </w:pPr>
      <w:r w:rsidRPr="00CA3954">
        <w:t>(4)</w:t>
      </w:r>
      <w:r w:rsidRPr="00CA3954">
        <w:rPr>
          <w:rFonts w:hint="eastAsia"/>
        </w:rPr>
        <w:t>每一飞行机组成员、客舱乘务员和机长姓名；</w:t>
      </w:r>
    </w:p>
    <w:p w:rsidR="007B4C4D" w:rsidRDefault="007B4C4D" w:rsidP="00E34C96">
      <w:pPr>
        <w:pStyle w:val="Af"/>
        <w:ind w:firstLine="560"/>
      </w:pPr>
      <w:r w:rsidRPr="00CA3954">
        <w:t>(5)</w:t>
      </w:r>
      <w:r w:rsidRPr="00CA3954">
        <w:rPr>
          <w:rFonts w:hint="eastAsia"/>
        </w:rPr>
        <w:t>起飞机场、目的地机场、备降机场和航路；</w:t>
      </w:r>
    </w:p>
    <w:p w:rsidR="007B4C4D" w:rsidRDefault="007B4C4D" w:rsidP="002012B0">
      <w:pPr>
        <w:pStyle w:val="Af"/>
        <w:ind w:firstLine="560"/>
      </w:pPr>
      <w:r w:rsidRPr="00CA3954">
        <w:t>(6)</w:t>
      </w:r>
      <w:r w:rsidRPr="00CA3954">
        <w:rPr>
          <w:rFonts w:hint="eastAsia"/>
        </w:rPr>
        <w:t>运行类型说明，例如仪表飞行规则、目视飞行规则；</w:t>
      </w:r>
    </w:p>
    <w:p w:rsidR="007B4C4D" w:rsidRDefault="007B4C4D" w:rsidP="002012B0">
      <w:pPr>
        <w:pStyle w:val="Af"/>
        <w:ind w:firstLine="560"/>
      </w:pPr>
      <w:r w:rsidRPr="00CA3954">
        <w:t>(7)</w:t>
      </w:r>
      <w:r w:rsidRPr="00CA3954">
        <w:rPr>
          <w:rFonts w:hint="eastAsia"/>
        </w:rPr>
        <w:t>起飞最低燃油量。</w:t>
      </w:r>
    </w:p>
    <w:p w:rsidR="007B4C4D" w:rsidRDefault="007B4C4D" w:rsidP="002012B0">
      <w:pPr>
        <w:pStyle w:val="Af"/>
        <w:ind w:firstLine="560"/>
      </w:pPr>
      <w:r w:rsidRPr="00CA3954">
        <w:t>(b)</w:t>
      </w:r>
      <w:r w:rsidRPr="00CA3954">
        <w:rPr>
          <w:rFonts w:hint="eastAsia"/>
        </w:rPr>
        <w:t>飞机飞行放行单应当含有或者附带目的地机场和备降机场的最新天气实况报告、预报或者两者的组合。放行单还可以包括机长认为必需的或者希望具有的其他天气实况报告和预报。</w:t>
      </w:r>
    </w:p>
    <w:p w:rsidR="007B4C4D" w:rsidRPr="00CA3954" w:rsidRDefault="007B4C4D" w:rsidP="002012B0">
      <w:pPr>
        <w:pStyle w:val="B"/>
        <w:spacing w:before="240" w:after="240"/>
        <w:ind w:firstLine="560"/>
      </w:pPr>
      <w:bookmarkStart w:id="3869" w:name="_Toc395120615"/>
      <w:bookmarkStart w:id="3870" w:name="_Toc420808570"/>
      <w:bookmarkStart w:id="3871" w:name="_Toc432382532"/>
      <w:bookmarkStart w:id="3872" w:name="_Toc101174893"/>
      <w:bookmarkStart w:id="3873" w:name="_Toc101191743"/>
      <w:bookmarkStart w:id="3874" w:name="_Toc116040552"/>
      <w:bookmarkStart w:id="3875" w:name="_Toc398538249"/>
      <w:r>
        <w:rPr>
          <w:rFonts w:hint="eastAsia"/>
        </w:rPr>
        <w:t>第</w:t>
      </w:r>
      <w:r>
        <w:t>121</w:t>
      </w:r>
      <w:r w:rsidRPr="00CA3954">
        <w:t>.697</w:t>
      </w:r>
      <w:r w:rsidRPr="00CA3954">
        <w:rPr>
          <w:rFonts w:hint="eastAsia"/>
        </w:rPr>
        <w:t>条装载舱单</w:t>
      </w:r>
      <w:bookmarkEnd w:id="3869"/>
      <w:bookmarkEnd w:id="3870"/>
      <w:bookmarkEnd w:id="3871"/>
      <w:bookmarkEnd w:id="3872"/>
      <w:bookmarkEnd w:id="3873"/>
      <w:bookmarkEnd w:id="3874"/>
      <w:bookmarkEnd w:id="3875"/>
    </w:p>
    <w:p w:rsidR="007B4C4D" w:rsidRDefault="007B4C4D" w:rsidP="002012B0">
      <w:pPr>
        <w:pStyle w:val="Af"/>
        <w:ind w:firstLine="560"/>
      </w:pPr>
      <w:r w:rsidRPr="00CA3954">
        <w:rPr>
          <w:rFonts w:hint="eastAsia"/>
        </w:rPr>
        <w:t>装载舱单应当包含飞机在起飞时有关装载情况的下列信息：</w:t>
      </w:r>
    </w:p>
    <w:p w:rsidR="007B4C4D" w:rsidRDefault="007B4C4D" w:rsidP="002012B0">
      <w:pPr>
        <w:pStyle w:val="Af"/>
        <w:ind w:firstLine="560"/>
      </w:pPr>
      <w:r w:rsidRPr="00CA3954">
        <w:t>(a)</w:t>
      </w:r>
      <w:r w:rsidRPr="00CA3954">
        <w:rPr>
          <w:rFonts w:hint="eastAsia"/>
        </w:rPr>
        <w:t>飞机、燃油和滑油、货物和行李、乘客和机组成员的重量。</w:t>
      </w:r>
    </w:p>
    <w:p w:rsidR="007B4C4D" w:rsidRDefault="007B4C4D" w:rsidP="002012B0">
      <w:pPr>
        <w:pStyle w:val="Af"/>
        <w:ind w:firstLine="560"/>
      </w:pPr>
      <w:r w:rsidRPr="00CA3954">
        <w:t>(b)</w:t>
      </w:r>
      <w:r w:rsidRPr="00CA3954">
        <w:rPr>
          <w:rFonts w:hint="eastAsia"/>
        </w:rPr>
        <w:t>该次飞行的最大允许重量，该最大允许重量不得超过下述重量中最小的重量：</w:t>
      </w:r>
    </w:p>
    <w:p w:rsidR="007B4C4D" w:rsidRDefault="007B4C4D" w:rsidP="002012B0">
      <w:pPr>
        <w:pStyle w:val="Af"/>
        <w:ind w:firstLine="560"/>
      </w:pPr>
      <w:r w:rsidRPr="00CA3954">
        <w:t>(1)</w:t>
      </w:r>
      <w:r w:rsidRPr="00CA3954">
        <w:rPr>
          <w:rFonts w:hint="eastAsia"/>
        </w:rPr>
        <w:t>对于拟使用跑道，考虑对跑道气压高度和坡度以及起飞时的风和温度条件的修正值之后的最大允许起飞重量；</w:t>
      </w:r>
    </w:p>
    <w:p w:rsidR="007B4C4D" w:rsidRDefault="007B4C4D" w:rsidP="002012B0">
      <w:pPr>
        <w:pStyle w:val="Af"/>
        <w:ind w:firstLine="560"/>
      </w:pPr>
      <w:r w:rsidRPr="00CA3954">
        <w:t>(2)</w:t>
      </w:r>
      <w:r w:rsidRPr="00CA3954">
        <w:rPr>
          <w:rFonts w:hint="eastAsia"/>
        </w:rPr>
        <w:t>考虑到预期的燃油和滑油消耗，能够符合适用的航路性能限制的最大起飞重量；</w:t>
      </w:r>
    </w:p>
    <w:p w:rsidR="007B4C4D" w:rsidRDefault="007B4C4D" w:rsidP="002012B0">
      <w:pPr>
        <w:pStyle w:val="Af"/>
        <w:ind w:firstLine="560"/>
      </w:pPr>
      <w:r w:rsidRPr="00CA3954">
        <w:t>(3)</w:t>
      </w:r>
      <w:r w:rsidRPr="00CA3954">
        <w:rPr>
          <w:rFonts w:hint="eastAsia"/>
        </w:rPr>
        <w:t>考虑到预期的燃油和滑油消耗，能够在到达目的地机场时符合批准的最大设计着陆重量限制的最大起飞重量；</w:t>
      </w:r>
    </w:p>
    <w:p w:rsidR="007B4C4D" w:rsidRDefault="007B4C4D" w:rsidP="002012B0">
      <w:pPr>
        <w:pStyle w:val="Af"/>
        <w:ind w:firstLine="560"/>
      </w:pPr>
      <w:r w:rsidRPr="00CA3954">
        <w:t>(4)</w:t>
      </w:r>
      <w:r w:rsidRPr="00CA3954">
        <w:rPr>
          <w:rFonts w:hint="eastAsia"/>
        </w:rPr>
        <w:t>考虑到预期的燃油和滑油消耗，能够在到达目的地机场和备降机场时符合着陆限制的最大起飞重量。</w:t>
      </w:r>
    </w:p>
    <w:p w:rsidR="007B4C4D" w:rsidRDefault="007B4C4D" w:rsidP="002012B0">
      <w:pPr>
        <w:pStyle w:val="Af"/>
        <w:ind w:firstLine="560"/>
      </w:pPr>
      <w:r w:rsidRPr="00CA3954">
        <w:t>(c)</w:t>
      </w:r>
      <w:r w:rsidRPr="00CA3954">
        <w:rPr>
          <w:rFonts w:hint="eastAsia"/>
        </w:rPr>
        <w:t>按照批准的程序计算的总重量。</w:t>
      </w:r>
    </w:p>
    <w:p w:rsidR="007B4C4D" w:rsidRDefault="007B4C4D" w:rsidP="002012B0">
      <w:pPr>
        <w:pStyle w:val="Af"/>
        <w:ind w:firstLine="560"/>
      </w:pPr>
      <w:r w:rsidRPr="00CA3954">
        <w:t>(d)</w:t>
      </w:r>
      <w:r w:rsidRPr="00CA3954">
        <w:rPr>
          <w:rFonts w:hint="eastAsia"/>
        </w:rPr>
        <w:t>按照批准的能够保证重心处于批准范围之内的计划，对该飞机实施装载的证据。</w:t>
      </w:r>
    </w:p>
    <w:p w:rsidR="007B4C4D" w:rsidRDefault="007B4C4D" w:rsidP="002012B0">
      <w:pPr>
        <w:pStyle w:val="Af"/>
        <w:ind w:firstLine="560"/>
      </w:pPr>
      <w:r w:rsidRPr="00CA3954">
        <w:t>(e)</w:t>
      </w:r>
      <w:r w:rsidRPr="00CA3954">
        <w:rPr>
          <w:rFonts w:hint="eastAsia"/>
        </w:rPr>
        <w:t>旅客的姓名，除非该项内容由合格证持有人以其他方式保存。</w:t>
      </w:r>
    </w:p>
    <w:p w:rsidR="007B4C4D" w:rsidRPr="00CA3954" w:rsidRDefault="007B4C4D" w:rsidP="002012B0">
      <w:pPr>
        <w:pStyle w:val="B"/>
        <w:spacing w:before="240" w:after="240"/>
        <w:ind w:firstLine="560"/>
      </w:pPr>
      <w:bookmarkStart w:id="3876" w:name="_Toc395120616"/>
      <w:bookmarkStart w:id="3877" w:name="_Toc420808571"/>
      <w:bookmarkStart w:id="3878" w:name="_Toc432382533"/>
      <w:bookmarkStart w:id="3879" w:name="_Toc101174894"/>
      <w:bookmarkStart w:id="3880" w:name="_Toc101191744"/>
      <w:bookmarkStart w:id="3881" w:name="_Toc116040553"/>
      <w:bookmarkStart w:id="3882" w:name="_Toc398538250"/>
      <w:r>
        <w:rPr>
          <w:rFonts w:hint="eastAsia"/>
        </w:rPr>
        <w:t>第</w:t>
      </w:r>
      <w:r>
        <w:t>121</w:t>
      </w:r>
      <w:r w:rsidRPr="00CA3954">
        <w:t>.699</w:t>
      </w:r>
      <w:r w:rsidRPr="00CA3954">
        <w:rPr>
          <w:rFonts w:hint="eastAsia"/>
        </w:rPr>
        <w:t>条国内、国际定期载客运行装载舱单、签派单和</w:t>
      </w:r>
      <w:ins w:id="3883" w:author="zhutao" w:date="2015-01-14T11:17:00Z">
        <w:r w:rsidR="005442AB">
          <w:rPr>
            <w:rFonts w:hint="eastAsia"/>
          </w:rPr>
          <w:t>运行</w:t>
        </w:r>
      </w:ins>
      <w:r w:rsidRPr="00CA3954">
        <w:rPr>
          <w:rFonts w:hint="eastAsia"/>
        </w:rPr>
        <w:t>飞行计划的处置</w:t>
      </w:r>
      <w:bookmarkEnd w:id="3876"/>
      <w:bookmarkEnd w:id="3877"/>
      <w:bookmarkEnd w:id="3878"/>
      <w:bookmarkEnd w:id="3879"/>
      <w:bookmarkEnd w:id="3880"/>
      <w:bookmarkEnd w:id="3881"/>
      <w:bookmarkEnd w:id="3882"/>
    </w:p>
    <w:p w:rsidR="007B4C4D" w:rsidRDefault="007B4C4D" w:rsidP="002012B0">
      <w:pPr>
        <w:pStyle w:val="Af"/>
        <w:ind w:firstLine="560"/>
      </w:pPr>
      <w:r w:rsidRPr="00CA3954">
        <w:t>(a)</w:t>
      </w:r>
      <w:r w:rsidRPr="00CA3954">
        <w:rPr>
          <w:rFonts w:hint="eastAsia"/>
        </w:rPr>
        <w:t>机长应当将下列文件的副本随机携带到目的地：</w:t>
      </w:r>
    </w:p>
    <w:p w:rsidR="007B4C4D" w:rsidRDefault="007B4C4D" w:rsidP="002012B0">
      <w:pPr>
        <w:pStyle w:val="Af"/>
        <w:ind w:firstLine="560"/>
      </w:pPr>
      <w:r w:rsidRPr="00CA3954">
        <w:t>(1)</w:t>
      </w:r>
      <w:r w:rsidRPr="00CA3954">
        <w:rPr>
          <w:rFonts w:hint="eastAsia"/>
        </w:rPr>
        <w:t>填写好的装载舱单；</w:t>
      </w:r>
    </w:p>
    <w:p w:rsidR="007B4C4D" w:rsidRDefault="007B4C4D" w:rsidP="002012B0">
      <w:pPr>
        <w:pStyle w:val="Af"/>
        <w:ind w:firstLine="560"/>
      </w:pPr>
      <w:r w:rsidRPr="00CA3954">
        <w:t>(2)</w:t>
      </w:r>
      <w:r w:rsidRPr="00CA3954">
        <w:rPr>
          <w:rFonts w:hint="eastAsia"/>
        </w:rPr>
        <w:t>签派或者放行单；</w:t>
      </w:r>
    </w:p>
    <w:p w:rsidR="007B4C4D" w:rsidRDefault="007B4C4D" w:rsidP="002012B0">
      <w:pPr>
        <w:pStyle w:val="Af"/>
        <w:ind w:firstLine="560"/>
      </w:pPr>
      <w:r w:rsidRPr="00CA3954">
        <w:t>(3)</w:t>
      </w:r>
      <w:ins w:id="3884" w:author="zhutao" w:date="2015-01-14T11:17:00Z">
        <w:r w:rsidR="005442AB">
          <w:rPr>
            <w:rFonts w:hint="eastAsia"/>
          </w:rPr>
          <w:t>运行</w:t>
        </w:r>
      </w:ins>
      <w:r w:rsidRPr="00CA3954">
        <w:rPr>
          <w:rFonts w:hint="eastAsia"/>
        </w:rPr>
        <w:t>飞行计划。</w:t>
      </w:r>
    </w:p>
    <w:p w:rsidR="007B4C4D" w:rsidRDefault="007B4C4D" w:rsidP="002012B0">
      <w:pPr>
        <w:pStyle w:val="Af"/>
        <w:ind w:firstLine="560"/>
      </w:pPr>
      <w:r w:rsidRPr="00CA3954">
        <w:t>(b)</w:t>
      </w:r>
      <w:r w:rsidRPr="00CA3954">
        <w:rPr>
          <w:rFonts w:hint="eastAsia"/>
        </w:rPr>
        <w:t>合格证持有人应当保存前款规定的文件的副本至少</w:t>
      </w:r>
      <w:r w:rsidRPr="00CA3954">
        <w:t>3</w:t>
      </w:r>
      <w:r w:rsidRPr="00CA3954">
        <w:rPr>
          <w:rFonts w:hint="eastAsia"/>
        </w:rPr>
        <w:t>个月。</w:t>
      </w:r>
    </w:p>
    <w:p w:rsidR="007B4C4D" w:rsidRPr="00CA3954" w:rsidRDefault="007B4C4D" w:rsidP="002012B0">
      <w:pPr>
        <w:pStyle w:val="B"/>
        <w:spacing w:before="240" w:after="240"/>
        <w:ind w:firstLine="560"/>
      </w:pPr>
      <w:bookmarkStart w:id="3885" w:name="_Toc101174895"/>
      <w:bookmarkStart w:id="3886" w:name="_Toc101191745"/>
      <w:bookmarkStart w:id="3887" w:name="_Toc116040554"/>
      <w:bookmarkStart w:id="3888" w:name="_Toc398538251"/>
      <w:r>
        <w:rPr>
          <w:rFonts w:hint="eastAsia"/>
        </w:rPr>
        <w:t>第</w:t>
      </w:r>
      <w:r>
        <w:t>121</w:t>
      </w:r>
      <w:r w:rsidRPr="00CA3954">
        <w:t>.700</w:t>
      </w:r>
      <w:r w:rsidRPr="00CA3954">
        <w:rPr>
          <w:rFonts w:hint="eastAsia"/>
        </w:rPr>
        <w:t>条补充运行的装载舱单、飞行放行单和</w:t>
      </w:r>
      <w:ins w:id="3889" w:author="zhutao" w:date="2015-01-14T11:17:00Z">
        <w:r w:rsidR="002262C1">
          <w:rPr>
            <w:rFonts w:hint="eastAsia"/>
          </w:rPr>
          <w:t>运行</w:t>
        </w:r>
      </w:ins>
      <w:r w:rsidRPr="00CA3954">
        <w:rPr>
          <w:rFonts w:hint="eastAsia"/>
        </w:rPr>
        <w:t>飞行计划的处置</w:t>
      </w:r>
      <w:bookmarkEnd w:id="3885"/>
      <w:bookmarkEnd w:id="3886"/>
      <w:bookmarkEnd w:id="3887"/>
      <w:bookmarkEnd w:id="3888"/>
    </w:p>
    <w:p w:rsidR="007B4C4D" w:rsidRDefault="007B4C4D" w:rsidP="002012B0">
      <w:pPr>
        <w:pStyle w:val="Af"/>
        <w:ind w:firstLine="560"/>
      </w:pPr>
      <w:r w:rsidRPr="00CA3954">
        <w:t>(a)</w:t>
      </w:r>
      <w:r w:rsidRPr="00CA3954">
        <w:rPr>
          <w:rFonts w:hint="eastAsia"/>
        </w:rPr>
        <w:t>实施补充运行的飞机机长</w:t>
      </w:r>
      <w:r>
        <w:rPr>
          <w:rFonts w:hint="eastAsia"/>
        </w:rPr>
        <w:t>应当</w:t>
      </w:r>
      <w:r w:rsidRPr="00CA3954">
        <w:rPr>
          <w:rFonts w:hint="eastAsia"/>
        </w:rPr>
        <w:t>携带下列文件的原件或者经签署的文件副本飞行到目的地机场：</w:t>
      </w:r>
    </w:p>
    <w:p w:rsidR="007B4C4D" w:rsidRDefault="007B4C4D" w:rsidP="002012B0">
      <w:pPr>
        <w:pStyle w:val="Af"/>
        <w:ind w:firstLine="560"/>
      </w:pPr>
      <w:r w:rsidRPr="00CA3954">
        <w:t>(1)</w:t>
      </w:r>
      <w:r w:rsidRPr="00CA3954">
        <w:rPr>
          <w:rFonts w:hint="eastAsia"/>
        </w:rPr>
        <w:t>装载舱单；</w:t>
      </w:r>
    </w:p>
    <w:p w:rsidR="007B4C4D" w:rsidRDefault="007B4C4D" w:rsidP="002012B0">
      <w:pPr>
        <w:pStyle w:val="Af"/>
        <w:ind w:firstLine="560"/>
      </w:pPr>
      <w:r w:rsidRPr="00CA3954">
        <w:t>(2)</w:t>
      </w:r>
      <w:r w:rsidRPr="00CA3954">
        <w:rPr>
          <w:rFonts w:hint="eastAsia"/>
        </w:rPr>
        <w:t>飞行放行单；</w:t>
      </w:r>
    </w:p>
    <w:p w:rsidR="007B4C4D" w:rsidRDefault="007B4C4D" w:rsidP="002012B0">
      <w:pPr>
        <w:pStyle w:val="Af"/>
        <w:ind w:firstLine="560"/>
      </w:pPr>
      <w:r w:rsidRPr="00CA3954">
        <w:t>(3)</w:t>
      </w:r>
      <w:r w:rsidRPr="00CA3954">
        <w:rPr>
          <w:rFonts w:hint="eastAsia"/>
        </w:rPr>
        <w:t>适航放行单；</w:t>
      </w:r>
    </w:p>
    <w:p w:rsidR="007B4C4D" w:rsidRDefault="007B4C4D" w:rsidP="002012B0">
      <w:pPr>
        <w:pStyle w:val="Af"/>
        <w:ind w:firstLine="560"/>
      </w:pPr>
      <w:r w:rsidRPr="00CA3954">
        <w:t>(4)</w:t>
      </w:r>
      <w:r w:rsidRPr="00CA3954">
        <w:rPr>
          <w:rFonts w:hint="eastAsia"/>
        </w:rPr>
        <w:t>驾驶员航线合格证明；</w:t>
      </w:r>
    </w:p>
    <w:p w:rsidR="007B4C4D" w:rsidRDefault="007B4C4D" w:rsidP="002012B0">
      <w:pPr>
        <w:pStyle w:val="Af"/>
        <w:ind w:firstLine="560"/>
      </w:pPr>
      <w:r w:rsidRPr="00CA3954">
        <w:t>(5)</w:t>
      </w:r>
      <w:ins w:id="3890" w:author="zhutao" w:date="2015-01-14T11:17:00Z">
        <w:r w:rsidR="002262C1">
          <w:rPr>
            <w:rFonts w:hint="eastAsia"/>
          </w:rPr>
          <w:t>运行</w:t>
        </w:r>
      </w:ins>
      <w:r w:rsidRPr="00CA3954">
        <w:rPr>
          <w:rFonts w:hint="eastAsia"/>
        </w:rPr>
        <w:t>飞行计划。</w:t>
      </w:r>
    </w:p>
    <w:p w:rsidR="007B4C4D" w:rsidRDefault="007B4C4D" w:rsidP="002012B0">
      <w:pPr>
        <w:pStyle w:val="Af"/>
        <w:ind w:firstLine="560"/>
      </w:pPr>
      <w:r w:rsidRPr="00CA3954">
        <w:t>(b)</w:t>
      </w:r>
      <w:r w:rsidRPr="00CA3954">
        <w:rPr>
          <w:rFonts w:hint="eastAsia"/>
        </w:rPr>
        <w:t>如果飞行在合格证持有人主运行基地始发时，应当在其主运行基地保存本条</w:t>
      </w:r>
      <w:r w:rsidRPr="00CA3954">
        <w:t>(a)</w:t>
      </w:r>
      <w:r w:rsidRPr="00CA3954">
        <w:rPr>
          <w:rFonts w:hint="eastAsia"/>
        </w:rPr>
        <w:t>款规定的文件的原件或者副本。</w:t>
      </w:r>
    </w:p>
    <w:p w:rsidR="007B4C4D" w:rsidRDefault="007B4C4D" w:rsidP="002012B0">
      <w:pPr>
        <w:pStyle w:val="Af"/>
        <w:ind w:firstLine="560"/>
      </w:pPr>
      <w:r w:rsidRPr="00CA3954">
        <w:t>(c)</w:t>
      </w:r>
      <w:r w:rsidRPr="00CA3954">
        <w:rPr>
          <w:rFonts w:hint="eastAsia"/>
        </w:rPr>
        <w:t>除本条</w:t>
      </w:r>
      <w:r w:rsidRPr="00CA3954">
        <w:t>(d)</w:t>
      </w:r>
      <w:r w:rsidRPr="00CA3954">
        <w:rPr>
          <w:rFonts w:hint="eastAsia"/>
        </w:rPr>
        <w:t>款规定外，如果飞行在合格证持有人主运行基地以外的机场始发时，机长（或者合格证持有人授权的其他运行控制人员）应当在起飞前或者起飞后立即将本条</w:t>
      </w:r>
      <w:r w:rsidRPr="00CA3954">
        <w:t>(a)</w:t>
      </w:r>
      <w:r w:rsidRPr="00CA3954">
        <w:rPr>
          <w:rFonts w:hint="eastAsia"/>
        </w:rPr>
        <w:t>款列出的文件副本发送或者带回到主运行基地保存。</w:t>
      </w:r>
    </w:p>
    <w:p w:rsidR="007B4C4D" w:rsidRDefault="007B4C4D" w:rsidP="002012B0">
      <w:pPr>
        <w:pStyle w:val="Af"/>
        <w:ind w:firstLine="560"/>
      </w:pPr>
      <w:r w:rsidRPr="00CA3954">
        <w:t>(d)</w:t>
      </w:r>
      <w:r w:rsidRPr="00CA3954">
        <w:rPr>
          <w:rFonts w:hint="eastAsia"/>
        </w:rPr>
        <w:t>如果飞行始发在合格证持有人的主运行基地以外机场时，合格证持有人在那个机场委托他人负责管理飞行运行，按照本条</w:t>
      </w:r>
      <w:r w:rsidRPr="00CA3954">
        <w:t>(a)</w:t>
      </w:r>
      <w:r w:rsidRPr="00CA3954">
        <w:rPr>
          <w:rFonts w:hint="eastAsia"/>
        </w:rPr>
        <w:t>款规定签署过的文件副本在送回合格证持有人的主运行基地前在该机场的保存不得超过</w:t>
      </w:r>
      <w:r w:rsidRPr="00CA3954">
        <w:t>30</w:t>
      </w:r>
      <w:r w:rsidRPr="00CA3954">
        <w:rPr>
          <w:rFonts w:hint="eastAsia"/>
        </w:rPr>
        <w:t>天。如果这些文件的原件或者副本已经送回合格证持有人的主运行基地，则这些文件不需要继续保存在该机场。</w:t>
      </w:r>
    </w:p>
    <w:p w:rsidR="007B4C4D" w:rsidRDefault="007B4C4D" w:rsidP="007E64BC">
      <w:pPr>
        <w:pStyle w:val="Af"/>
        <w:ind w:firstLine="560"/>
      </w:pPr>
      <w:r w:rsidRPr="00CA3954">
        <w:t>(e)</w:t>
      </w:r>
      <w:r w:rsidRPr="00CA3954">
        <w:rPr>
          <w:rFonts w:hint="eastAsia"/>
        </w:rPr>
        <w:t>实施补充运行的合格证持有人</w:t>
      </w:r>
      <w:r>
        <w:rPr>
          <w:rFonts w:hint="eastAsia"/>
        </w:rPr>
        <w:t>应当</w:t>
      </w:r>
      <w:r w:rsidRPr="00CA3954">
        <w:rPr>
          <w:rFonts w:hint="eastAsia"/>
        </w:rPr>
        <w:t>：</w:t>
      </w:r>
    </w:p>
    <w:p w:rsidR="007B4C4D" w:rsidRDefault="007B4C4D" w:rsidP="002012B0">
      <w:pPr>
        <w:pStyle w:val="Af"/>
        <w:ind w:firstLine="560"/>
      </w:pPr>
      <w:r w:rsidRPr="00CA3954">
        <w:t>(1)</w:t>
      </w:r>
      <w:r w:rsidRPr="00CA3954">
        <w:rPr>
          <w:rFonts w:hint="eastAsia"/>
        </w:rPr>
        <w:t>根据本条</w:t>
      </w:r>
      <w:r w:rsidRPr="00CA3954">
        <w:t>(d)</w:t>
      </w:r>
      <w:r w:rsidRPr="00CA3954">
        <w:rPr>
          <w:rFonts w:hint="eastAsia"/>
        </w:rPr>
        <w:t>款规定，在其运行手册中制定专门人员负责这些文件副本；</w:t>
      </w:r>
    </w:p>
    <w:p w:rsidR="007B4C4D" w:rsidRDefault="007B4C4D" w:rsidP="002012B0">
      <w:pPr>
        <w:pStyle w:val="Af"/>
        <w:ind w:firstLine="560"/>
      </w:pPr>
      <w:r w:rsidRPr="00CA3954">
        <w:t>(2)</w:t>
      </w:r>
      <w:r w:rsidRPr="00CA3954">
        <w:rPr>
          <w:rFonts w:hint="eastAsia"/>
        </w:rPr>
        <w:t>按照本条规定原始文件和副本应当在主运行基地保存</w:t>
      </w:r>
      <w:r w:rsidRPr="00CA3954">
        <w:t>3</w:t>
      </w:r>
      <w:r w:rsidRPr="00CA3954">
        <w:rPr>
          <w:rFonts w:hint="eastAsia"/>
        </w:rPr>
        <w:t>个月。</w:t>
      </w:r>
    </w:p>
    <w:p w:rsidR="007B4C4D" w:rsidRPr="00CA3954" w:rsidRDefault="007B4C4D" w:rsidP="002012B0">
      <w:pPr>
        <w:pStyle w:val="B"/>
        <w:spacing w:before="240" w:after="240"/>
        <w:ind w:firstLine="560"/>
      </w:pPr>
      <w:bookmarkStart w:id="3891" w:name="_Toc395120617"/>
      <w:bookmarkStart w:id="3892" w:name="_Toc420808572"/>
      <w:bookmarkStart w:id="3893" w:name="_Toc432382534"/>
      <w:bookmarkStart w:id="3894" w:name="_Toc101174896"/>
      <w:bookmarkStart w:id="3895" w:name="_Toc101191746"/>
      <w:bookmarkStart w:id="3896" w:name="_Toc116040555"/>
      <w:bookmarkStart w:id="3897" w:name="_Toc398538252"/>
      <w:r>
        <w:rPr>
          <w:rFonts w:hint="eastAsia"/>
        </w:rPr>
        <w:t>第</w:t>
      </w:r>
      <w:r>
        <w:t>121</w:t>
      </w:r>
      <w:r w:rsidRPr="00CA3954">
        <w:t>.701</w:t>
      </w:r>
      <w:r w:rsidRPr="00CA3954">
        <w:rPr>
          <w:rFonts w:hint="eastAsia"/>
        </w:rPr>
        <w:t>条飞机飞行记录本</w:t>
      </w:r>
      <w:bookmarkEnd w:id="3891"/>
      <w:bookmarkEnd w:id="3892"/>
      <w:bookmarkEnd w:id="3893"/>
      <w:bookmarkEnd w:id="3894"/>
      <w:bookmarkEnd w:id="3895"/>
      <w:bookmarkEnd w:id="3896"/>
      <w:bookmarkEnd w:id="3897"/>
    </w:p>
    <w:p w:rsidR="007B4C4D" w:rsidRDefault="007B4C4D" w:rsidP="002012B0">
      <w:pPr>
        <w:pStyle w:val="Af"/>
        <w:ind w:firstLine="560"/>
      </w:pPr>
      <w:r w:rsidRPr="00CA3954">
        <w:t>(a)</w:t>
      </w:r>
      <w:r w:rsidRPr="00CA3954">
        <w:rPr>
          <w:rFonts w:hint="eastAsia"/>
        </w:rPr>
        <w:t>合格证持有人应当对于每一架飞机建立飞机飞行记录本，记录运行中发现的缺陷和工作不正常情况及所进行的维修工作；另外，它还用于记录与飞行安全有关的运行信息、飞行机组和维修人员需要了解的有关数据。</w:t>
      </w:r>
    </w:p>
    <w:p w:rsidR="007B4C4D" w:rsidRDefault="007B4C4D" w:rsidP="002012B0">
      <w:pPr>
        <w:pStyle w:val="Af"/>
        <w:ind w:firstLine="560"/>
      </w:pPr>
      <w:r w:rsidRPr="00CA3954">
        <w:t>(b)</w:t>
      </w:r>
      <w:r w:rsidRPr="00CA3954">
        <w:rPr>
          <w:rFonts w:hint="eastAsia"/>
        </w:rPr>
        <w:t>飞机飞行记录本中应当包括飞机运行信息、影响飞机适航性和安全运行的任何缺陷及保留状况、要求的维修项目、维修工作记录、飞机放行等内容。</w:t>
      </w:r>
    </w:p>
    <w:p w:rsidR="007B4C4D" w:rsidRDefault="007B4C4D" w:rsidP="002012B0">
      <w:pPr>
        <w:pStyle w:val="Af"/>
        <w:ind w:firstLine="560"/>
      </w:pPr>
      <w:r w:rsidRPr="00CA3954">
        <w:t>(c)</w:t>
      </w:r>
      <w:r w:rsidRPr="00CA3954">
        <w:rPr>
          <w:rFonts w:hint="eastAsia"/>
        </w:rPr>
        <w:t>飞机飞行记录本的格式应当固定，各项内容应当使用墨水或者不可以更改的书写工具及时填写，并且有足够的复页以保证满足使用和保存要求。</w:t>
      </w:r>
    </w:p>
    <w:p w:rsidR="007B4C4D" w:rsidRDefault="007B4C4D" w:rsidP="002012B0">
      <w:pPr>
        <w:pStyle w:val="Af"/>
        <w:ind w:firstLine="560"/>
      </w:pPr>
      <w:r w:rsidRPr="00CA3954">
        <w:t>(d)</w:t>
      </w:r>
      <w:r w:rsidRPr="00CA3954">
        <w:rPr>
          <w:rFonts w:hint="eastAsia"/>
        </w:rPr>
        <w:t>合格证持有人应当在飞机上飞行机组成员易于取用的地方放置一份飞机飞行记录本原件，其中至少记录包括每次飞行前三次飞行期间填写内容的连续记录，并且每次起飞前在地面保存一份记录上一次飞行和本次飞行前填写内容的飞机飞行记录本的复页。</w:t>
      </w:r>
    </w:p>
    <w:p w:rsidR="007B4C4D" w:rsidRDefault="007B4C4D" w:rsidP="002012B0">
      <w:pPr>
        <w:pStyle w:val="Af"/>
        <w:ind w:firstLine="560"/>
      </w:pPr>
      <w:r w:rsidRPr="00CA3954">
        <w:t>(e)</w:t>
      </w:r>
      <w:r w:rsidRPr="00CA3954">
        <w:rPr>
          <w:rFonts w:hint="eastAsia"/>
        </w:rPr>
        <w:t>合格证持有人应当在维修工程管理手册中规定飞机飞行记录本的格式及填写、使用和保存要求。</w:t>
      </w:r>
    </w:p>
    <w:p w:rsidR="007B4C4D" w:rsidRPr="00CA3954" w:rsidRDefault="007B4C4D" w:rsidP="002012B0">
      <w:pPr>
        <w:pStyle w:val="B"/>
        <w:spacing w:before="240" w:after="240"/>
        <w:ind w:firstLine="560"/>
      </w:pPr>
      <w:bookmarkStart w:id="3898" w:name="_Toc101174897"/>
      <w:bookmarkStart w:id="3899" w:name="_Toc101191747"/>
      <w:bookmarkStart w:id="3900" w:name="_Toc116040556"/>
      <w:bookmarkStart w:id="3901" w:name="_Toc398538253"/>
      <w:r>
        <w:rPr>
          <w:rFonts w:hint="eastAsia"/>
        </w:rPr>
        <w:t>第</w:t>
      </w:r>
      <w:r>
        <w:t>121</w:t>
      </w:r>
      <w:r w:rsidRPr="00CA3954">
        <w:t>.703</w:t>
      </w:r>
      <w:r w:rsidRPr="00CA3954">
        <w:rPr>
          <w:rFonts w:hint="eastAsia"/>
        </w:rPr>
        <w:t>条通信记录</w:t>
      </w:r>
      <w:bookmarkEnd w:id="3898"/>
      <w:bookmarkEnd w:id="3899"/>
      <w:bookmarkEnd w:id="3900"/>
      <w:bookmarkEnd w:id="3901"/>
    </w:p>
    <w:p w:rsidR="007B4C4D" w:rsidRDefault="007B4C4D" w:rsidP="002012B0">
      <w:pPr>
        <w:pStyle w:val="Af"/>
        <w:ind w:firstLine="560"/>
      </w:pPr>
      <w:r w:rsidRPr="00CA3954">
        <w:rPr>
          <w:rFonts w:hint="eastAsia"/>
        </w:rPr>
        <w:t>合格证持有人应当记录与其飞行机组成员之间每次航路上的无线电联系，并将该记录至少保存</w:t>
      </w:r>
      <w:r w:rsidRPr="00CA3954">
        <w:t>30</w:t>
      </w:r>
      <w:r w:rsidRPr="00CA3954">
        <w:rPr>
          <w:rFonts w:hint="eastAsia"/>
        </w:rPr>
        <w:t>天。</w:t>
      </w:r>
    </w:p>
    <w:p w:rsidR="007B4C4D" w:rsidRPr="00CA3954" w:rsidRDefault="007B4C4D" w:rsidP="002012B0">
      <w:pPr>
        <w:pStyle w:val="B"/>
        <w:spacing w:before="240" w:after="240"/>
        <w:ind w:firstLine="560"/>
      </w:pPr>
      <w:bookmarkStart w:id="3902" w:name="_Toc395120619"/>
      <w:bookmarkStart w:id="3903" w:name="_Toc420808574"/>
      <w:bookmarkStart w:id="3904" w:name="_Toc432382536"/>
      <w:bookmarkStart w:id="3905" w:name="_Toc101174898"/>
      <w:bookmarkStart w:id="3906" w:name="_Toc101191748"/>
      <w:bookmarkStart w:id="3907" w:name="_Toc116040557"/>
      <w:bookmarkStart w:id="3908" w:name="_Toc398538254"/>
      <w:r>
        <w:rPr>
          <w:rFonts w:hint="eastAsia"/>
        </w:rPr>
        <w:t>第</w:t>
      </w:r>
      <w:r>
        <w:t>121</w:t>
      </w:r>
      <w:r w:rsidRPr="00CA3954">
        <w:t>.705</w:t>
      </w:r>
      <w:r w:rsidRPr="00CA3954">
        <w:rPr>
          <w:rFonts w:hint="eastAsia"/>
        </w:rPr>
        <w:t>条飞行中紧急医</w:t>
      </w:r>
      <w:r>
        <w:rPr>
          <w:rFonts w:hint="eastAsia"/>
        </w:rPr>
        <w:t>学</w:t>
      </w:r>
      <w:r w:rsidRPr="00CA3954">
        <w:rPr>
          <w:rFonts w:hint="eastAsia"/>
        </w:rPr>
        <w:t>事件报告</w:t>
      </w:r>
      <w:bookmarkEnd w:id="3902"/>
      <w:bookmarkEnd w:id="3903"/>
      <w:bookmarkEnd w:id="3904"/>
      <w:bookmarkEnd w:id="3905"/>
      <w:bookmarkEnd w:id="3906"/>
      <w:bookmarkEnd w:id="3907"/>
      <w:bookmarkEnd w:id="3908"/>
    </w:p>
    <w:p w:rsidR="007B4C4D" w:rsidRDefault="007B4C4D" w:rsidP="002012B0">
      <w:pPr>
        <w:pStyle w:val="Af"/>
        <w:ind w:firstLine="560"/>
      </w:pPr>
      <w:r w:rsidRPr="00CA3954">
        <w:t>(a)</w:t>
      </w:r>
      <w:r>
        <w:rPr>
          <w:rFonts w:hint="eastAsia"/>
        </w:rPr>
        <w:t>合格证持有人应当记录飞行中发生的紧急医学事件，</w:t>
      </w:r>
      <w:ins w:id="3909" w:author="zhutao" w:date="2015-01-14T11:18:00Z">
        <w:r w:rsidR="00CF14B2" w:rsidRPr="00CF14B2">
          <w:rPr>
            <w:rFonts w:hint="eastAsia"/>
          </w:rPr>
          <w:t>并应当在事发后5天内向局方报告。</w:t>
        </w:r>
      </w:ins>
      <w:del w:id="3910" w:author="zhutao" w:date="2015-01-14T11:18:00Z">
        <w:r w:rsidDel="00CF14B2">
          <w:rPr>
            <w:rFonts w:hint="eastAsia"/>
          </w:rPr>
          <w:delText>并及时报告局方。</w:delText>
        </w:r>
      </w:del>
      <w:r>
        <w:rPr>
          <w:rFonts w:hint="eastAsia"/>
        </w:rPr>
        <w:t>紧急医学事件记录信息应当包括：事件发生的时间、航班航段、</w:t>
      </w:r>
      <w:r w:rsidR="00667098">
        <w:rPr>
          <w:rFonts w:hint="eastAsia"/>
        </w:rPr>
        <w:t>事件具体情况、涉及</w:t>
      </w:r>
      <w:r>
        <w:rPr>
          <w:rFonts w:hint="eastAsia"/>
        </w:rPr>
        <w:t>人</w:t>
      </w:r>
      <w:r w:rsidR="00667098">
        <w:rPr>
          <w:rFonts w:hint="eastAsia"/>
        </w:rPr>
        <w:t>员</w:t>
      </w:r>
      <w:r>
        <w:rPr>
          <w:rFonts w:hint="eastAsia"/>
        </w:rPr>
        <w:t>和处置过程等。记录应当保存</w:t>
      </w:r>
      <w:r>
        <w:t>24</w:t>
      </w:r>
      <w:r>
        <w:rPr>
          <w:rFonts w:hint="eastAsia"/>
        </w:rPr>
        <w:t>个月。</w:t>
      </w:r>
    </w:p>
    <w:p w:rsidR="007B4C4D" w:rsidRDefault="007B4C4D" w:rsidP="007E64BC">
      <w:pPr>
        <w:pStyle w:val="Af"/>
        <w:ind w:firstLine="560"/>
      </w:pPr>
      <w:r w:rsidRPr="00CA3954">
        <w:t>(b)</w:t>
      </w:r>
      <w:r>
        <w:rPr>
          <w:rFonts w:hint="eastAsia"/>
        </w:rPr>
        <w:t>飞行中发生的紧急医学事件包括：造成飞机改航备降等不正常运行的人员伤病或死亡，飞机不正常运行导致人员伤病或死亡，以及突发公共卫生事件</w:t>
      </w:r>
      <w:r w:rsidRPr="00CA3954">
        <w:rPr>
          <w:rFonts w:hint="eastAsia"/>
        </w:rPr>
        <w:t>。</w:t>
      </w:r>
    </w:p>
    <w:p w:rsidR="007B4C4D" w:rsidRPr="00CA3954" w:rsidRDefault="007B4C4D" w:rsidP="002012B0">
      <w:pPr>
        <w:pStyle w:val="B"/>
        <w:spacing w:before="240" w:after="240"/>
        <w:ind w:firstLine="560"/>
      </w:pPr>
      <w:bookmarkStart w:id="3911" w:name="_Toc101174899"/>
      <w:bookmarkStart w:id="3912" w:name="_Toc101191749"/>
      <w:bookmarkStart w:id="3913" w:name="_Toc116040558"/>
      <w:bookmarkStart w:id="3914" w:name="_Toc398538255"/>
      <w:r>
        <w:rPr>
          <w:rFonts w:hint="eastAsia"/>
        </w:rPr>
        <w:t>第</w:t>
      </w:r>
      <w:r>
        <w:t>121</w:t>
      </w:r>
      <w:r w:rsidRPr="00CA3954">
        <w:t>.707</w:t>
      </w:r>
      <w:r w:rsidRPr="00CA3954">
        <w:rPr>
          <w:rFonts w:hint="eastAsia"/>
        </w:rPr>
        <w:t>条使用困难报告（运行）</w:t>
      </w:r>
      <w:bookmarkEnd w:id="3911"/>
      <w:bookmarkEnd w:id="3912"/>
      <w:bookmarkEnd w:id="3913"/>
      <w:bookmarkEnd w:id="3914"/>
    </w:p>
    <w:p w:rsidR="007B4C4D" w:rsidRDefault="007B4C4D" w:rsidP="002012B0">
      <w:pPr>
        <w:pStyle w:val="Af"/>
        <w:ind w:firstLine="560"/>
      </w:pPr>
      <w:r w:rsidRPr="00CA3954">
        <w:t>(a</w:t>
      </w:r>
      <w:r>
        <w:t>)</w:t>
      </w:r>
      <w:r w:rsidRPr="00CA3954">
        <w:rPr>
          <w:rFonts w:hint="eastAsia"/>
        </w:rPr>
        <w:t>合格证持有人应当向局方报告在某架飞机上出现或者发现的有关下述情况：</w:t>
      </w:r>
    </w:p>
    <w:p w:rsidR="007B4C4D" w:rsidRDefault="007B4C4D" w:rsidP="00E34C96">
      <w:pPr>
        <w:pStyle w:val="Af"/>
        <w:ind w:firstLine="560"/>
      </w:pPr>
      <w:r w:rsidRPr="00CA3954">
        <w:t>(1</w:t>
      </w:r>
      <w:r>
        <w:t>)</w:t>
      </w:r>
      <w:r w:rsidRPr="00CA3954">
        <w:rPr>
          <w:rFonts w:hint="eastAsia"/>
        </w:rPr>
        <w:t>飞行中的失火以及有关火警系统工作不正常；</w:t>
      </w:r>
    </w:p>
    <w:p w:rsidR="007B4C4D" w:rsidRDefault="007B4C4D" w:rsidP="002012B0">
      <w:pPr>
        <w:pStyle w:val="Af"/>
        <w:ind w:firstLine="560"/>
      </w:pPr>
      <w:r w:rsidRPr="00CA3954">
        <w:t>(2</w:t>
      </w:r>
      <w:r>
        <w:t>)</w:t>
      </w:r>
      <w:r w:rsidRPr="00CA3954">
        <w:rPr>
          <w:rFonts w:hint="eastAsia"/>
        </w:rPr>
        <w:t>飞行中的假火警信号；</w:t>
      </w:r>
    </w:p>
    <w:p w:rsidR="007B4C4D" w:rsidRDefault="007B4C4D" w:rsidP="002012B0">
      <w:pPr>
        <w:pStyle w:val="Af"/>
        <w:ind w:firstLine="560"/>
      </w:pPr>
      <w:r w:rsidRPr="00CA3954">
        <w:t>(3</w:t>
      </w:r>
      <w:r>
        <w:t>)</w:t>
      </w:r>
      <w:r w:rsidRPr="00CA3954">
        <w:rPr>
          <w:rFonts w:hint="eastAsia"/>
        </w:rPr>
        <w:t>在飞行中引起发动机、相邻结构、设备和部件损坏的排气系统故障或者失效；</w:t>
      </w:r>
    </w:p>
    <w:p w:rsidR="007B4C4D" w:rsidRDefault="007B4C4D" w:rsidP="002012B0">
      <w:pPr>
        <w:pStyle w:val="Af"/>
        <w:ind w:firstLine="560"/>
      </w:pPr>
      <w:r w:rsidRPr="00CA3954">
        <w:t>(4</w:t>
      </w:r>
      <w:r>
        <w:t>)</w:t>
      </w:r>
      <w:r w:rsidRPr="00CA3954">
        <w:rPr>
          <w:rFonts w:hint="eastAsia"/>
        </w:rPr>
        <w:t>飞行中引起烟、蒸汽、有毒或者有害烟雾在驾驶舱或者客舱积聚或者流通的飞机部件的故障或者失效；</w:t>
      </w:r>
    </w:p>
    <w:p w:rsidR="007B4C4D" w:rsidRDefault="007B4C4D" w:rsidP="00E34C96">
      <w:pPr>
        <w:pStyle w:val="Af"/>
        <w:ind w:firstLine="560"/>
      </w:pPr>
      <w:r w:rsidRPr="00CA3954">
        <w:t>(5</w:t>
      </w:r>
      <w:r>
        <w:t>)</w:t>
      </w:r>
      <w:r w:rsidRPr="00CA3954">
        <w:rPr>
          <w:rFonts w:hint="eastAsia"/>
        </w:rPr>
        <w:t>飞行中或者地面发动机熄火或者停车；</w:t>
      </w:r>
    </w:p>
    <w:p w:rsidR="007B4C4D" w:rsidRDefault="007B4C4D" w:rsidP="002012B0">
      <w:pPr>
        <w:pStyle w:val="Af"/>
        <w:ind w:firstLine="560"/>
      </w:pPr>
      <w:r w:rsidRPr="00CA3954">
        <w:t>(6</w:t>
      </w:r>
      <w:r>
        <w:t>)</w:t>
      </w:r>
      <w:r w:rsidRPr="00CA3954">
        <w:rPr>
          <w:rFonts w:hint="eastAsia"/>
        </w:rPr>
        <w:t>螺旋桨顺桨系统失效或者在飞行中该系统控制超速的能力不正常；</w:t>
      </w:r>
    </w:p>
    <w:p w:rsidR="007B4C4D" w:rsidRDefault="007B4C4D" w:rsidP="00E34C96">
      <w:pPr>
        <w:pStyle w:val="Af"/>
        <w:ind w:firstLine="560"/>
      </w:pPr>
      <w:r w:rsidRPr="00CA3954">
        <w:t>(7</w:t>
      </w:r>
      <w:r>
        <w:t>)</w:t>
      </w:r>
      <w:r w:rsidRPr="00CA3954">
        <w:rPr>
          <w:rFonts w:hint="eastAsia"/>
        </w:rPr>
        <w:t>飞行中燃油系统或者应急放油系统的故障或者渗漏；</w:t>
      </w:r>
    </w:p>
    <w:p w:rsidR="007B4C4D" w:rsidRDefault="007B4C4D" w:rsidP="002012B0">
      <w:pPr>
        <w:pStyle w:val="Af"/>
        <w:ind w:firstLine="560"/>
      </w:pPr>
      <w:r w:rsidRPr="00CA3954">
        <w:t>(8</w:t>
      </w:r>
      <w:r>
        <w:t>)</w:t>
      </w:r>
      <w:r w:rsidRPr="00CA3954">
        <w:rPr>
          <w:rFonts w:hint="eastAsia"/>
        </w:rPr>
        <w:t>飞行中非正常的起落架收放或者起落架舱门的开启和关闭；</w:t>
      </w:r>
    </w:p>
    <w:p w:rsidR="007B4C4D" w:rsidRDefault="007B4C4D" w:rsidP="00E34C96">
      <w:pPr>
        <w:pStyle w:val="Af"/>
        <w:ind w:firstLine="560"/>
      </w:pPr>
      <w:r w:rsidRPr="00CA3954">
        <w:t>(9</w:t>
      </w:r>
      <w:r>
        <w:t>)</w:t>
      </w:r>
      <w:r w:rsidRPr="00CA3954">
        <w:rPr>
          <w:rFonts w:hint="eastAsia"/>
        </w:rPr>
        <w:t>刹车系统的失效或者故障；</w:t>
      </w:r>
    </w:p>
    <w:p w:rsidR="007B4C4D" w:rsidRDefault="007B4C4D" w:rsidP="002012B0">
      <w:pPr>
        <w:pStyle w:val="Af"/>
        <w:ind w:firstLine="560"/>
      </w:pPr>
      <w:r w:rsidRPr="00CA3954">
        <w:t>(10</w:t>
      </w:r>
      <w:r>
        <w:t>)</w:t>
      </w:r>
      <w:r w:rsidRPr="00CA3954">
        <w:rPr>
          <w:rFonts w:hint="eastAsia"/>
        </w:rPr>
        <w:t>飞机系统及其部件的故障或者失效导致中断起飞或者在飞行中采取紧急措施的情况；</w:t>
      </w:r>
    </w:p>
    <w:p w:rsidR="007B4C4D" w:rsidRDefault="007B4C4D" w:rsidP="002012B0">
      <w:pPr>
        <w:pStyle w:val="Af"/>
        <w:ind w:firstLine="560"/>
      </w:pPr>
      <w:r w:rsidRPr="00CA3954">
        <w:t>(11</w:t>
      </w:r>
      <w:r>
        <w:t>)</w:t>
      </w:r>
      <w:r w:rsidRPr="00CA3954">
        <w:rPr>
          <w:rFonts w:hint="eastAsia"/>
        </w:rPr>
        <w:t>在实际撤离、培训、测试、维修、演示或者无意使用时，任何应急撤离系统或者其部件</w:t>
      </w:r>
      <w:r w:rsidRPr="00CA3954">
        <w:t>(</w:t>
      </w:r>
      <w:r w:rsidRPr="00CA3954">
        <w:rPr>
          <w:rFonts w:hint="eastAsia"/>
        </w:rPr>
        <w:t>包括应急出口、旅客应急撤离灯系统、撤离设备</w:t>
      </w:r>
      <w:r w:rsidRPr="00CA3954">
        <w:t>)</w:t>
      </w:r>
      <w:r w:rsidRPr="00CA3954">
        <w:rPr>
          <w:rFonts w:hint="eastAsia"/>
        </w:rPr>
        <w:t>的缺陷或者不能完成预定的功能；</w:t>
      </w:r>
    </w:p>
    <w:p w:rsidR="007B4C4D" w:rsidRDefault="007B4C4D" w:rsidP="002012B0">
      <w:pPr>
        <w:pStyle w:val="Af"/>
        <w:ind w:firstLine="560"/>
      </w:pPr>
      <w:r w:rsidRPr="00CA3954">
        <w:t>(12</w:t>
      </w:r>
      <w:r>
        <w:t>)</w:t>
      </w:r>
      <w:r w:rsidRPr="00CA3954">
        <w:rPr>
          <w:rFonts w:hint="eastAsia"/>
        </w:rPr>
        <w:t>自动油门、自动飞行或者飞行操纵系统或者其部件的缺陷或者不能完成预定的功能；</w:t>
      </w:r>
    </w:p>
    <w:p w:rsidR="007B4C4D" w:rsidRDefault="007B4C4D" w:rsidP="002012B0">
      <w:pPr>
        <w:pStyle w:val="Af"/>
        <w:ind w:firstLine="560"/>
      </w:pPr>
      <w:r w:rsidRPr="00CA3954">
        <w:t>(13</w:t>
      </w:r>
      <w:r>
        <w:t>)</w:t>
      </w:r>
      <w:r w:rsidRPr="00CA3954">
        <w:rPr>
          <w:rFonts w:hint="eastAsia"/>
        </w:rPr>
        <w:t>其他已经危及或者可能危及飞机的安全运行的故障或者缺陷。</w:t>
      </w:r>
    </w:p>
    <w:p w:rsidR="007B4C4D" w:rsidRDefault="007B4C4D" w:rsidP="002012B0">
      <w:pPr>
        <w:pStyle w:val="Af"/>
        <w:ind w:firstLine="560"/>
      </w:pPr>
      <w:r w:rsidRPr="00CA3954">
        <w:t>(b</w:t>
      </w:r>
      <w:r>
        <w:t>)</w:t>
      </w:r>
      <w:r w:rsidRPr="00CA3954">
        <w:rPr>
          <w:rFonts w:hint="eastAsia"/>
        </w:rPr>
        <w:t>合格证持有人应当在</w:t>
      </w:r>
      <w:r w:rsidRPr="00CA3954">
        <w:t>24</w:t>
      </w:r>
      <w:r w:rsidRPr="00CA3954">
        <w:rPr>
          <w:rFonts w:hint="eastAsia"/>
        </w:rPr>
        <w:t>小时之内向局方报告本条所要求报告的情况，并至少保存报告的信息</w:t>
      </w:r>
      <w:r w:rsidRPr="00CA3954">
        <w:t>30</w:t>
      </w:r>
      <w:r w:rsidRPr="00CA3954">
        <w:rPr>
          <w:rFonts w:hint="eastAsia"/>
        </w:rPr>
        <w:t>天，以备局方核查。</w:t>
      </w:r>
    </w:p>
    <w:p w:rsidR="007B4C4D" w:rsidRDefault="007B4C4D" w:rsidP="002012B0">
      <w:pPr>
        <w:pStyle w:val="Af"/>
        <w:ind w:firstLine="560"/>
      </w:pPr>
      <w:r w:rsidRPr="00CA3954">
        <w:t>(c</w:t>
      </w:r>
      <w:r>
        <w:t>)</w:t>
      </w:r>
      <w:r w:rsidRPr="00CA3954">
        <w:rPr>
          <w:rFonts w:hint="eastAsia"/>
        </w:rPr>
        <w:t>合格证持有人应当按照局方要求的方式和表格向局方报告本条所要求报告的情况，报告中应当至少包括下述信息：</w:t>
      </w:r>
    </w:p>
    <w:p w:rsidR="007B4C4D" w:rsidRDefault="007B4C4D" w:rsidP="00E34C96">
      <w:pPr>
        <w:pStyle w:val="Af"/>
        <w:ind w:firstLine="560"/>
      </w:pPr>
      <w:r w:rsidRPr="00CA3954">
        <w:t>(1</w:t>
      </w:r>
      <w:r>
        <w:t>)</w:t>
      </w:r>
      <w:r w:rsidRPr="00CA3954">
        <w:rPr>
          <w:rFonts w:hint="eastAsia"/>
        </w:rPr>
        <w:t>飞机的制造厂家、型号、飞机</w:t>
      </w:r>
      <w:r w:rsidRPr="00CA3954">
        <w:t>/</w:t>
      </w:r>
      <w:r w:rsidRPr="00CA3954">
        <w:rPr>
          <w:rFonts w:hint="eastAsia"/>
        </w:rPr>
        <w:t>发动机</w:t>
      </w:r>
      <w:r w:rsidRPr="00CA3954">
        <w:t>/</w:t>
      </w:r>
      <w:r w:rsidRPr="00CA3954">
        <w:rPr>
          <w:rFonts w:hint="eastAsia"/>
        </w:rPr>
        <w:t>螺旋桨的序号；</w:t>
      </w:r>
    </w:p>
    <w:p w:rsidR="007B4C4D" w:rsidRDefault="007B4C4D" w:rsidP="002012B0">
      <w:pPr>
        <w:pStyle w:val="Af"/>
        <w:ind w:firstLine="560"/>
      </w:pPr>
      <w:r w:rsidRPr="00CA3954">
        <w:t>(2</w:t>
      </w:r>
      <w:r>
        <w:t>)</w:t>
      </w:r>
      <w:r w:rsidRPr="00CA3954">
        <w:rPr>
          <w:rFonts w:hint="eastAsia"/>
        </w:rPr>
        <w:t>飞机登记号；</w:t>
      </w:r>
    </w:p>
    <w:p w:rsidR="007B4C4D" w:rsidRDefault="007B4C4D" w:rsidP="002012B0">
      <w:pPr>
        <w:pStyle w:val="Af"/>
        <w:ind w:firstLine="560"/>
      </w:pPr>
      <w:r w:rsidRPr="00CA3954">
        <w:t>(3</w:t>
      </w:r>
      <w:r>
        <w:t>)</w:t>
      </w:r>
      <w:r w:rsidRPr="00CA3954">
        <w:rPr>
          <w:rFonts w:hint="eastAsia"/>
        </w:rPr>
        <w:t>合格证持有人的名称；</w:t>
      </w:r>
    </w:p>
    <w:p w:rsidR="007B4C4D" w:rsidRDefault="007B4C4D" w:rsidP="002012B0">
      <w:pPr>
        <w:pStyle w:val="Af"/>
        <w:ind w:firstLine="560"/>
      </w:pPr>
      <w:r w:rsidRPr="00CA3954">
        <w:t>(4</w:t>
      </w:r>
      <w:r>
        <w:t>)</w:t>
      </w:r>
      <w:r w:rsidRPr="00CA3954">
        <w:rPr>
          <w:rFonts w:hint="eastAsia"/>
        </w:rPr>
        <w:t>发生或者发现日期和地点；</w:t>
      </w:r>
    </w:p>
    <w:p w:rsidR="007B4C4D" w:rsidRDefault="007B4C4D" w:rsidP="002012B0">
      <w:pPr>
        <w:pStyle w:val="Af"/>
        <w:ind w:firstLine="560"/>
      </w:pPr>
      <w:r w:rsidRPr="00CA3954">
        <w:t>(5</w:t>
      </w:r>
      <w:r>
        <w:t>)</w:t>
      </w:r>
      <w:r w:rsidRPr="00CA3954">
        <w:rPr>
          <w:rFonts w:hint="eastAsia"/>
        </w:rPr>
        <w:t>失效、故障或者缺陷的发生阶段；</w:t>
      </w:r>
    </w:p>
    <w:p w:rsidR="007B4C4D" w:rsidRDefault="007B4C4D" w:rsidP="002012B0">
      <w:pPr>
        <w:pStyle w:val="Af"/>
        <w:ind w:firstLine="560"/>
      </w:pPr>
      <w:r w:rsidRPr="00CA3954">
        <w:t>(6</w:t>
      </w:r>
      <w:r>
        <w:t>)</w:t>
      </w:r>
      <w:r w:rsidRPr="00CA3954">
        <w:rPr>
          <w:rFonts w:hint="eastAsia"/>
        </w:rPr>
        <w:t>失效、故障或者缺陷的性质；</w:t>
      </w:r>
    </w:p>
    <w:p w:rsidR="007B4C4D" w:rsidRDefault="007B4C4D" w:rsidP="002012B0">
      <w:pPr>
        <w:pStyle w:val="Af"/>
        <w:ind w:firstLine="560"/>
      </w:pPr>
      <w:r w:rsidRPr="00CA3954">
        <w:t>(7</w:t>
      </w:r>
      <w:r>
        <w:t>)</w:t>
      </w:r>
      <w:r w:rsidRPr="00CA3954">
        <w:rPr>
          <w:rFonts w:hint="eastAsia"/>
        </w:rPr>
        <w:t>适用的</w:t>
      </w:r>
      <w:r w:rsidRPr="00CA3954">
        <w:t>ATA</w:t>
      </w:r>
      <w:r w:rsidRPr="00CA3954">
        <w:rPr>
          <w:rFonts w:hint="eastAsia"/>
        </w:rPr>
        <w:t>章节；</w:t>
      </w:r>
    </w:p>
    <w:p w:rsidR="007B4C4D" w:rsidRDefault="007B4C4D" w:rsidP="002012B0">
      <w:pPr>
        <w:pStyle w:val="Af"/>
        <w:ind w:firstLine="560"/>
      </w:pPr>
      <w:r w:rsidRPr="00CA3954">
        <w:t>(8</w:t>
      </w:r>
      <w:r>
        <w:t>)</w:t>
      </w:r>
      <w:r w:rsidRPr="00CA3954">
        <w:rPr>
          <w:rFonts w:hint="eastAsia"/>
        </w:rPr>
        <w:t>飞机、发动机、螺旋桨或者部件的总使用时间或者循环；</w:t>
      </w:r>
    </w:p>
    <w:p w:rsidR="007B4C4D" w:rsidRDefault="007B4C4D" w:rsidP="002012B0">
      <w:pPr>
        <w:pStyle w:val="Af"/>
        <w:ind w:firstLine="560"/>
      </w:pPr>
      <w:r w:rsidRPr="00CA3954">
        <w:t>(9</w:t>
      </w:r>
      <w:r>
        <w:t>)</w:t>
      </w:r>
      <w:r w:rsidRPr="00CA3954">
        <w:rPr>
          <w:rFonts w:hint="eastAsia"/>
        </w:rPr>
        <w:t>失效、故障或者存在缺陷的零部件的制造厂家、件号、名称、序号和部位；</w:t>
      </w:r>
    </w:p>
    <w:p w:rsidR="007B4C4D" w:rsidRDefault="007B4C4D" w:rsidP="00E34C96">
      <w:pPr>
        <w:pStyle w:val="Af"/>
        <w:ind w:firstLine="560"/>
      </w:pPr>
      <w:r w:rsidRPr="00CA3954">
        <w:t>(10</w:t>
      </w:r>
      <w:r>
        <w:t>)</w:t>
      </w:r>
      <w:r w:rsidRPr="00CA3954">
        <w:rPr>
          <w:rFonts w:hint="eastAsia"/>
        </w:rPr>
        <w:t>采取的预防或者紧急措施；</w:t>
      </w:r>
    </w:p>
    <w:p w:rsidR="007B4C4D" w:rsidRDefault="007B4C4D" w:rsidP="002012B0">
      <w:pPr>
        <w:pStyle w:val="Af"/>
        <w:ind w:firstLine="560"/>
      </w:pPr>
      <w:r w:rsidRPr="00CA3954">
        <w:t>(11</w:t>
      </w:r>
      <w:r>
        <w:t>)</w:t>
      </w:r>
      <w:r w:rsidRPr="00CA3954">
        <w:rPr>
          <w:rFonts w:hint="eastAsia"/>
        </w:rPr>
        <w:t>为了更完整地分析失效、故障或者缺陷原因的其他信息，包括主要部件与型号设计有关的可以提供信息和自上次翻修、修理和检测的适用时间。</w:t>
      </w:r>
    </w:p>
    <w:p w:rsidR="007B4C4D" w:rsidRDefault="007B4C4D" w:rsidP="002012B0">
      <w:pPr>
        <w:pStyle w:val="Af"/>
        <w:ind w:firstLine="560"/>
      </w:pPr>
      <w:r w:rsidRPr="00CA3954">
        <w:t>(d</w:t>
      </w:r>
      <w:r>
        <w:t>)</w:t>
      </w:r>
      <w:r w:rsidRPr="00CA3954">
        <w:rPr>
          <w:rFonts w:hint="eastAsia"/>
        </w:rPr>
        <w:t>即使上述要求的信息不能完全提供，合格证持有人也不能推迟可以提供内容的报告时间，并且应当尽快补充报告没有提供的信息。</w:t>
      </w:r>
    </w:p>
    <w:p w:rsidR="007B4C4D" w:rsidRPr="00CA3954" w:rsidRDefault="007B4C4D" w:rsidP="002012B0">
      <w:pPr>
        <w:pStyle w:val="B"/>
        <w:spacing w:before="240" w:after="240"/>
        <w:ind w:firstLine="560"/>
      </w:pPr>
      <w:bookmarkStart w:id="3915" w:name="_Toc101174900"/>
      <w:bookmarkStart w:id="3916" w:name="_Toc101191750"/>
      <w:bookmarkStart w:id="3917" w:name="_Toc116040559"/>
      <w:bookmarkStart w:id="3918" w:name="_Toc398538256"/>
      <w:r>
        <w:rPr>
          <w:rFonts w:hint="eastAsia"/>
        </w:rPr>
        <w:t>第</w:t>
      </w:r>
      <w:r>
        <w:t>121</w:t>
      </w:r>
      <w:r w:rsidRPr="00CA3954">
        <w:t>.708</w:t>
      </w:r>
      <w:r w:rsidRPr="00CA3954">
        <w:rPr>
          <w:rFonts w:hint="eastAsia"/>
        </w:rPr>
        <w:t>条使用困难报告</w:t>
      </w:r>
      <w:r w:rsidRPr="00CA3954">
        <w:t>(</w:t>
      </w:r>
      <w:r w:rsidRPr="00CA3954">
        <w:rPr>
          <w:rFonts w:hint="eastAsia"/>
        </w:rPr>
        <w:t>结构</w:t>
      </w:r>
      <w:r w:rsidRPr="00CA3954">
        <w:t>)</w:t>
      </w:r>
      <w:bookmarkEnd w:id="3915"/>
      <w:bookmarkEnd w:id="3916"/>
      <w:bookmarkEnd w:id="3917"/>
      <w:bookmarkEnd w:id="3918"/>
    </w:p>
    <w:p w:rsidR="007B4C4D" w:rsidRDefault="007B4C4D" w:rsidP="002012B0">
      <w:pPr>
        <w:pStyle w:val="Af"/>
        <w:ind w:firstLine="560"/>
      </w:pPr>
      <w:r w:rsidRPr="00CA3954">
        <w:t>(a</w:t>
      </w:r>
      <w:r>
        <w:t>)</w:t>
      </w:r>
      <w:r w:rsidRPr="00CA3954">
        <w:rPr>
          <w:rFonts w:hint="eastAsia"/>
        </w:rPr>
        <w:t>合格证持有人应当向局方报告下述有关的事件或者发现的失效现象：</w:t>
      </w:r>
    </w:p>
    <w:p w:rsidR="007B4C4D" w:rsidRDefault="007B4C4D" w:rsidP="00E34C96">
      <w:pPr>
        <w:pStyle w:val="Af"/>
        <w:ind w:firstLine="560"/>
      </w:pPr>
      <w:r w:rsidRPr="00CA3954">
        <w:t>(1</w:t>
      </w:r>
      <w:r>
        <w:t>)</w:t>
      </w:r>
      <w:r w:rsidRPr="00CA3954">
        <w:rPr>
          <w:rFonts w:hint="eastAsia"/>
        </w:rPr>
        <w:t>腐蚀、裂纹、或者开裂导致要求更换有关的零部件；</w:t>
      </w:r>
    </w:p>
    <w:p w:rsidR="007B4C4D" w:rsidRDefault="007B4C4D" w:rsidP="002012B0">
      <w:pPr>
        <w:pStyle w:val="Af"/>
        <w:ind w:firstLine="560"/>
      </w:pPr>
      <w:r w:rsidRPr="00CA3954">
        <w:t>(2</w:t>
      </w:r>
      <w:r>
        <w:t>)</w:t>
      </w:r>
      <w:r w:rsidRPr="00CA3954">
        <w:rPr>
          <w:rFonts w:hint="eastAsia"/>
        </w:rPr>
        <w:t>腐蚀、裂纹、或者开裂因超出制造厂家规定的允许损伤限度导致要求修理或者打磨；</w:t>
      </w:r>
    </w:p>
    <w:p w:rsidR="007B4C4D" w:rsidRDefault="007B4C4D" w:rsidP="002012B0">
      <w:pPr>
        <w:pStyle w:val="Af"/>
        <w:ind w:firstLine="560"/>
      </w:pPr>
      <w:r w:rsidRPr="00CA3954">
        <w:t>(3</w:t>
      </w:r>
      <w:r>
        <w:t>)</w:t>
      </w:r>
      <w:r w:rsidRPr="00CA3954">
        <w:rPr>
          <w:rFonts w:hint="eastAsia"/>
        </w:rPr>
        <w:t>在复合材料结构中，制造厂家指定作为主要结构或者关键结构件的腐蚀、裂纹或者开裂；</w:t>
      </w:r>
    </w:p>
    <w:p w:rsidR="007B4C4D" w:rsidRDefault="007B4C4D" w:rsidP="002012B0">
      <w:pPr>
        <w:pStyle w:val="Af"/>
        <w:ind w:firstLine="560"/>
      </w:pPr>
      <w:r w:rsidRPr="00CA3954">
        <w:t>(4</w:t>
      </w:r>
      <w:r>
        <w:t>)</w:t>
      </w:r>
      <w:r w:rsidRPr="00CA3954">
        <w:rPr>
          <w:rFonts w:hint="eastAsia"/>
        </w:rPr>
        <w:t>根据未包含在制造厂家的维修手册中的经批准资料修理的情况；</w:t>
      </w:r>
    </w:p>
    <w:p w:rsidR="007B4C4D" w:rsidRDefault="007B4C4D" w:rsidP="002012B0">
      <w:pPr>
        <w:pStyle w:val="Af"/>
        <w:ind w:firstLine="560"/>
      </w:pPr>
      <w:r w:rsidRPr="00CA3954">
        <w:t>(5</w:t>
      </w:r>
      <w:r>
        <w:t>)</w:t>
      </w:r>
      <w:r w:rsidRPr="00CA3954">
        <w:rPr>
          <w:rFonts w:hint="eastAsia"/>
        </w:rPr>
        <w:t>其他飞机结构中已经或者可能危及飞机安全运行的失效或者缺陷。</w:t>
      </w:r>
    </w:p>
    <w:p w:rsidR="007B4C4D" w:rsidRDefault="007B4C4D" w:rsidP="002012B0">
      <w:pPr>
        <w:pStyle w:val="Af"/>
        <w:ind w:firstLine="560"/>
      </w:pPr>
      <w:r w:rsidRPr="00CA3954">
        <w:t>(b</w:t>
      </w:r>
      <w:r>
        <w:t>)</w:t>
      </w:r>
      <w:r w:rsidRPr="00CA3954">
        <w:rPr>
          <w:rFonts w:hint="eastAsia"/>
        </w:rPr>
        <w:t>合格证持有人应在</w:t>
      </w:r>
      <w:r w:rsidRPr="00CA3954">
        <w:t>24</w:t>
      </w:r>
      <w:r w:rsidRPr="00CA3954">
        <w:rPr>
          <w:rFonts w:hint="eastAsia"/>
        </w:rPr>
        <w:t>小时之内向局方报告本条所要求报告的情况，并至少保存报告的信息</w:t>
      </w:r>
      <w:r w:rsidRPr="00CA3954">
        <w:t>30</w:t>
      </w:r>
      <w:r w:rsidRPr="00CA3954">
        <w:rPr>
          <w:rFonts w:hint="eastAsia"/>
        </w:rPr>
        <w:t>天，以备局方核查。</w:t>
      </w:r>
    </w:p>
    <w:p w:rsidR="007B4C4D" w:rsidRDefault="007B4C4D" w:rsidP="002012B0">
      <w:pPr>
        <w:pStyle w:val="Af"/>
        <w:ind w:firstLine="560"/>
      </w:pPr>
      <w:r w:rsidRPr="00CA3954">
        <w:t>(c</w:t>
      </w:r>
      <w:r>
        <w:t>)</w:t>
      </w:r>
      <w:r w:rsidRPr="00CA3954">
        <w:rPr>
          <w:rFonts w:hint="eastAsia"/>
        </w:rPr>
        <w:t>合格证持有人应当按照局方要求的方式和表格向局方报告本条所要求报告的情况，报告中应至少包括下述信息：</w:t>
      </w:r>
    </w:p>
    <w:p w:rsidR="007B4C4D" w:rsidRDefault="007B4C4D" w:rsidP="002012B0">
      <w:pPr>
        <w:pStyle w:val="Af"/>
        <w:ind w:firstLine="560"/>
      </w:pPr>
      <w:r w:rsidRPr="00CA3954">
        <w:t>(1</w:t>
      </w:r>
      <w:r>
        <w:t>)</w:t>
      </w:r>
      <w:r w:rsidRPr="00CA3954">
        <w:rPr>
          <w:rFonts w:hint="eastAsia"/>
        </w:rPr>
        <w:t>飞机制造厂家、型号、批号和登记号；</w:t>
      </w:r>
    </w:p>
    <w:p w:rsidR="007B4C4D" w:rsidRDefault="007B4C4D" w:rsidP="002012B0">
      <w:pPr>
        <w:pStyle w:val="Af"/>
        <w:ind w:firstLine="560"/>
      </w:pPr>
      <w:r w:rsidRPr="00CA3954">
        <w:t>(2</w:t>
      </w:r>
      <w:r>
        <w:t>)</w:t>
      </w:r>
      <w:r w:rsidRPr="00CA3954">
        <w:rPr>
          <w:rFonts w:hint="eastAsia"/>
        </w:rPr>
        <w:t>合格证持有人名称；</w:t>
      </w:r>
    </w:p>
    <w:p w:rsidR="007B4C4D" w:rsidRDefault="007B4C4D" w:rsidP="002012B0">
      <w:pPr>
        <w:pStyle w:val="Af"/>
        <w:ind w:firstLine="560"/>
      </w:pPr>
      <w:r w:rsidRPr="00CA3954">
        <w:t>(3</w:t>
      </w:r>
      <w:r>
        <w:t>)</w:t>
      </w:r>
      <w:r w:rsidRPr="00CA3954">
        <w:rPr>
          <w:rFonts w:hint="eastAsia"/>
        </w:rPr>
        <w:t>发现故障或者缺陷的时间；</w:t>
      </w:r>
    </w:p>
    <w:p w:rsidR="007B4C4D" w:rsidRDefault="007B4C4D" w:rsidP="002012B0">
      <w:pPr>
        <w:pStyle w:val="Af"/>
        <w:ind w:firstLine="560"/>
      </w:pPr>
      <w:r w:rsidRPr="00CA3954">
        <w:t>(4</w:t>
      </w:r>
      <w:r>
        <w:t>)</w:t>
      </w:r>
      <w:r w:rsidRPr="00CA3954">
        <w:rPr>
          <w:rFonts w:hint="eastAsia"/>
        </w:rPr>
        <w:t>发现故障或者缺陷的地面运行阶段；</w:t>
      </w:r>
    </w:p>
    <w:p w:rsidR="007B4C4D" w:rsidRDefault="007B4C4D" w:rsidP="002012B0">
      <w:pPr>
        <w:pStyle w:val="Af"/>
        <w:ind w:firstLine="560"/>
      </w:pPr>
      <w:r w:rsidRPr="00CA3954">
        <w:t>(5</w:t>
      </w:r>
      <w:r>
        <w:t>)</w:t>
      </w:r>
      <w:r w:rsidRPr="00CA3954">
        <w:rPr>
          <w:rFonts w:hint="eastAsia"/>
        </w:rPr>
        <w:t>故障或者缺陷件的名称、状况和位置；</w:t>
      </w:r>
    </w:p>
    <w:p w:rsidR="007B4C4D" w:rsidRDefault="007B4C4D" w:rsidP="002012B0">
      <w:pPr>
        <w:pStyle w:val="Af"/>
        <w:ind w:firstLine="560"/>
      </w:pPr>
      <w:r w:rsidRPr="00CA3954">
        <w:t>(6</w:t>
      </w:r>
      <w:r>
        <w:t>)</w:t>
      </w:r>
      <w:r w:rsidRPr="00CA3954">
        <w:t>ATA</w:t>
      </w:r>
      <w:r w:rsidRPr="00CA3954">
        <w:rPr>
          <w:rFonts w:hint="eastAsia"/>
        </w:rPr>
        <w:t>章节名称；</w:t>
      </w:r>
    </w:p>
    <w:p w:rsidR="007B4C4D" w:rsidRDefault="007B4C4D" w:rsidP="002012B0">
      <w:pPr>
        <w:pStyle w:val="Af"/>
        <w:ind w:firstLine="560"/>
      </w:pPr>
      <w:r w:rsidRPr="00CA3954">
        <w:t>(7</w:t>
      </w:r>
      <w:r>
        <w:t>)</w:t>
      </w:r>
      <w:r w:rsidRPr="00CA3954">
        <w:rPr>
          <w:rFonts w:hint="eastAsia"/>
        </w:rPr>
        <w:t>飞机总使用循环</w:t>
      </w:r>
      <w:r w:rsidRPr="00CA3954">
        <w:t>(</w:t>
      </w:r>
      <w:r w:rsidRPr="00CA3954">
        <w:rPr>
          <w:rFonts w:hint="eastAsia"/>
        </w:rPr>
        <w:t>如适用</w:t>
      </w:r>
      <w:r w:rsidRPr="00CA3954">
        <w:t>)</w:t>
      </w:r>
      <w:r w:rsidRPr="00CA3954">
        <w:rPr>
          <w:rFonts w:hint="eastAsia"/>
        </w:rPr>
        <w:t>和总使用时间；</w:t>
      </w:r>
    </w:p>
    <w:p w:rsidR="007B4C4D" w:rsidRDefault="007B4C4D" w:rsidP="002012B0">
      <w:pPr>
        <w:pStyle w:val="Af"/>
        <w:ind w:firstLine="560"/>
      </w:pPr>
      <w:r w:rsidRPr="00CA3954">
        <w:t>(8</w:t>
      </w:r>
      <w:r>
        <w:t>)</w:t>
      </w:r>
      <w:r w:rsidRPr="00CA3954">
        <w:rPr>
          <w:rFonts w:hint="eastAsia"/>
        </w:rPr>
        <w:t>其他对更完整地分析故障或者缺陷原因必要的信息，包括腐蚀等级、裂纹长度及可以提供的与其主要部件设计有关的信息、自上一次翻修、修理或者检查后的使用时间。</w:t>
      </w:r>
    </w:p>
    <w:p w:rsidR="007B4C4D" w:rsidRDefault="007B4C4D" w:rsidP="002012B0">
      <w:pPr>
        <w:pStyle w:val="Af"/>
        <w:ind w:firstLine="560"/>
      </w:pPr>
      <w:r w:rsidRPr="00CA3954">
        <w:t>(d</w:t>
      </w:r>
      <w:r>
        <w:t>)</w:t>
      </w:r>
      <w:r w:rsidRPr="00CA3954">
        <w:rPr>
          <w:rFonts w:hint="eastAsia"/>
        </w:rPr>
        <w:t>即使上述要求的信息不能完全提供，合格证持有人也不能推迟可以提供内容报告的时间，并且应当尽快补充报告没有提供的信息。</w:t>
      </w:r>
    </w:p>
    <w:p w:rsidR="007B4C4D" w:rsidRPr="00CA3954" w:rsidRDefault="007B4C4D" w:rsidP="002012B0">
      <w:pPr>
        <w:pStyle w:val="B"/>
        <w:spacing w:before="240" w:after="240"/>
        <w:ind w:firstLine="560"/>
      </w:pPr>
      <w:bookmarkStart w:id="3919" w:name="_Toc101174901"/>
      <w:bookmarkStart w:id="3920" w:name="_Toc101191751"/>
      <w:bookmarkStart w:id="3921" w:name="_Toc116040560"/>
      <w:bookmarkStart w:id="3922" w:name="_Toc398538257"/>
      <w:r>
        <w:rPr>
          <w:rFonts w:hint="eastAsia"/>
        </w:rPr>
        <w:t>第</w:t>
      </w:r>
      <w:r>
        <w:t>121</w:t>
      </w:r>
      <w:r w:rsidRPr="00CA3954">
        <w:t>.709</w:t>
      </w:r>
      <w:r w:rsidRPr="00CA3954">
        <w:rPr>
          <w:rFonts w:hint="eastAsia"/>
        </w:rPr>
        <w:t>条机械原因中断使用汇总报告</w:t>
      </w:r>
      <w:bookmarkEnd w:id="3919"/>
      <w:bookmarkEnd w:id="3920"/>
      <w:bookmarkEnd w:id="3921"/>
      <w:bookmarkEnd w:id="3922"/>
    </w:p>
    <w:p w:rsidR="007B4C4D" w:rsidRDefault="007B4C4D" w:rsidP="002012B0">
      <w:pPr>
        <w:pStyle w:val="Af"/>
        <w:ind w:firstLine="560"/>
      </w:pPr>
      <w:r w:rsidRPr="00CA3954">
        <w:t>(a</w:t>
      </w:r>
      <w:r>
        <w:t>)</w:t>
      </w:r>
      <w:r w:rsidRPr="00CA3954">
        <w:rPr>
          <w:rFonts w:hint="eastAsia"/>
        </w:rPr>
        <w:t>合格证持有人应当在每月</w:t>
      </w:r>
      <w:r w:rsidRPr="00CA3954">
        <w:t>10</w:t>
      </w:r>
      <w:r w:rsidRPr="00CA3954">
        <w:rPr>
          <w:rFonts w:hint="eastAsia"/>
        </w:rPr>
        <w:t>日之前向局方报告前一个月出现的因机械原因的下述情况的汇总报告：</w:t>
      </w:r>
    </w:p>
    <w:p w:rsidR="007B4C4D" w:rsidRDefault="007B4C4D" w:rsidP="002012B0">
      <w:pPr>
        <w:pStyle w:val="Af"/>
        <w:ind w:firstLine="560"/>
      </w:pPr>
      <w:r w:rsidRPr="00CA3954">
        <w:t>(1</w:t>
      </w:r>
      <w:r>
        <w:t>)</w:t>
      </w:r>
      <w:r w:rsidRPr="00CA3954">
        <w:rPr>
          <w:rFonts w:hint="eastAsia"/>
        </w:rPr>
        <w:t>中断飞行；</w:t>
      </w:r>
    </w:p>
    <w:p w:rsidR="007B4C4D" w:rsidRDefault="007B4C4D" w:rsidP="002012B0">
      <w:pPr>
        <w:pStyle w:val="Af"/>
        <w:ind w:firstLine="560"/>
      </w:pPr>
      <w:r w:rsidRPr="00CA3954">
        <w:t>(2</w:t>
      </w:r>
      <w:r>
        <w:t>)</w:t>
      </w:r>
      <w:r w:rsidRPr="00CA3954">
        <w:rPr>
          <w:rFonts w:hint="eastAsia"/>
        </w:rPr>
        <w:t>非计划更换飞机；</w:t>
      </w:r>
    </w:p>
    <w:p w:rsidR="007B4C4D" w:rsidRDefault="007B4C4D" w:rsidP="002012B0">
      <w:pPr>
        <w:pStyle w:val="Af"/>
        <w:ind w:firstLine="560"/>
      </w:pPr>
      <w:r w:rsidRPr="00CA3954">
        <w:t>(3</w:t>
      </w:r>
      <w:r>
        <w:t>)</w:t>
      </w:r>
      <w:r w:rsidRPr="00CA3954">
        <w:rPr>
          <w:rFonts w:hint="eastAsia"/>
        </w:rPr>
        <w:t>延误、备降或者改航；</w:t>
      </w:r>
    </w:p>
    <w:p w:rsidR="007B4C4D" w:rsidRDefault="007B4C4D" w:rsidP="002012B0">
      <w:pPr>
        <w:pStyle w:val="Af"/>
        <w:ind w:firstLine="560"/>
      </w:pPr>
      <w:r w:rsidRPr="00CA3954">
        <w:t>(4</w:t>
      </w:r>
      <w:r>
        <w:t>)</w:t>
      </w:r>
      <w:r w:rsidRPr="00CA3954">
        <w:rPr>
          <w:rFonts w:hint="eastAsia"/>
        </w:rPr>
        <w:t>因已知或者怀疑的机械原因引起的非计划换发。</w:t>
      </w:r>
    </w:p>
    <w:p w:rsidR="007B4C4D" w:rsidRDefault="007B4C4D" w:rsidP="002012B0">
      <w:pPr>
        <w:pStyle w:val="Af"/>
        <w:ind w:firstLine="560"/>
      </w:pPr>
      <w:r w:rsidRPr="00CA3954">
        <w:t>(b</w:t>
      </w:r>
      <w:r>
        <w:t>)</w:t>
      </w:r>
      <w:r w:rsidRPr="00CA3954">
        <w:rPr>
          <w:rFonts w:hint="eastAsia"/>
        </w:rPr>
        <w:t>合格证持有人应当按照局方规定的格式和方式提交本条所要求的报告。</w:t>
      </w:r>
    </w:p>
    <w:p w:rsidR="007B4C4D" w:rsidRPr="00CA3954" w:rsidRDefault="007B4C4D" w:rsidP="002012B0">
      <w:pPr>
        <w:pStyle w:val="B"/>
        <w:spacing w:before="240" w:after="240"/>
        <w:ind w:firstLine="560"/>
      </w:pPr>
      <w:bookmarkStart w:id="3923" w:name="_Toc101174902"/>
      <w:bookmarkStart w:id="3924" w:name="_Toc101191752"/>
      <w:bookmarkStart w:id="3925" w:name="_Toc116040561"/>
      <w:bookmarkStart w:id="3926" w:name="_Toc398538258"/>
      <w:r>
        <w:rPr>
          <w:rFonts w:hint="eastAsia"/>
        </w:rPr>
        <w:t>第</w:t>
      </w:r>
      <w:r>
        <w:t>121</w:t>
      </w:r>
      <w:r w:rsidRPr="00CA3954">
        <w:t>.710</w:t>
      </w:r>
      <w:r w:rsidRPr="00CA3954">
        <w:rPr>
          <w:rFonts w:hint="eastAsia"/>
        </w:rPr>
        <w:t>条运行中人为差错报告</w:t>
      </w:r>
      <w:bookmarkEnd w:id="3923"/>
      <w:bookmarkEnd w:id="3924"/>
      <w:bookmarkEnd w:id="3925"/>
      <w:bookmarkEnd w:id="3926"/>
    </w:p>
    <w:p w:rsidR="007B4C4D" w:rsidRDefault="007B4C4D" w:rsidP="002012B0">
      <w:pPr>
        <w:pStyle w:val="Af"/>
        <w:ind w:firstLine="560"/>
      </w:pPr>
      <w:r w:rsidRPr="00CA3954">
        <w:rPr>
          <w:rFonts w:hint="eastAsia"/>
        </w:rPr>
        <w:t>合格证持有人应当在</w:t>
      </w:r>
      <w:r w:rsidRPr="00CA3954">
        <w:t>72</w:t>
      </w:r>
      <w:r w:rsidRPr="00CA3954">
        <w:rPr>
          <w:rFonts w:hint="eastAsia"/>
        </w:rPr>
        <w:t>小时内向局</w:t>
      </w:r>
      <w:r w:rsidRPr="00AB7888">
        <w:rPr>
          <w:rFonts w:hint="eastAsia"/>
        </w:rPr>
        <w:t>方报告运行中出现的飞行机组成员、维修及其他运行控制人员发生的人为差错</w:t>
      </w:r>
      <w:r w:rsidRPr="00CA3954">
        <w:rPr>
          <w:rFonts w:hint="eastAsia"/>
        </w:rPr>
        <w:t>。</w:t>
      </w:r>
    </w:p>
    <w:p w:rsidR="007B4C4D" w:rsidRPr="00CA3954" w:rsidRDefault="007B4C4D" w:rsidP="00E03ED6">
      <w:pPr>
        <w:pStyle w:val="Ae"/>
      </w:pPr>
      <w:bookmarkStart w:id="3927" w:name="_Toc395120620"/>
      <w:bookmarkStart w:id="3928" w:name="_Toc420808575"/>
      <w:bookmarkStart w:id="3929" w:name="_Toc432382537"/>
      <w:bookmarkStart w:id="3930" w:name="_Toc101174556"/>
      <w:bookmarkStart w:id="3931" w:name="_Toc101174903"/>
      <w:bookmarkStart w:id="3932" w:name="_Toc101174988"/>
      <w:bookmarkStart w:id="3933" w:name="_Toc101191753"/>
      <w:bookmarkStart w:id="3934" w:name="_Toc116040562"/>
      <w:bookmarkStart w:id="3935" w:name="_Toc398538259"/>
      <w:r w:rsidRPr="00CA3954">
        <w:t>W</w:t>
      </w:r>
      <w:r w:rsidRPr="00CA3954">
        <w:rPr>
          <w:rFonts w:hint="eastAsia"/>
        </w:rPr>
        <w:t>章</w:t>
      </w:r>
      <w:r>
        <w:rPr>
          <w:rFonts w:hint="eastAsia"/>
        </w:rPr>
        <w:t>延程运行与极地</w:t>
      </w:r>
      <w:r w:rsidRPr="00CA3954">
        <w:rPr>
          <w:rFonts w:hint="eastAsia"/>
        </w:rPr>
        <w:t>运行</w:t>
      </w:r>
      <w:bookmarkEnd w:id="3927"/>
      <w:bookmarkEnd w:id="3928"/>
      <w:bookmarkEnd w:id="3929"/>
      <w:bookmarkEnd w:id="3930"/>
      <w:bookmarkEnd w:id="3931"/>
      <w:bookmarkEnd w:id="3932"/>
      <w:bookmarkEnd w:id="3933"/>
      <w:bookmarkEnd w:id="3934"/>
      <w:bookmarkEnd w:id="3935"/>
    </w:p>
    <w:p w:rsidR="007B4C4D" w:rsidRDefault="007B4C4D" w:rsidP="007E64BC">
      <w:pPr>
        <w:pStyle w:val="B"/>
        <w:spacing w:before="240" w:after="240"/>
        <w:ind w:firstLine="560"/>
      </w:pPr>
      <w:bookmarkStart w:id="3936" w:name="_Toc395120621"/>
      <w:bookmarkStart w:id="3937" w:name="_Toc420808576"/>
      <w:bookmarkStart w:id="3938" w:name="_Toc432382538"/>
      <w:bookmarkStart w:id="3939" w:name="_Toc101174904"/>
      <w:bookmarkStart w:id="3940" w:name="_Toc101191754"/>
      <w:bookmarkStart w:id="3941" w:name="_Toc116040563"/>
      <w:bookmarkStart w:id="3942" w:name="_Toc398538260"/>
      <w:r>
        <w:rPr>
          <w:rFonts w:hint="eastAsia"/>
        </w:rPr>
        <w:t>第</w:t>
      </w:r>
      <w:r>
        <w:t>121</w:t>
      </w:r>
      <w:r w:rsidRPr="00CA3954">
        <w:t>.711</w:t>
      </w:r>
      <w:r w:rsidRPr="00CA3954">
        <w:rPr>
          <w:rFonts w:hint="eastAsia"/>
        </w:rPr>
        <w:t>条</w:t>
      </w:r>
      <w:del w:id="3943" w:author="zhutao" w:date="2015-01-14T11:20:00Z">
        <w:r w:rsidRPr="00CA3954" w:rsidDel="00DD2EBD">
          <w:rPr>
            <w:rFonts w:hint="eastAsia"/>
          </w:rPr>
          <w:delText>目的和合格条件</w:delText>
        </w:r>
      </w:del>
      <w:bookmarkEnd w:id="3936"/>
      <w:bookmarkEnd w:id="3937"/>
      <w:bookmarkEnd w:id="3938"/>
      <w:bookmarkEnd w:id="3939"/>
      <w:bookmarkEnd w:id="3940"/>
      <w:bookmarkEnd w:id="3941"/>
      <w:ins w:id="3944" w:author="zhutao" w:date="2014-09-03T13:44:00Z">
        <w:r w:rsidR="000C222E">
          <w:rPr>
            <w:rFonts w:hint="eastAsia"/>
          </w:rPr>
          <w:t>总则</w:t>
        </w:r>
      </w:ins>
      <w:bookmarkEnd w:id="3942"/>
    </w:p>
    <w:p w:rsidR="00DD2EBD" w:rsidRDefault="00DD2EBD" w:rsidP="00DD2EBD">
      <w:pPr>
        <w:pStyle w:val="Af"/>
        <w:ind w:firstLine="560"/>
        <w:rPr>
          <w:ins w:id="3945" w:author="zhutao" w:date="2015-01-14T11:20:00Z"/>
        </w:rPr>
      </w:pPr>
      <w:ins w:id="3946" w:author="zhutao" w:date="2015-01-14T11:20:00Z">
        <w:r>
          <w:rPr>
            <w:rFonts w:hint="eastAsia"/>
          </w:rPr>
          <w:t>(a)合格证持有人除经局方批准</w:t>
        </w:r>
      </w:ins>
      <w:ins w:id="3947" w:author="zhutao" w:date="2015-01-14T15:59:00Z">
        <w:r w:rsidR="00B1241D">
          <w:rPr>
            <w:rFonts w:hint="eastAsia"/>
          </w:rPr>
          <w:t>外</w:t>
        </w:r>
      </w:ins>
      <w:ins w:id="3948" w:author="zhutao" w:date="2015-01-14T11:20:00Z">
        <w:r>
          <w:rPr>
            <w:rFonts w:hint="eastAsia"/>
          </w:rPr>
          <w:t>不得实施以下运行：</w:t>
        </w:r>
      </w:ins>
    </w:p>
    <w:p w:rsidR="00DD2EBD" w:rsidRDefault="00DD2EBD" w:rsidP="00DD2EBD">
      <w:pPr>
        <w:pStyle w:val="Af"/>
        <w:ind w:firstLine="560"/>
        <w:rPr>
          <w:ins w:id="3949" w:author="zhutao" w:date="2015-01-14T11:20:00Z"/>
        </w:rPr>
      </w:pPr>
      <w:ins w:id="3950" w:author="zhutao" w:date="2015-01-14T11:20:00Z">
        <w:r>
          <w:rPr>
            <w:rFonts w:hint="eastAsia"/>
          </w:rPr>
          <w:t>(1) 在飞机计划运行的航路上至少存在一点到任一延程运行可选备降机场的距离超过飞机在标准条件下静止大气中以经批准的一台发动机不工作时的巡航速度飞行60分钟对应的飞行距离（以两台涡轮发动机为动力的飞机）或超过180分钟对应的飞行距离（以多于两台涡轮发动机为动力的载客飞机）的运行。</w:t>
        </w:r>
      </w:ins>
    </w:p>
    <w:p w:rsidR="00DD2EBD" w:rsidRDefault="00DD2EBD" w:rsidP="00DD2EBD">
      <w:pPr>
        <w:pStyle w:val="Af"/>
        <w:ind w:firstLine="560"/>
        <w:rPr>
          <w:ins w:id="3951" w:author="zhutao" w:date="2015-01-14T11:20:00Z"/>
        </w:rPr>
      </w:pPr>
      <w:ins w:id="3952" w:author="zhutao" w:date="2015-01-14T11:20:00Z">
        <w:r>
          <w:rPr>
            <w:rFonts w:hint="eastAsia"/>
          </w:rPr>
          <w:t>(2)在北极区域内的运行；</w:t>
        </w:r>
      </w:ins>
    </w:p>
    <w:p w:rsidR="007B4C4D" w:rsidDel="00DD2EBD" w:rsidRDefault="00DD2EBD" w:rsidP="00DD2EBD">
      <w:pPr>
        <w:pStyle w:val="Af"/>
        <w:ind w:firstLine="560"/>
        <w:rPr>
          <w:del w:id="3953" w:author="zhutao" w:date="2015-01-14T11:20:00Z"/>
        </w:rPr>
      </w:pPr>
      <w:ins w:id="3954" w:author="zhutao" w:date="2015-01-14T11:20:00Z">
        <w:r>
          <w:rPr>
            <w:rFonts w:hint="eastAsia"/>
          </w:rPr>
          <w:t>(3)在南极区域内的运行。</w:t>
        </w:r>
      </w:ins>
      <w:del w:id="3955" w:author="zhutao" w:date="2015-01-14T11:20:00Z">
        <w:r w:rsidR="007B4C4D" w:rsidRPr="00E16B23" w:rsidDel="00DD2EBD">
          <w:delText>(a)</w:delText>
        </w:r>
        <w:r w:rsidR="007B4C4D" w:rsidRPr="00E16B23" w:rsidDel="00DD2EBD">
          <w:rPr>
            <w:rFonts w:hint="eastAsia"/>
          </w:rPr>
          <w:delText>本章规定了实施以下所需改航时间延程运行</w:delText>
        </w:r>
        <w:r w:rsidR="007B4C4D" w:rsidDel="00DD2EBD">
          <w:rPr>
            <w:rFonts w:hint="eastAsia"/>
          </w:rPr>
          <w:delText>（</w:delText>
        </w:r>
        <w:r w:rsidR="007B4C4D" w:rsidDel="00DD2EBD">
          <w:delText>ETOPS</w:delText>
        </w:r>
        <w:r w:rsidR="007B4C4D" w:rsidDel="00DD2EBD">
          <w:rPr>
            <w:rFonts w:hint="eastAsia"/>
          </w:rPr>
          <w:delText>）</w:delText>
        </w:r>
        <w:r w:rsidR="007B4C4D" w:rsidRPr="00E16B23" w:rsidDel="00DD2EBD">
          <w:rPr>
            <w:rFonts w:hint="eastAsia"/>
          </w:rPr>
          <w:delText>的批准条件：</w:delText>
        </w:r>
      </w:del>
    </w:p>
    <w:p w:rsidR="007B4C4D" w:rsidDel="00DD2EBD" w:rsidRDefault="007B4C4D" w:rsidP="0006118E">
      <w:pPr>
        <w:pStyle w:val="Af"/>
        <w:ind w:firstLine="560"/>
        <w:rPr>
          <w:del w:id="3956" w:author="zhutao" w:date="2015-01-14T11:20:00Z"/>
        </w:rPr>
      </w:pPr>
      <w:del w:id="3957" w:author="zhutao" w:date="2015-01-14T11:20:00Z">
        <w:r w:rsidDel="00DD2EBD">
          <w:delText>(1)</w:delText>
        </w:r>
        <w:r w:rsidRPr="00E16B23" w:rsidDel="00DD2EBD">
          <w:rPr>
            <w:rFonts w:hint="eastAsia"/>
          </w:rPr>
          <w:delText>对双发飞机距合适备降机场</w:delText>
        </w:r>
        <w:r w:rsidRPr="00E16B23" w:rsidDel="00DD2EBD">
          <w:delText>75</w:delText>
        </w:r>
        <w:r w:rsidRPr="00E16B23" w:rsidDel="00DD2EBD">
          <w:rPr>
            <w:rFonts w:hint="eastAsia"/>
          </w:rPr>
          <w:delText>分钟、</w:delText>
        </w:r>
        <w:r w:rsidRPr="00E16B23" w:rsidDel="00DD2EBD">
          <w:delText>120</w:delText>
        </w:r>
        <w:r w:rsidRPr="00E16B23" w:rsidDel="00DD2EBD">
          <w:rPr>
            <w:rFonts w:hint="eastAsia"/>
          </w:rPr>
          <w:delText>分钟、</w:delText>
        </w:r>
        <w:r w:rsidRPr="00E16B23" w:rsidDel="00DD2EBD">
          <w:delText>180</w:delText>
        </w:r>
        <w:r w:rsidRPr="00E16B23" w:rsidDel="00DD2EBD">
          <w:rPr>
            <w:rFonts w:hint="eastAsia"/>
          </w:rPr>
          <w:delText>分钟、</w:delText>
        </w:r>
        <w:r w:rsidRPr="00E16B23" w:rsidDel="00DD2EBD">
          <w:delText>207</w:delText>
        </w:r>
        <w:r w:rsidRPr="00E16B23" w:rsidDel="00DD2EBD">
          <w:rPr>
            <w:rFonts w:hint="eastAsia"/>
          </w:rPr>
          <w:delText>分钟、</w:delText>
        </w:r>
        <w:r w:rsidRPr="00E16B23" w:rsidDel="00DD2EBD">
          <w:delText>240</w:delText>
        </w:r>
        <w:r w:rsidRPr="00E16B23" w:rsidDel="00DD2EBD">
          <w:rPr>
            <w:rFonts w:hint="eastAsia"/>
          </w:rPr>
          <w:delText>分钟以及超过</w:delText>
        </w:r>
        <w:r w:rsidRPr="00E16B23" w:rsidDel="00DD2EBD">
          <w:delText>240</w:delText>
        </w:r>
        <w:r w:rsidRPr="00E16B23" w:rsidDel="00DD2EBD">
          <w:rPr>
            <w:rFonts w:hint="eastAsia"/>
          </w:rPr>
          <w:delText>分钟的延程运行</w:delText>
        </w:r>
        <w:r w:rsidDel="00DD2EBD">
          <w:rPr>
            <w:rFonts w:hint="eastAsia"/>
          </w:rPr>
          <w:delText>规定了</w:delText>
        </w:r>
        <w:r w:rsidRPr="00E16B23" w:rsidDel="00DD2EBD">
          <w:rPr>
            <w:rFonts w:hint="eastAsia"/>
          </w:rPr>
          <w:delText>具体标准</w:delText>
        </w:r>
        <w:r w:rsidDel="00DD2EBD">
          <w:rPr>
            <w:rFonts w:hint="eastAsia"/>
          </w:rPr>
          <w:delText>；</w:delText>
        </w:r>
      </w:del>
    </w:p>
    <w:p w:rsidR="007B4C4D" w:rsidRPr="00F83719" w:rsidRDefault="007B4C4D" w:rsidP="005E42C7">
      <w:pPr>
        <w:pStyle w:val="Af"/>
        <w:ind w:firstLine="560"/>
      </w:pPr>
      <w:del w:id="3958" w:author="zhutao" w:date="2015-01-14T11:20:00Z">
        <w:r w:rsidRPr="00F83719" w:rsidDel="00DD2EBD">
          <w:delText>(2)</w:delText>
        </w:r>
        <w:r w:rsidDel="00DD2EBD">
          <w:rPr>
            <w:rFonts w:hint="eastAsia"/>
          </w:rPr>
          <w:delText>对安装两台以上发动机的飞</w:delText>
        </w:r>
        <w:r w:rsidRPr="00F83719" w:rsidDel="00DD2EBD">
          <w:rPr>
            <w:rFonts w:hint="eastAsia"/>
          </w:rPr>
          <w:delText>机距合适备降机场超过</w:delText>
        </w:r>
        <w:r w:rsidRPr="00F83719" w:rsidDel="00DD2EBD">
          <w:delText>180</w:delText>
        </w:r>
        <w:r w:rsidRPr="00F83719" w:rsidDel="00DD2EBD">
          <w:rPr>
            <w:rFonts w:hint="eastAsia"/>
          </w:rPr>
          <w:delText>分钟的延程运行规定了具体标准。</w:delText>
        </w:r>
      </w:del>
    </w:p>
    <w:p w:rsidR="007B4C4D" w:rsidRPr="00E16B23" w:rsidRDefault="007B4C4D" w:rsidP="00DD2EBD">
      <w:pPr>
        <w:pStyle w:val="Af"/>
        <w:ind w:firstLine="560"/>
      </w:pPr>
      <w:r w:rsidRPr="00E16B23">
        <w:t>(b)</w:t>
      </w:r>
      <w:r w:rsidRPr="00E16B23">
        <w:rPr>
          <w:rFonts w:hint="eastAsia"/>
        </w:rPr>
        <w:t>本章还规定了获得极地运行批准的各项要求。</w:t>
      </w:r>
    </w:p>
    <w:p w:rsidR="007B4C4D" w:rsidRPr="00815E75" w:rsidRDefault="007B4C4D" w:rsidP="002012B0">
      <w:pPr>
        <w:pStyle w:val="Af"/>
        <w:ind w:firstLine="560"/>
      </w:pPr>
      <w:r w:rsidRPr="00E16B23">
        <w:t>(c)</w:t>
      </w:r>
      <w:r w:rsidRPr="00E16B23">
        <w:rPr>
          <w:rFonts w:hint="eastAsia"/>
        </w:rPr>
        <w:t>只有当机体发动机组合获得</w:t>
      </w:r>
      <w:r>
        <w:rPr>
          <w:rFonts w:hint="eastAsia"/>
        </w:rPr>
        <w:t>中国民航颁发的</w:t>
      </w:r>
      <w:r w:rsidRPr="00E16B23">
        <w:rPr>
          <w:rFonts w:hint="eastAsia"/>
        </w:rPr>
        <w:t>延程运行型号</w:t>
      </w:r>
      <w:r w:rsidRPr="00815E75">
        <w:rPr>
          <w:rFonts w:hint="eastAsia"/>
        </w:rPr>
        <w:t>设计批准时</w:t>
      </w:r>
      <w:r>
        <w:rPr>
          <w:rFonts w:hint="eastAsia"/>
        </w:rPr>
        <w:t>，合格证持有人才有资格实施延程运行。延程运行</w:t>
      </w:r>
      <w:r w:rsidRPr="00E16B23">
        <w:rPr>
          <w:rFonts w:hint="eastAsia"/>
        </w:rPr>
        <w:t>型号设计批准通常在相应的机体发动机组合的《飞机飞行手册》</w:t>
      </w:r>
      <w:r w:rsidRPr="00E16B23">
        <w:t>(AFM)</w:t>
      </w:r>
      <w:r w:rsidRPr="00E16B23">
        <w:rPr>
          <w:rFonts w:hint="eastAsia"/>
        </w:rPr>
        <w:t>、</w:t>
      </w:r>
      <w:r>
        <w:rPr>
          <w:rFonts w:hint="eastAsia"/>
        </w:rPr>
        <w:t>型号合格证</w:t>
      </w:r>
      <w:r>
        <w:t>(TC)</w:t>
      </w:r>
      <w:r>
        <w:rPr>
          <w:rFonts w:hint="eastAsia"/>
        </w:rPr>
        <w:t>或</w:t>
      </w:r>
      <w:r w:rsidRPr="00E16B23">
        <w:rPr>
          <w:rFonts w:hint="eastAsia"/>
        </w:rPr>
        <w:t>补充型号合格证</w:t>
      </w:r>
      <w:r w:rsidRPr="00815E75">
        <w:t>(STC)</w:t>
      </w:r>
      <w:r w:rsidRPr="00815E75">
        <w:rPr>
          <w:rFonts w:hint="eastAsia"/>
        </w:rPr>
        <w:t>中给出。</w:t>
      </w:r>
    </w:p>
    <w:p w:rsidR="007B4C4D" w:rsidRPr="00E16B23" w:rsidRDefault="007B4C4D" w:rsidP="002012B0">
      <w:pPr>
        <w:pStyle w:val="Af"/>
        <w:ind w:firstLine="560"/>
      </w:pPr>
      <w:r w:rsidRPr="00E16B23">
        <w:t>(d)</w:t>
      </w:r>
      <w:r>
        <w:rPr>
          <w:rFonts w:hint="eastAsia"/>
        </w:rPr>
        <w:t>为纠正运行中</w:t>
      </w:r>
      <w:r w:rsidRPr="00E16B23">
        <w:rPr>
          <w:rFonts w:hint="eastAsia"/>
        </w:rPr>
        <w:t>出</w:t>
      </w:r>
      <w:r>
        <w:rPr>
          <w:rFonts w:hint="eastAsia"/>
        </w:rPr>
        <w:t>现</w:t>
      </w:r>
      <w:r w:rsidRPr="00E16B23">
        <w:rPr>
          <w:rFonts w:hint="eastAsia"/>
        </w:rPr>
        <w:t>可能危及到所要求的可靠性水平时，局方可以在任何时候要求修改构型、维修与程序标准。</w:t>
      </w:r>
      <w:r>
        <w:rPr>
          <w:rFonts w:hint="eastAsia"/>
        </w:rPr>
        <w:t>局方将根据需要采取行动，要求对构型、维修与程序标准进行修订，以</w:t>
      </w:r>
      <w:r w:rsidRPr="00E16B23">
        <w:rPr>
          <w:rFonts w:hint="eastAsia"/>
        </w:rPr>
        <w:t>达到和保持所需的可靠性水平。修订之前的构型、维修与程序标准被认</w:t>
      </w:r>
      <w:r>
        <w:rPr>
          <w:rFonts w:hint="eastAsia"/>
        </w:rPr>
        <w:t>为</w:t>
      </w:r>
      <w:r w:rsidRPr="00E16B23">
        <w:rPr>
          <w:rFonts w:hint="eastAsia"/>
        </w:rPr>
        <w:t>不再适合于继续从事延程运行。</w:t>
      </w:r>
    </w:p>
    <w:p w:rsidR="007B4C4D" w:rsidRPr="00E16B23" w:rsidRDefault="007B4C4D" w:rsidP="002012B0">
      <w:pPr>
        <w:pStyle w:val="Af"/>
        <w:ind w:firstLine="560"/>
      </w:pPr>
      <w:r w:rsidRPr="00E16B23">
        <w:t>(e)</w:t>
      </w:r>
      <w:r w:rsidRPr="00E16B23">
        <w:rPr>
          <w:rFonts w:hint="eastAsia"/>
        </w:rPr>
        <w:t>延程运行的批准通过颁发或修改合格证持有人的运行规范的方法进行。</w:t>
      </w:r>
    </w:p>
    <w:p w:rsidR="007B4C4D" w:rsidRPr="00B37F87" w:rsidDel="00DD2EBD" w:rsidRDefault="007B4C4D" w:rsidP="002012B0">
      <w:pPr>
        <w:pStyle w:val="B"/>
        <w:spacing w:before="240" w:after="240"/>
        <w:ind w:firstLine="560"/>
        <w:rPr>
          <w:del w:id="3959" w:author="zhutao" w:date="2015-01-14T11:21:00Z"/>
          <w:color w:val="FF0000"/>
        </w:rPr>
      </w:pPr>
      <w:del w:id="3960" w:author="zhutao" w:date="2015-01-14T11:21:00Z">
        <w:r w:rsidRPr="00B37F87" w:rsidDel="00DD2EBD">
          <w:rPr>
            <w:rFonts w:hint="eastAsia"/>
            <w:color w:val="FF0000"/>
          </w:rPr>
          <w:delText>第</w:delText>
        </w:r>
        <w:r w:rsidRPr="00B37F87" w:rsidDel="00DD2EBD">
          <w:rPr>
            <w:color w:val="FF0000"/>
          </w:rPr>
          <w:delText>121.712</w:delText>
        </w:r>
        <w:r w:rsidRPr="00B37F87" w:rsidDel="00DD2EBD">
          <w:rPr>
            <w:rFonts w:hint="eastAsia"/>
            <w:color w:val="FF0000"/>
          </w:rPr>
          <w:delText>条定义</w:delText>
        </w:r>
      </w:del>
    </w:p>
    <w:p w:rsidR="007B4C4D" w:rsidRPr="00E16B23" w:rsidDel="00DD2EBD" w:rsidRDefault="007B4C4D" w:rsidP="002012B0">
      <w:pPr>
        <w:pStyle w:val="Af"/>
        <w:ind w:firstLine="560"/>
        <w:rPr>
          <w:del w:id="3961" w:author="zhutao" w:date="2015-01-14T11:21:00Z"/>
        </w:rPr>
      </w:pPr>
      <w:del w:id="3962" w:author="zhutao" w:date="2015-01-14T11:21:00Z">
        <w:r w:rsidRPr="00E16B23" w:rsidDel="00DD2EBD">
          <w:rPr>
            <w:rFonts w:hint="eastAsia"/>
          </w:rPr>
          <w:delText>下列定义适用于本章：</w:delText>
        </w:r>
      </w:del>
    </w:p>
    <w:p w:rsidR="007B4C4D" w:rsidRPr="00FC3118" w:rsidDel="00DD2EBD" w:rsidRDefault="007B4C4D" w:rsidP="002012B0">
      <w:pPr>
        <w:pStyle w:val="Af"/>
        <w:ind w:firstLine="560"/>
        <w:rPr>
          <w:del w:id="3963" w:author="zhutao" w:date="2015-01-14T11:21:00Z"/>
        </w:rPr>
      </w:pPr>
      <w:del w:id="3964" w:author="zhutao" w:date="2015-01-14T11:21:00Z">
        <w:r w:rsidRPr="00E16B23" w:rsidDel="00DD2EBD">
          <w:delText>(a)</w:delText>
        </w:r>
        <w:r w:rsidRPr="00FC3118" w:rsidDel="00DD2EBD">
          <w:rPr>
            <w:rFonts w:hint="eastAsia"/>
          </w:rPr>
          <w:delText>合适机场：是指达到第</w:delText>
        </w:r>
        <w:r w:rsidRPr="00E16B23" w:rsidDel="00DD2EBD">
          <w:delText>121.197</w:delText>
        </w:r>
        <w:r w:rsidDel="00DD2EBD">
          <w:rPr>
            <w:rFonts w:hint="eastAsia"/>
          </w:rPr>
          <w:delText>条规定的着陆限制要求且局方批</w:delText>
        </w:r>
        <w:r w:rsidRPr="00E16B23" w:rsidDel="00DD2EBD">
          <w:rPr>
            <w:rFonts w:hint="eastAsia"/>
          </w:rPr>
          <w:delText>准</w:delText>
        </w:r>
        <w:r w:rsidDel="00DD2EBD">
          <w:rPr>
            <w:rFonts w:hint="eastAsia"/>
          </w:rPr>
          <w:delText>合格证持有人</w:delText>
        </w:r>
        <w:r w:rsidRPr="00E16B23" w:rsidDel="00DD2EBD">
          <w:rPr>
            <w:rFonts w:hint="eastAsia"/>
          </w:rPr>
          <w:delText>使用的机场，它可能是下列两种机场之</w:delText>
        </w:r>
        <w:r w:rsidRPr="00FC3118" w:rsidDel="00DD2EBD">
          <w:rPr>
            <w:rFonts w:hint="eastAsia"/>
          </w:rPr>
          <w:delText>一：</w:delText>
        </w:r>
      </w:del>
    </w:p>
    <w:p w:rsidR="007B4C4D" w:rsidRPr="00E16B23" w:rsidDel="00DD2EBD" w:rsidRDefault="007B4C4D" w:rsidP="002012B0">
      <w:pPr>
        <w:pStyle w:val="Af"/>
        <w:ind w:firstLine="560"/>
        <w:rPr>
          <w:del w:id="3965" w:author="zhutao" w:date="2015-01-14T11:21:00Z"/>
        </w:rPr>
      </w:pPr>
      <w:del w:id="3966" w:author="zhutao" w:date="2015-01-14T11:21:00Z">
        <w:r w:rsidDel="00DD2EBD">
          <w:delText>(1)</w:delText>
        </w:r>
        <w:r w:rsidRPr="00E16B23" w:rsidDel="00DD2EBD">
          <w:rPr>
            <w:rFonts w:hint="eastAsia"/>
          </w:rPr>
          <w:delText>合适机场是经审定适合大型飞机公共航空运输承运人所用飞机运行的，或符合其运行所需等效安全要求的机场，但不</w:delText>
        </w:r>
        <w:r w:rsidDel="00DD2EBD">
          <w:rPr>
            <w:rFonts w:hint="eastAsia"/>
          </w:rPr>
          <w:delText>包括只能为飞机提供救援和消防服务的机场；</w:delText>
        </w:r>
      </w:del>
    </w:p>
    <w:p w:rsidR="007B4C4D" w:rsidRPr="00E16B23" w:rsidDel="00DD2EBD" w:rsidRDefault="007B4C4D" w:rsidP="002012B0">
      <w:pPr>
        <w:pStyle w:val="Af"/>
        <w:ind w:firstLine="560"/>
        <w:rPr>
          <w:del w:id="3967" w:author="zhutao" w:date="2015-01-14T11:21:00Z"/>
        </w:rPr>
      </w:pPr>
      <w:del w:id="3968" w:author="zhutao" w:date="2015-01-14T11:21:00Z">
        <w:r w:rsidRPr="00E16B23" w:rsidDel="00DD2EBD">
          <w:delText>(2)</w:delText>
        </w:r>
        <w:r w:rsidRPr="00DF2469" w:rsidDel="00DD2EBD">
          <w:rPr>
            <w:rFonts w:hint="eastAsia"/>
          </w:rPr>
          <w:delText>对民用开放的可用的军用机场</w:delText>
        </w:r>
        <w:r w:rsidRPr="00E16B23" w:rsidDel="00DD2EBD">
          <w:rPr>
            <w:rFonts w:hint="eastAsia"/>
          </w:rPr>
          <w:delText>。</w:delText>
        </w:r>
      </w:del>
    </w:p>
    <w:p w:rsidR="007B4C4D" w:rsidRPr="00E16B23" w:rsidDel="00DD2EBD" w:rsidRDefault="007B4C4D" w:rsidP="002012B0">
      <w:pPr>
        <w:pStyle w:val="Af"/>
        <w:ind w:firstLine="560"/>
        <w:rPr>
          <w:del w:id="3969" w:author="zhutao" w:date="2015-01-14T11:21:00Z"/>
        </w:rPr>
      </w:pPr>
      <w:del w:id="3970" w:author="zhutao" w:date="2015-01-14T11:21:00Z">
        <w:r w:rsidRPr="00E16B23" w:rsidDel="00DD2EBD">
          <w:delText>(b)</w:delText>
        </w:r>
        <w:r w:rsidRPr="00DF2469" w:rsidDel="00DD2EBD">
          <w:rPr>
            <w:rFonts w:hint="eastAsia"/>
          </w:rPr>
          <w:delText>构型、维修和程序（</w:delText>
        </w:r>
        <w:r w:rsidRPr="00DF2469" w:rsidDel="00DD2EBD">
          <w:delText>CMP</w:delText>
        </w:r>
        <w:r w:rsidRPr="00DF2469" w:rsidDel="00DD2EBD">
          <w:rPr>
            <w:rFonts w:hint="eastAsia"/>
          </w:rPr>
          <w:delText>）</w:delText>
        </w:r>
        <w:r w:rsidDel="00DD2EBD">
          <w:rPr>
            <w:rFonts w:hint="eastAsia"/>
          </w:rPr>
          <w:delText>：</w:delText>
        </w:r>
        <w:r w:rsidRPr="00E16B23" w:rsidDel="00DD2EBD">
          <w:rPr>
            <w:rFonts w:hint="eastAsia"/>
          </w:rPr>
          <w:delText>是</w:delText>
        </w:r>
        <w:r w:rsidDel="00DD2EBD">
          <w:rPr>
            <w:rFonts w:hint="eastAsia"/>
          </w:rPr>
          <w:delText>指</w:delText>
        </w:r>
        <w:r w:rsidRPr="00E16B23" w:rsidDel="00DD2EBD">
          <w:rPr>
            <w:rFonts w:hint="eastAsia"/>
          </w:rPr>
          <w:delText>经</w:delText>
        </w:r>
        <w:r w:rsidRPr="003C1186" w:rsidDel="00DD2EBD">
          <w:rPr>
            <w:rFonts w:hint="eastAsia"/>
          </w:rPr>
          <w:delText>局方</w:delText>
        </w:r>
        <w:r w:rsidDel="00DD2EBD">
          <w:rPr>
            <w:rFonts w:hint="eastAsia"/>
          </w:rPr>
          <w:delText>批准的机体发动机组合为</w:delText>
        </w:r>
        <w:r w:rsidRPr="00E16B23" w:rsidDel="00DD2EBD">
          <w:rPr>
            <w:rFonts w:hint="eastAsia"/>
          </w:rPr>
          <w:delText>延程运行所要求的</w:delText>
        </w:r>
        <w:r w:rsidRPr="003C1186" w:rsidDel="00DD2EBD">
          <w:rPr>
            <w:rFonts w:hint="eastAsia"/>
          </w:rPr>
          <w:delText>型号</w:delText>
        </w:r>
        <w:r w:rsidRPr="00E16B23" w:rsidDel="00DD2EBD">
          <w:rPr>
            <w:rFonts w:hint="eastAsia"/>
          </w:rPr>
          <w:delText>设计批准的文件。该文件包括最低构型，维修</w:delText>
        </w:r>
        <w:r w:rsidDel="00DD2EBD">
          <w:rPr>
            <w:rFonts w:hint="eastAsia"/>
          </w:rPr>
          <w:delText>标准</w:delText>
        </w:r>
        <w:r w:rsidRPr="00E16B23" w:rsidDel="00DD2EBD">
          <w:rPr>
            <w:rFonts w:hint="eastAsia"/>
          </w:rPr>
          <w:delText>、硬件寿命限制和主最低设备清单（</w:delText>
        </w:r>
        <w:r w:rsidRPr="00E16B23" w:rsidDel="00DD2EBD">
          <w:delText>MMEL</w:delText>
        </w:r>
        <w:r w:rsidRPr="00E16B23" w:rsidDel="00DD2EBD">
          <w:rPr>
            <w:rFonts w:hint="eastAsia"/>
          </w:rPr>
          <w:delText>）限制</w:delText>
        </w:r>
        <w:r w:rsidDel="00DD2EBD">
          <w:rPr>
            <w:rFonts w:hint="eastAsia"/>
          </w:rPr>
          <w:delText>和机组操作程序等运行要求</w:delText>
        </w:r>
        <w:r w:rsidRPr="00E16B23" w:rsidDel="00DD2EBD">
          <w:rPr>
            <w:rFonts w:hint="eastAsia"/>
          </w:rPr>
          <w:delText>。</w:delText>
        </w:r>
      </w:del>
    </w:p>
    <w:p w:rsidR="007B4C4D" w:rsidRPr="00E16B23" w:rsidDel="00DD2EBD" w:rsidRDefault="007B4C4D" w:rsidP="002012B0">
      <w:pPr>
        <w:pStyle w:val="Af"/>
        <w:ind w:firstLine="560"/>
        <w:rPr>
          <w:del w:id="3971" w:author="zhutao" w:date="2015-01-14T11:21:00Z"/>
        </w:rPr>
      </w:pPr>
      <w:del w:id="3972" w:author="zhutao" w:date="2015-01-14T11:21:00Z">
        <w:r w:rsidRPr="00E16B23" w:rsidDel="00DD2EBD">
          <w:delText>(c</w:delText>
        </w:r>
        <w:r w:rsidR="00ED49D3" w:rsidDel="00DD2EBD">
          <w:delText>)</w:delText>
        </w:r>
        <w:r w:rsidRPr="00DF2469" w:rsidDel="00DD2EBD">
          <w:rPr>
            <w:rFonts w:hint="eastAsia"/>
          </w:rPr>
          <w:delText>延程运行备降机场</w:delText>
        </w:r>
        <w:r w:rsidDel="00DD2EBD">
          <w:rPr>
            <w:rFonts w:hint="eastAsia"/>
          </w:rPr>
          <w:delText>：是</w:delText>
        </w:r>
        <w:r w:rsidRPr="00E16B23" w:rsidDel="00DD2EBD">
          <w:rPr>
            <w:rFonts w:hint="eastAsia"/>
          </w:rPr>
          <w:delText>指列入合格证持有人运行规范并且在签派或放行时指定的在延程运行改航时可使用的合适机场。这一定义适用于飞行计划，对机长在运行过程中选择备降机场没有约束力。</w:delText>
        </w:r>
      </w:del>
    </w:p>
    <w:p w:rsidR="007B4C4D" w:rsidRPr="00E16B23" w:rsidDel="00DD2EBD" w:rsidRDefault="007B4C4D" w:rsidP="002012B0">
      <w:pPr>
        <w:pStyle w:val="Af"/>
        <w:ind w:firstLine="560"/>
        <w:rPr>
          <w:del w:id="3973" w:author="zhutao" w:date="2015-01-14T11:21:00Z"/>
        </w:rPr>
      </w:pPr>
      <w:del w:id="3974" w:author="zhutao" w:date="2015-01-14T11:21:00Z">
        <w:r w:rsidRPr="00E16B23" w:rsidDel="00DD2EBD">
          <w:delText>(d</w:delText>
        </w:r>
        <w:r w:rsidR="00ED49D3" w:rsidDel="00DD2EBD">
          <w:delText>)</w:delText>
        </w:r>
        <w:r w:rsidRPr="00DF2469" w:rsidDel="00DD2EBD">
          <w:rPr>
            <w:rFonts w:hint="eastAsia"/>
          </w:rPr>
          <w:delText>延程运行区域</w:delText>
        </w:r>
        <w:r w:rsidRPr="00E16B23" w:rsidDel="00DD2EBD">
          <w:rPr>
            <w:rFonts w:hint="eastAsia"/>
          </w:rPr>
          <w:delText>是指下列区域之一：</w:delText>
        </w:r>
      </w:del>
    </w:p>
    <w:p w:rsidR="007B4C4D" w:rsidRPr="00E16B23" w:rsidDel="00DD2EBD" w:rsidRDefault="007B4C4D" w:rsidP="002012B0">
      <w:pPr>
        <w:pStyle w:val="Af"/>
        <w:ind w:firstLine="560"/>
        <w:rPr>
          <w:del w:id="3975" w:author="zhutao" w:date="2015-01-14T11:21:00Z"/>
        </w:rPr>
      </w:pPr>
      <w:del w:id="3976" w:author="zhutao" w:date="2015-01-14T11:21:00Z">
        <w:r w:rsidDel="00DD2EBD">
          <w:delText>(1)</w:delText>
        </w:r>
        <w:r w:rsidRPr="00E16B23" w:rsidDel="00DD2EBD">
          <w:rPr>
            <w:rFonts w:hint="eastAsia"/>
          </w:rPr>
          <w:delText>对以双发涡轮发动机为动力的</w:delText>
        </w:r>
        <w:r w:rsidRPr="003C1186" w:rsidDel="00DD2EBD">
          <w:rPr>
            <w:rFonts w:hint="eastAsia"/>
          </w:rPr>
          <w:delText>飞机</w:delText>
        </w:r>
        <w:r w:rsidRPr="00E16B23" w:rsidDel="00DD2EBD">
          <w:rPr>
            <w:rFonts w:hint="eastAsia"/>
          </w:rPr>
          <w:delText>，延程运行区域是指在标准条件下静止大气中以一台发动机不工作的巡航速度飞行时间超过</w:delText>
        </w:r>
        <w:r w:rsidRPr="00E16B23" w:rsidDel="00DD2EBD">
          <w:delText>60</w:delText>
        </w:r>
        <w:r w:rsidDel="00DD2EBD">
          <w:rPr>
            <w:rFonts w:hint="eastAsia"/>
          </w:rPr>
          <w:delText>分钟才能抵达一个合适机场的区域；</w:delText>
        </w:r>
      </w:del>
    </w:p>
    <w:p w:rsidR="007B4C4D" w:rsidDel="00DD2EBD" w:rsidRDefault="007B4C4D" w:rsidP="002012B0">
      <w:pPr>
        <w:pStyle w:val="Af"/>
        <w:ind w:firstLine="560"/>
        <w:rPr>
          <w:del w:id="3977" w:author="zhutao" w:date="2015-01-14T11:21:00Z"/>
        </w:rPr>
      </w:pPr>
      <w:del w:id="3978" w:author="zhutao" w:date="2015-01-14T11:21:00Z">
        <w:r w:rsidDel="00DD2EBD">
          <w:delText>(2)</w:delText>
        </w:r>
        <w:r w:rsidRPr="00E16B23" w:rsidDel="00DD2EBD">
          <w:rPr>
            <w:rFonts w:hint="eastAsia"/>
          </w:rPr>
          <w:delText>对以两台以上涡轮发动机为动力的</w:delText>
        </w:r>
        <w:r w:rsidDel="00DD2EBD">
          <w:rPr>
            <w:rFonts w:hint="eastAsia"/>
          </w:rPr>
          <w:delText>载客飞</w:delText>
        </w:r>
        <w:r w:rsidRPr="003C1186" w:rsidDel="00DD2EBD">
          <w:rPr>
            <w:rFonts w:hint="eastAsia"/>
          </w:rPr>
          <w:delText>机</w:delText>
        </w:r>
        <w:r w:rsidRPr="00E16B23" w:rsidDel="00DD2EBD">
          <w:rPr>
            <w:rFonts w:hint="eastAsia"/>
          </w:rPr>
          <w:delText>，延程运行区域是指在标准条件下静止大气中以一台发动机不工作的巡航速度飞行超过</w:delText>
        </w:r>
        <w:r w:rsidRPr="00E16B23" w:rsidDel="00DD2EBD">
          <w:delText>180</w:delText>
        </w:r>
        <w:r w:rsidRPr="00E16B23" w:rsidDel="00DD2EBD">
          <w:rPr>
            <w:rFonts w:hint="eastAsia"/>
          </w:rPr>
          <w:delText>分钟才能抵达一个合适机场的区域。</w:delText>
        </w:r>
      </w:del>
    </w:p>
    <w:p w:rsidR="007B4C4D" w:rsidRPr="00E16B23" w:rsidDel="00DD2EBD" w:rsidRDefault="007B4C4D" w:rsidP="002012B0">
      <w:pPr>
        <w:pStyle w:val="Af"/>
        <w:ind w:firstLine="560"/>
        <w:rPr>
          <w:del w:id="3979" w:author="zhutao" w:date="2015-01-14T11:21:00Z"/>
        </w:rPr>
      </w:pPr>
      <w:del w:id="3980" w:author="zhutao" w:date="2015-01-14T11:21:00Z">
        <w:r w:rsidRPr="00E16B23" w:rsidDel="00DD2EBD">
          <w:delText>(e)</w:delText>
        </w:r>
        <w:r w:rsidRPr="007F75E8" w:rsidDel="00DD2EBD">
          <w:rPr>
            <w:rFonts w:hint="eastAsia"/>
          </w:rPr>
          <w:delText>延程运行进入点</w:delText>
        </w:r>
        <w:r w:rsidDel="00DD2EBD">
          <w:rPr>
            <w:rFonts w:hint="eastAsia"/>
          </w:rPr>
          <w:delText>：</w:delText>
        </w:r>
        <w:r w:rsidRPr="00E16B23" w:rsidDel="00DD2EBD">
          <w:rPr>
            <w:rFonts w:hint="eastAsia"/>
          </w:rPr>
          <w:delText>是指延程运行航</w:delText>
        </w:r>
        <w:r w:rsidDel="00DD2EBD">
          <w:rPr>
            <w:rFonts w:hint="eastAsia"/>
          </w:rPr>
          <w:delText>路的第一个</w:delText>
        </w:r>
        <w:r w:rsidRPr="00E16B23" w:rsidDel="00DD2EBD">
          <w:rPr>
            <w:rFonts w:hint="eastAsia"/>
          </w:rPr>
          <w:delText>进入点，</w:delText>
        </w:r>
        <w:r w:rsidDel="00DD2EBD">
          <w:rPr>
            <w:rFonts w:hint="eastAsia"/>
          </w:rPr>
          <w:delText>即飞机在标准条件下静止大气中以一台发动机不工作的巡航速度飞行：</w:delText>
        </w:r>
      </w:del>
    </w:p>
    <w:p w:rsidR="007B4C4D" w:rsidRPr="00E16B23" w:rsidDel="00DD2EBD" w:rsidRDefault="007B4C4D" w:rsidP="002012B0">
      <w:pPr>
        <w:pStyle w:val="Af"/>
        <w:ind w:firstLine="560"/>
        <w:rPr>
          <w:del w:id="3981" w:author="zhutao" w:date="2015-01-14T11:21:00Z"/>
        </w:rPr>
      </w:pPr>
      <w:del w:id="3982" w:author="zhutao" w:date="2015-01-14T11:21:00Z">
        <w:r w:rsidDel="00DD2EBD">
          <w:delText>(1)</w:delText>
        </w:r>
        <w:r w:rsidRPr="00E16B23" w:rsidDel="00DD2EBD">
          <w:rPr>
            <w:rFonts w:hint="eastAsia"/>
          </w:rPr>
          <w:delText>对双发飞机，从进入点到合适机场的飞行时间超过</w:delText>
        </w:r>
        <w:r w:rsidRPr="00E16B23" w:rsidDel="00DD2EBD">
          <w:delText>60</w:delText>
        </w:r>
        <w:r w:rsidRPr="00E16B23" w:rsidDel="00DD2EBD">
          <w:rPr>
            <w:rFonts w:hint="eastAsia"/>
          </w:rPr>
          <w:delText>分钟；</w:delText>
        </w:r>
      </w:del>
    </w:p>
    <w:p w:rsidR="007B4C4D" w:rsidRPr="00E16B23" w:rsidDel="00DD2EBD" w:rsidRDefault="007B4C4D" w:rsidP="002012B0">
      <w:pPr>
        <w:pStyle w:val="Af"/>
        <w:ind w:firstLine="560"/>
        <w:rPr>
          <w:del w:id="3983" w:author="zhutao" w:date="2015-01-14T11:21:00Z"/>
        </w:rPr>
      </w:pPr>
      <w:del w:id="3984" w:author="zhutao" w:date="2015-01-14T11:21:00Z">
        <w:r w:rsidDel="00DD2EBD">
          <w:delText>(2)</w:delText>
        </w:r>
        <w:r w:rsidDel="00DD2EBD">
          <w:rPr>
            <w:rFonts w:hint="eastAsia"/>
          </w:rPr>
          <w:delText>对两台以上发动机的载客飞</w:delText>
        </w:r>
        <w:r w:rsidRPr="00E16B23" w:rsidDel="00DD2EBD">
          <w:rPr>
            <w:rFonts w:hint="eastAsia"/>
          </w:rPr>
          <w:delText>机，从进入点到合适机场的飞行时间超过</w:delText>
        </w:r>
        <w:r w:rsidRPr="00E16B23" w:rsidDel="00DD2EBD">
          <w:delText>180</w:delText>
        </w:r>
        <w:r w:rsidRPr="00E16B23" w:rsidDel="00DD2EBD">
          <w:rPr>
            <w:rFonts w:hint="eastAsia"/>
          </w:rPr>
          <w:delText>分钟。</w:delText>
        </w:r>
      </w:del>
    </w:p>
    <w:p w:rsidR="007B4C4D" w:rsidRPr="00E16B23" w:rsidDel="00DD2EBD" w:rsidRDefault="007B4C4D" w:rsidP="002012B0">
      <w:pPr>
        <w:pStyle w:val="Af"/>
        <w:ind w:firstLine="560"/>
        <w:rPr>
          <w:del w:id="3985" w:author="zhutao" w:date="2015-01-14T11:21:00Z"/>
        </w:rPr>
      </w:pPr>
      <w:del w:id="3986" w:author="zhutao" w:date="2015-01-14T11:21:00Z">
        <w:r w:rsidRPr="00E16B23" w:rsidDel="00DD2EBD">
          <w:delText>(f)</w:delText>
        </w:r>
        <w:r w:rsidRPr="00752F86" w:rsidDel="00DD2EBD">
          <w:rPr>
            <w:rFonts w:hint="eastAsia"/>
          </w:rPr>
          <w:delText>延程运行合格人员</w:delText>
        </w:r>
        <w:r w:rsidDel="00DD2EBD">
          <w:rPr>
            <w:rFonts w:hint="eastAsia"/>
          </w:rPr>
          <w:delText>：</w:delText>
        </w:r>
        <w:r w:rsidRPr="00E16B23" w:rsidDel="00DD2EBD">
          <w:rPr>
            <w:rFonts w:hint="eastAsia"/>
          </w:rPr>
          <w:delText>是指圆满完成了合格证持有人的延程运行培训要求、为合格证持有人从事</w:delText>
        </w:r>
        <w:r w:rsidRPr="00752F86" w:rsidDel="00DD2EBD">
          <w:rPr>
            <w:rFonts w:hint="eastAsia"/>
          </w:rPr>
          <w:delText>维修工作的人员</w:delText>
        </w:r>
        <w:r w:rsidRPr="00E16B23" w:rsidDel="00DD2EBD">
          <w:rPr>
            <w:rFonts w:hint="eastAsia"/>
          </w:rPr>
          <w:delText>。</w:delText>
        </w:r>
      </w:del>
    </w:p>
    <w:p w:rsidR="007B4C4D" w:rsidRPr="00E16B23" w:rsidDel="00DD2EBD" w:rsidRDefault="007B4C4D" w:rsidP="002012B0">
      <w:pPr>
        <w:pStyle w:val="Af"/>
        <w:ind w:firstLine="560"/>
        <w:rPr>
          <w:del w:id="3987" w:author="zhutao" w:date="2015-01-14T11:21:00Z"/>
        </w:rPr>
      </w:pPr>
      <w:del w:id="3988" w:author="zhutao" w:date="2015-01-14T11:21:00Z">
        <w:r w:rsidDel="00DD2EBD">
          <w:delText>(g)</w:delText>
        </w:r>
        <w:r w:rsidDel="00DD2EBD">
          <w:rPr>
            <w:rFonts w:hint="eastAsia"/>
          </w:rPr>
          <w:delText>延程运行关键</w:delText>
        </w:r>
        <w:r w:rsidRPr="00676C22" w:rsidDel="00DD2EBD">
          <w:rPr>
            <w:rFonts w:hint="eastAsia"/>
          </w:rPr>
          <w:delText>系统</w:delText>
        </w:r>
        <w:r w:rsidDel="00DD2EBD">
          <w:rPr>
            <w:rFonts w:hint="eastAsia"/>
          </w:rPr>
          <w:delText>：</w:delText>
        </w:r>
        <w:r w:rsidRPr="00E16B23" w:rsidDel="00DD2EBD">
          <w:rPr>
            <w:rFonts w:hint="eastAsia"/>
          </w:rPr>
          <w:delText>是指包括</w:delText>
        </w:r>
        <w:r w:rsidDel="00DD2EBD">
          <w:rPr>
            <w:rFonts w:hint="eastAsia"/>
          </w:rPr>
          <w:delText>动力系统</w:delText>
        </w:r>
        <w:r w:rsidRPr="00E16B23" w:rsidDel="00DD2EBD">
          <w:rPr>
            <w:rFonts w:hint="eastAsia"/>
          </w:rPr>
          <w:delText>在内的飞机系统，当其失效或发生故障时会危及延程运行安全，或危及飞机在延程运行改航时的持续安全飞行和着陆的飞机系统。延程运行</w:delText>
        </w:r>
        <w:r w:rsidDel="00DD2EBD">
          <w:rPr>
            <w:rFonts w:hint="eastAsia"/>
          </w:rPr>
          <w:delText>关键系统</w:delText>
        </w:r>
        <w:r w:rsidRPr="00E16B23" w:rsidDel="00DD2EBD">
          <w:rPr>
            <w:rFonts w:hint="eastAsia"/>
          </w:rPr>
          <w:delText>被分为一类和二类延程运行</w:delText>
        </w:r>
        <w:r w:rsidDel="00DD2EBD">
          <w:rPr>
            <w:rFonts w:hint="eastAsia"/>
          </w:rPr>
          <w:delText>关键系统</w:delText>
        </w:r>
        <w:r w:rsidRPr="00E16B23" w:rsidDel="00DD2EBD">
          <w:rPr>
            <w:rFonts w:hint="eastAsia"/>
          </w:rPr>
          <w:delText>：</w:delText>
        </w:r>
      </w:del>
    </w:p>
    <w:p w:rsidR="007B4C4D" w:rsidRPr="00E16B23" w:rsidDel="00DD2EBD" w:rsidRDefault="007B4C4D" w:rsidP="002012B0">
      <w:pPr>
        <w:pStyle w:val="Af"/>
        <w:ind w:firstLine="560"/>
        <w:rPr>
          <w:del w:id="3989" w:author="zhutao" w:date="2015-01-14T11:21:00Z"/>
        </w:rPr>
      </w:pPr>
      <w:del w:id="3990" w:author="zhutao" w:date="2015-01-14T11:21:00Z">
        <w:r w:rsidDel="00DD2EBD">
          <w:delText>(1)</w:delText>
        </w:r>
        <w:r w:rsidDel="00DD2EBD">
          <w:rPr>
            <w:rFonts w:hint="eastAsia"/>
          </w:rPr>
          <w:delText>第一类延程运行关键</w:delText>
        </w:r>
        <w:r w:rsidRPr="00E16B23" w:rsidDel="00DD2EBD">
          <w:rPr>
            <w:rFonts w:hint="eastAsia"/>
          </w:rPr>
          <w:delText>系统为：</w:delText>
        </w:r>
      </w:del>
    </w:p>
    <w:p w:rsidR="007B4C4D" w:rsidRPr="00E16B23" w:rsidDel="00DD2EBD" w:rsidRDefault="007B4C4D" w:rsidP="002012B0">
      <w:pPr>
        <w:pStyle w:val="Af"/>
        <w:ind w:firstLine="560"/>
        <w:rPr>
          <w:del w:id="3991" w:author="zhutao" w:date="2015-01-14T11:21:00Z"/>
        </w:rPr>
      </w:pPr>
      <w:del w:id="3992" w:author="zhutao" w:date="2015-01-14T11:21:00Z">
        <w:r w:rsidDel="00DD2EBD">
          <w:delText>(i)</w:delText>
        </w:r>
        <w:r w:rsidRPr="00E16B23" w:rsidDel="00DD2EBD">
          <w:rPr>
            <w:rFonts w:hint="eastAsia"/>
          </w:rPr>
          <w:delText>具有与飞机的发动机数量提供的冗余水平直接关联的失效</w:delText>
        </w:r>
        <w:r w:rsidRPr="00E16B23" w:rsidDel="00DD2EBD">
          <w:delText>-</w:delText>
        </w:r>
        <w:r w:rsidRPr="00E16B23" w:rsidDel="00DD2EBD">
          <w:rPr>
            <w:rFonts w:hint="eastAsia"/>
          </w:rPr>
          <w:delText>安全特征；</w:delText>
        </w:r>
      </w:del>
    </w:p>
    <w:p w:rsidR="007B4C4D" w:rsidRPr="00E16B23" w:rsidDel="00DD2EBD" w:rsidRDefault="007B4C4D" w:rsidP="002012B0">
      <w:pPr>
        <w:pStyle w:val="Af"/>
        <w:ind w:firstLine="560"/>
        <w:rPr>
          <w:del w:id="3993" w:author="zhutao" w:date="2015-01-14T11:21:00Z"/>
        </w:rPr>
      </w:pPr>
      <w:del w:id="3994" w:author="zhutao" w:date="2015-01-14T11:21:00Z">
        <w:r w:rsidRPr="00E16B23" w:rsidDel="00DD2EBD">
          <w:delText>(ii)</w:delText>
        </w:r>
        <w:r w:rsidRPr="00E16B23" w:rsidDel="00DD2EBD">
          <w:rPr>
            <w:rFonts w:hint="eastAsia"/>
          </w:rPr>
          <w:delText>是一个在发生故障或失效时可导致空中停车、丧失推力或其它动力丧失的系统；</w:delText>
        </w:r>
      </w:del>
    </w:p>
    <w:p w:rsidR="007B4C4D" w:rsidRPr="00E16B23" w:rsidDel="00DD2EBD" w:rsidRDefault="007B4C4D" w:rsidP="002012B0">
      <w:pPr>
        <w:pStyle w:val="Af"/>
        <w:ind w:firstLine="560"/>
        <w:rPr>
          <w:del w:id="3995" w:author="zhutao" w:date="2015-01-14T11:21:00Z"/>
        </w:rPr>
      </w:pPr>
      <w:del w:id="3996" w:author="zhutao" w:date="2015-01-14T11:21:00Z">
        <w:r w:rsidRPr="00E16B23" w:rsidDel="00DD2EBD">
          <w:delText>(iii)</w:delText>
        </w:r>
        <w:r w:rsidRPr="00E16B23" w:rsidDel="00DD2EBD">
          <w:rPr>
            <w:rFonts w:hint="eastAsia"/>
          </w:rPr>
          <w:delText>能在一台发动机失效导致系统动力损失时提供额外的冗余，进而显著促进延程改航的安全性；</w:delText>
        </w:r>
      </w:del>
    </w:p>
    <w:p w:rsidR="007B4C4D" w:rsidRPr="00E16B23" w:rsidDel="00DD2EBD" w:rsidRDefault="007B4C4D" w:rsidP="002012B0">
      <w:pPr>
        <w:pStyle w:val="Af"/>
        <w:ind w:firstLine="560"/>
        <w:rPr>
          <w:del w:id="3997" w:author="zhutao" w:date="2015-01-14T11:21:00Z"/>
        </w:rPr>
      </w:pPr>
      <w:del w:id="3998" w:author="zhutao" w:date="2015-01-14T11:21:00Z">
        <w:r w:rsidRPr="00E16B23" w:rsidDel="00DD2EBD">
          <w:delText>(iv)</w:delText>
        </w:r>
        <w:r w:rsidRPr="00E16B23" w:rsidDel="00DD2EBD">
          <w:rPr>
            <w:rFonts w:hint="eastAsia"/>
          </w:rPr>
          <w:delText>在一台飞机发动机不工作时保持长时间运行必不可少的。</w:delText>
        </w:r>
      </w:del>
    </w:p>
    <w:p w:rsidR="007B4C4D" w:rsidRPr="00E16B23" w:rsidDel="00DD2EBD" w:rsidRDefault="007B4C4D" w:rsidP="002012B0">
      <w:pPr>
        <w:pStyle w:val="Af"/>
        <w:ind w:firstLine="560"/>
        <w:rPr>
          <w:del w:id="3999" w:author="zhutao" w:date="2015-01-14T11:21:00Z"/>
        </w:rPr>
      </w:pPr>
      <w:del w:id="4000" w:author="zhutao" w:date="2015-01-14T11:21:00Z">
        <w:r w:rsidRPr="00E16B23" w:rsidDel="00DD2EBD">
          <w:delText>(2)</w:delText>
        </w:r>
        <w:r w:rsidRPr="00E16B23" w:rsidDel="00DD2EBD">
          <w:rPr>
            <w:rFonts w:hint="eastAsia"/>
          </w:rPr>
          <w:delText>二类延程运行</w:delText>
        </w:r>
        <w:r w:rsidDel="00DD2EBD">
          <w:rPr>
            <w:rFonts w:hint="eastAsia"/>
          </w:rPr>
          <w:delText>关键系统</w:delText>
        </w:r>
        <w:r w:rsidRPr="00E16B23" w:rsidDel="00DD2EBD">
          <w:rPr>
            <w:rFonts w:hint="eastAsia"/>
          </w:rPr>
          <w:delText>是除一类延程运行</w:delText>
        </w:r>
        <w:r w:rsidDel="00DD2EBD">
          <w:rPr>
            <w:rFonts w:hint="eastAsia"/>
          </w:rPr>
          <w:delText>关键系统</w:delText>
        </w:r>
        <w:r w:rsidRPr="00E16B23" w:rsidDel="00DD2EBD">
          <w:rPr>
            <w:rFonts w:hint="eastAsia"/>
          </w:rPr>
          <w:delText>之外的延程运行</w:delText>
        </w:r>
        <w:r w:rsidDel="00DD2EBD">
          <w:rPr>
            <w:rFonts w:hint="eastAsia"/>
          </w:rPr>
          <w:delText>关键系统</w:delText>
        </w:r>
        <w:r w:rsidRPr="00E16B23" w:rsidDel="00DD2EBD">
          <w:rPr>
            <w:rFonts w:hint="eastAsia"/>
          </w:rPr>
          <w:delText>。</w:delText>
        </w:r>
        <w:r w:rsidR="00BA043F" w:rsidRPr="00E654C4" w:rsidDel="00DD2EBD">
          <w:rPr>
            <w:rFonts w:hint="eastAsia"/>
          </w:rPr>
          <w:delText>二类延程运行关键系统的失效不会导致航空器飞行性能的丧失或客舱环境问题，但可能导致航空器改航或返航。</w:delText>
        </w:r>
      </w:del>
    </w:p>
    <w:p w:rsidR="007B4C4D" w:rsidRPr="00E16B23" w:rsidDel="00DD2EBD" w:rsidRDefault="007B4C4D" w:rsidP="002012B0">
      <w:pPr>
        <w:pStyle w:val="Af"/>
        <w:ind w:firstLine="560"/>
        <w:rPr>
          <w:del w:id="4001" w:author="zhutao" w:date="2015-01-14T11:21:00Z"/>
        </w:rPr>
      </w:pPr>
      <w:del w:id="4002" w:author="zhutao" w:date="2015-01-14T11:21:00Z">
        <w:r w:rsidRPr="00E16B23" w:rsidDel="00DD2EBD">
          <w:delText>(h)</w:delText>
        </w:r>
        <w:r w:rsidRPr="00D45BB2" w:rsidDel="00DD2EBD">
          <w:rPr>
            <w:rFonts w:hint="eastAsia"/>
          </w:rPr>
          <w:delText>延程运行</w:delText>
        </w:r>
        <w:r w:rsidDel="00DD2EBD">
          <w:rPr>
            <w:rFonts w:hint="eastAsia"/>
          </w:rPr>
          <w:delText>：</w:delText>
        </w:r>
        <w:r w:rsidRPr="00E16B23" w:rsidDel="00DD2EBD">
          <w:rPr>
            <w:rFonts w:hint="eastAsia"/>
          </w:rPr>
          <w:delText>是指飞机的运行航路上有一点到合适机场的距离超过</w:delText>
        </w:r>
        <w:r w:rsidRPr="00E16B23" w:rsidDel="00DD2EBD">
          <w:delText>60</w:delText>
        </w:r>
        <w:r w:rsidRPr="00E16B23" w:rsidDel="00DD2EBD">
          <w:rPr>
            <w:rFonts w:hint="eastAsia"/>
          </w:rPr>
          <w:delText>分钟飞行（以双发涡轮为动力的飞机）或超过</w:delText>
        </w:r>
        <w:r w:rsidRPr="00E16B23" w:rsidDel="00DD2EBD">
          <w:delText>180</w:delText>
        </w:r>
        <w:r w:rsidRPr="00E16B23" w:rsidDel="00DD2EBD">
          <w:rPr>
            <w:rFonts w:hint="eastAsia"/>
          </w:rPr>
          <w:delText>分钟飞行（以两台以上涡轮发动机为动力的客机）的运行。在确定航程时，假设飞机在标准条件下静止大气中以经批准的一台发动机不工作时的巡航速度飞行。</w:delText>
        </w:r>
      </w:del>
    </w:p>
    <w:p w:rsidR="007B4C4D" w:rsidRPr="00E16B23" w:rsidDel="00DD2EBD" w:rsidRDefault="007B4C4D" w:rsidP="002012B0">
      <w:pPr>
        <w:pStyle w:val="Af"/>
        <w:ind w:firstLine="560"/>
        <w:rPr>
          <w:del w:id="4003" w:author="zhutao" w:date="2015-01-14T11:21:00Z"/>
        </w:rPr>
      </w:pPr>
      <w:del w:id="4004" w:author="zhutao" w:date="2015-01-14T11:21:00Z">
        <w:r w:rsidRPr="00E16B23" w:rsidDel="00DD2EBD">
          <w:delText>(i)</w:delText>
        </w:r>
        <w:r w:rsidRPr="00D45BB2" w:rsidDel="00DD2EBD">
          <w:rPr>
            <w:rFonts w:hint="eastAsia"/>
          </w:rPr>
          <w:delText>空中停车</w:delText>
        </w:r>
        <w:r w:rsidRPr="00D45BB2" w:rsidDel="00DD2EBD">
          <w:delText>(IFSD)</w:delText>
        </w:r>
        <w:r w:rsidDel="00DD2EBD">
          <w:rPr>
            <w:rFonts w:hint="eastAsia"/>
          </w:rPr>
          <w:delText>：</w:delText>
        </w:r>
        <w:r w:rsidRPr="00E16B23" w:rsidDel="00DD2EBD">
          <w:rPr>
            <w:rFonts w:hint="eastAsia"/>
          </w:rPr>
          <w:delText>是指发动机因其本身原因诱发、飞行机组引起或外部影响导致的失效（飞机在空中）并停车</w:delText>
        </w:r>
        <w:r w:rsidRPr="00E16B23" w:rsidDel="00DD2EBD">
          <w:delText xml:space="preserve"> - </w:delText>
        </w:r>
        <w:r w:rsidRPr="00E16B23" w:rsidDel="00DD2EBD">
          <w:rPr>
            <w:rFonts w:hint="eastAsia"/>
          </w:rPr>
          <w:delText>这一定义仅适用于延程运行。即使发动机在后续的飞行中工作正常，局方仍将认定以下情形为空中停车：如熄火、内部故障、飞行机组导致的停车、外来物吸入、结冰、无法获得或控制所需的推力或动力、</w:delText>
        </w:r>
        <w:r w:rsidRPr="00E16B23" w:rsidDel="00DD2EBD">
          <w:rPr>
            <w:rFonts w:hAnsi="宋体" w:hint="eastAsia"/>
          </w:rPr>
          <w:delText>重复启动控制等</w:delText>
        </w:r>
        <w:r w:rsidRPr="00E16B23" w:rsidDel="00DD2EBD">
          <w:rPr>
            <w:rFonts w:hint="eastAsia"/>
          </w:rPr>
          <w:delText>。但该定义不包括下列情形：发动机在空中失效之后</w:delText>
        </w:r>
        <w:r w:rsidRPr="00D45BB2" w:rsidDel="00DD2EBD">
          <w:rPr>
            <w:rFonts w:hint="eastAsia"/>
          </w:rPr>
          <w:delText>立即自动</w:delText>
        </w:r>
        <w:r w:rsidRPr="00E16B23" w:rsidDel="00DD2EBD">
          <w:rPr>
            <w:rFonts w:hint="eastAsia"/>
          </w:rPr>
          <w:delText>重新点火，以及发动机仅仅是无法实现所需的推力或动力，但并未停车。</w:delText>
        </w:r>
      </w:del>
    </w:p>
    <w:p w:rsidR="007B4C4D" w:rsidRPr="00E16B23" w:rsidDel="00DD2EBD" w:rsidRDefault="007B4C4D" w:rsidP="002012B0">
      <w:pPr>
        <w:pStyle w:val="Af"/>
        <w:ind w:firstLine="560"/>
        <w:rPr>
          <w:del w:id="4005" w:author="zhutao" w:date="2015-01-14T11:21:00Z"/>
        </w:rPr>
      </w:pPr>
      <w:del w:id="4006" w:author="zhutao" w:date="2015-01-14T11:21:00Z">
        <w:r w:rsidRPr="00E16B23" w:rsidDel="00DD2EBD">
          <w:delText>(j)</w:delText>
        </w:r>
        <w:r w:rsidRPr="00D45BB2" w:rsidDel="00DD2EBD">
          <w:rPr>
            <w:rFonts w:hint="eastAsia"/>
          </w:rPr>
          <w:delText>最大改航时间</w:delText>
        </w:r>
        <w:r w:rsidDel="00DD2EBD">
          <w:rPr>
            <w:rFonts w:hint="eastAsia"/>
          </w:rPr>
          <w:delText>：</w:delText>
        </w:r>
        <w:r w:rsidRPr="00E16B23" w:rsidDel="00DD2EBD">
          <w:rPr>
            <w:rFonts w:hint="eastAsia"/>
          </w:rPr>
          <w:delText>出于延程运行航路计划之用，指</w:delText>
        </w:r>
        <w:r w:rsidDel="00DD2EBD">
          <w:rPr>
            <w:rFonts w:hint="eastAsia"/>
          </w:rPr>
          <w:delText>批准合格证持有人</w:delText>
        </w:r>
        <w:r w:rsidRPr="00E16B23" w:rsidDel="00DD2EBD">
          <w:rPr>
            <w:rFonts w:hint="eastAsia"/>
          </w:rPr>
          <w:delText>可使用的延程运行的最长改航时间。在计算最长改航时间时，假设飞机在标准条件下静止大气中以一台发动机不工作的巡航速度飞行。</w:delText>
        </w:r>
      </w:del>
    </w:p>
    <w:p w:rsidR="007B4C4D" w:rsidRPr="00E16B23" w:rsidDel="00DD2EBD" w:rsidRDefault="007B4C4D" w:rsidP="002012B0">
      <w:pPr>
        <w:pStyle w:val="Af"/>
        <w:ind w:firstLine="560"/>
        <w:rPr>
          <w:del w:id="4007" w:author="zhutao" w:date="2015-01-14T11:21:00Z"/>
        </w:rPr>
      </w:pPr>
      <w:del w:id="4008" w:author="zhutao" w:date="2015-01-14T11:21:00Z">
        <w:r w:rsidRPr="00E16B23" w:rsidDel="00DD2EBD">
          <w:delText>(k)</w:delText>
        </w:r>
        <w:r w:rsidRPr="00D45BB2" w:rsidDel="00DD2EBD">
          <w:rPr>
            <w:rFonts w:hint="eastAsia"/>
          </w:rPr>
          <w:delText>北太平洋区域</w:delText>
        </w:r>
        <w:r w:rsidDel="00DD2EBD">
          <w:rPr>
            <w:rFonts w:hint="eastAsia"/>
          </w:rPr>
          <w:delText>：</w:delText>
        </w:r>
        <w:r w:rsidRPr="00E16B23" w:rsidDel="00DD2EBD">
          <w:rPr>
            <w:rFonts w:hint="eastAsia"/>
          </w:rPr>
          <w:delText>是指北纬</w:delText>
        </w:r>
        <w:r w:rsidRPr="00E16B23" w:rsidDel="00DD2EBD">
          <w:delText>40</w:delText>
        </w:r>
        <w:r w:rsidRPr="00E16B23" w:rsidDel="00DD2EBD">
          <w:rPr>
            <w:rFonts w:hint="eastAsia"/>
          </w:rPr>
          <w:delText>度以北的太平洋区域，包括北太平洋空中交通服务航路，以及公布的位于日本和北美之间的太平洋组织航迹系统（</w:delText>
        </w:r>
        <w:r w:rsidRPr="00E16B23" w:rsidDel="00DD2EBD">
          <w:delText>PACOTS</w:delText>
        </w:r>
        <w:r w:rsidRPr="00E16B23" w:rsidDel="00DD2EBD">
          <w:rPr>
            <w:rFonts w:hint="eastAsia"/>
          </w:rPr>
          <w:delText>）的航迹。</w:delText>
        </w:r>
      </w:del>
    </w:p>
    <w:p w:rsidR="007B4C4D" w:rsidRPr="00E16B23" w:rsidDel="00DD2EBD" w:rsidRDefault="007B4C4D" w:rsidP="002012B0">
      <w:pPr>
        <w:pStyle w:val="Af"/>
        <w:ind w:firstLine="560"/>
        <w:rPr>
          <w:del w:id="4009" w:author="zhutao" w:date="2015-01-14T11:21:00Z"/>
        </w:rPr>
      </w:pPr>
      <w:del w:id="4010" w:author="zhutao" w:date="2015-01-14T11:21:00Z">
        <w:r w:rsidRPr="00E16B23" w:rsidDel="00DD2EBD">
          <w:delText>(l)</w:delText>
        </w:r>
        <w:r w:rsidRPr="00E475DB" w:rsidDel="00DD2EBD">
          <w:rPr>
            <w:rFonts w:hint="eastAsia"/>
          </w:rPr>
          <w:delText>北极区域</w:delText>
        </w:r>
        <w:r w:rsidDel="00DD2EBD">
          <w:rPr>
            <w:rFonts w:hint="eastAsia"/>
          </w:rPr>
          <w:delText>：</w:delText>
        </w:r>
        <w:r w:rsidRPr="00E16B23" w:rsidDel="00DD2EBD">
          <w:rPr>
            <w:rFonts w:hint="eastAsia"/>
          </w:rPr>
          <w:delText>是指北纬</w:delText>
        </w:r>
        <w:r w:rsidRPr="00E16B23" w:rsidDel="00DD2EBD">
          <w:delText>78</w:delText>
        </w:r>
        <w:r w:rsidRPr="00E16B23" w:rsidDel="00DD2EBD">
          <w:rPr>
            <w:rFonts w:hint="eastAsia"/>
          </w:rPr>
          <w:delText>度以北的整个区域。</w:delText>
        </w:r>
      </w:del>
    </w:p>
    <w:p w:rsidR="007B4C4D" w:rsidRPr="00E16B23" w:rsidDel="00DD2EBD" w:rsidRDefault="007B4C4D" w:rsidP="002012B0">
      <w:pPr>
        <w:pStyle w:val="Af"/>
        <w:ind w:firstLine="560"/>
        <w:rPr>
          <w:del w:id="4011" w:author="zhutao" w:date="2015-01-14T11:21:00Z"/>
        </w:rPr>
      </w:pPr>
      <w:del w:id="4012" w:author="zhutao" w:date="2015-01-14T11:21:00Z">
        <w:r w:rsidRPr="00E16B23" w:rsidDel="00DD2EBD">
          <w:delText>(m)</w:delText>
        </w:r>
        <w:r w:rsidRPr="00E475DB" w:rsidDel="00DD2EBD">
          <w:rPr>
            <w:rFonts w:hint="eastAsia"/>
          </w:rPr>
          <w:delText>一台发动机不工作的巡航速度</w:delText>
        </w:r>
        <w:r w:rsidDel="00DD2EBD">
          <w:rPr>
            <w:rFonts w:hint="eastAsia"/>
          </w:rPr>
          <w:delText>：是指合格证持有人选定且经局方批准的在飞机额定</w:delText>
        </w:r>
        <w:r w:rsidRPr="00E16B23" w:rsidDel="00DD2EBD">
          <w:rPr>
            <w:rFonts w:hint="eastAsia"/>
          </w:rPr>
          <w:delText>限制范围内的一个速度，用于</w:delText>
        </w:r>
        <w:r w:rsidDel="00DD2EBD">
          <w:rPr>
            <w:rFonts w:hint="eastAsia"/>
          </w:rPr>
          <w:delText>：</w:delText>
        </w:r>
      </w:del>
    </w:p>
    <w:p w:rsidR="007B4C4D" w:rsidDel="00DD2EBD" w:rsidRDefault="007B4C4D" w:rsidP="00E34C96">
      <w:pPr>
        <w:pStyle w:val="Af"/>
        <w:ind w:firstLine="560"/>
        <w:rPr>
          <w:del w:id="4013" w:author="zhutao" w:date="2015-01-14T11:21:00Z"/>
        </w:rPr>
      </w:pPr>
      <w:del w:id="4014" w:author="zhutao" w:date="2015-01-14T11:21:00Z">
        <w:r w:rsidRPr="00E16B23" w:rsidDel="00DD2EBD">
          <w:delText>(1)</w:delText>
        </w:r>
        <w:r w:rsidDel="00DD2EBD">
          <w:rPr>
            <w:rFonts w:hint="eastAsia"/>
          </w:rPr>
          <w:delText>计算一台发动机不工作时所需燃油储备；</w:delText>
        </w:r>
      </w:del>
    </w:p>
    <w:p w:rsidR="007B4C4D" w:rsidRPr="00E16B23" w:rsidDel="00DD2EBD" w:rsidRDefault="007B4C4D" w:rsidP="002012B0">
      <w:pPr>
        <w:pStyle w:val="Af"/>
        <w:ind w:firstLine="560"/>
        <w:rPr>
          <w:del w:id="4015" w:author="zhutao" w:date="2015-01-14T11:21:00Z"/>
        </w:rPr>
      </w:pPr>
      <w:del w:id="4016" w:author="zhutao" w:date="2015-01-14T11:21:00Z">
        <w:r w:rsidRPr="00E16B23" w:rsidDel="00DD2EBD">
          <w:delText>(2)</w:delText>
        </w:r>
        <w:r w:rsidRPr="00E16B23" w:rsidDel="00DD2EBD">
          <w:rPr>
            <w:rFonts w:hint="eastAsia"/>
          </w:rPr>
          <w:delText>确定在延程运行中飞机能否在批准的最长改航时间内飞抵延程运行备降机场。</w:delText>
        </w:r>
      </w:del>
    </w:p>
    <w:p w:rsidR="007B4C4D" w:rsidRPr="00E16B23" w:rsidDel="00DD2EBD" w:rsidRDefault="007B4C4D" w:rsidP="002012B0">
      <w:pPr>
        <w:pStyle w:val="Af"/>
        <w:ind w:firstLine="560"/>
        <w:rPr>
          <w:del w:id="4017" w:author="zhutao" w:date="2015-01-14T11:21:00Z"/>
        </w:rPr>
      </w:pPr>
      <w:del w:id="4018" w:author="zhutao" w:date="2015-01-14T11:21:00Z">
        <w:r w:rsidRPr="00E16B23" w:rsidDel="00DD2EBD">
          <w:delText>(n)</w:delText>
        </w:r>
        <w:r w:rsidRPr="00E475DB" w:rsidDel="00DD2EBD">
          <w:rPr>
            <w:rFonts w:hint="eastAsia"/>
          </w:rPr>
          <w:delText>南极区域</w:delText>
        </w:r>
        <w:r w:rsidDel="00DD2EBD">
          <w:rPr>
            <w:rFonts w:hint="eastAsia"/>
          </w:rPr>
          <w:delText>：</w:delText>
        </w:r>
        <w:r w:rsidRPr="00E16B23" w:rsidDel="00DD2EBD">
          <w:rPr>
            <w:rFonts w:hint="eastAsia"/>
          </w:rPr>
          <w:delText>是指南纬</w:delText>
        </w:r>
        <w:r w:rsidRPr="00E16B23" w:rsidDel="00DD2EBD">
          <w:delText>60</w:delText>
        </w:r>
        <w:r w:rsidRPr="00E16B23" w:rsidDel="00DD2EBD">
          <w:rPr>
            <w:rFonts w:hint="eastAsia"/>
          </w:rPr>
          <w:delText>度以南的整个区域。</w:delText>
        </w:r>
      </w:del>
    </w:p>
    <w:p w:rsidR="007B4C4D" w:rsidRPr="00E16B23" w:rsidRDefault="007B4C4D" w:rsidP="002012B0">
      <w:pPr>
        <w:pStyle w:val="B"/>
        <w:spacing w:before="240" w:after="240"/>
        <w:ind w:firstLine="560"/>
      </w:pPr>
      <w:bookmarkStart w:id="4019" w:name="_Toc398538261"/>
      <w:r w:rsidRPr="00E16B23">
        <w:rPr>
          <w:rFonts w:hint="eastAsia"/>
        </w:rPr>
        <w:t>第</w:t>
      </w:r>
      <w:r w:rsidRPr="00E16B23">
        <w:t>121.713</w:t>
      </w:r>
      <w:r w:rsidRPr="00E16B23">
        <w:rPr>
          <w:rFonts w:hint="eastAsia"/>
        </w:rPr>
        <w:t>条</w:t>
      </w:r>
      <w:r w:rsidRPr="00DF0AFB">
        <w:rPr>
          <w:rFonts w:hint="eastAsia"/>
        </w:rPr>
        <w:t>备降</w:t>
      </w:r>
      <w:ins w:id="4020" w:author="zhutao" w:date="2015-01-14T16:03:00Z">
        <w:r w:rsidR="00B1241D">
          <w:rPr>
            <w:rFonts w:hint="eastAsia"/>
          </w:rPr>
          <w:t>和改航</w:t>
        </w:r>
      </w:ins>
      <w:r w:rsidRPr="00DF0AFB">
        <w:rPr>
          <w:rFonts w:hint="eastAsia"/>
        </w:rPr>
        <w:t>机场的附加要求</w:t>
      </w:r>
      <w:bookmarkEnd w:id="4019"/>
    </w:p>
    <w:p w:rsidR="007B4C4D" w:rsidRPr="00E475DB" w:rsidRDefault="007B4C4D" w:rsidP="00B1241D">
      <w:pPr>
        <w:pStyle w:val="Af"/>
        <w:ind w:firstLine="560"/>
      </w:pPr>
      <w:del w:id="4021" w:author="zhutao" w:date="2015-01-14T16:07:00Z">
        <w:r w:rsidDel="001844F3">
          <w:rPr>
            <w:rFonts w:hint="eastAsia"/>
          </w:rPr>
          <w:delText>除经局方批准外，</w:delText>
        </w:r>
      </w:del>
      <w:ins w:id="4022" w:author="zhutao" w:date="2015-01-14T16:02:00Z">
        <w:r w:rsidR="00B1241D">
          <w:rPr>
            <w:rFonts w:hint="eastAsia"/>
          </w:rPr>
          <w:t>对于超过180分钟的延程运行和极地运行，该次运行所指定的每个延程运行指定备降机场和极地运行改航机场，都应当具备足以保障乘客和机组生存需求的条件。</w:t>
        </w:r>
      </w:ins>
      <w:del w:id="4023" w:author="zhutao" w:date="2015-01-14T16:02:00Z">
        <w:r w:rsidRPr="00E16B23" w:rsidDel="00B1241D">
          <w:rPr>
            <w:rFonts w:hint="eastAsia"/>
          </w:rPr>
          <w:delText>在</w:delText>
        </w:r>
        <w:r w:rsidRPr="0093017A" w:rsidDel="00B1241D">
          <w:delText>2010</w:delText>
        </w:r>
        <w:r w:rsidRPr="0093017A" w:rsidDel="00B1241D">
          <w:rPr>
            <w:rFonts w:hint="eastAsia"/>
          </w:rPr>
          <w:delText>年</w:delText>
        </w:r>
        <w:r w:rsidDel="00B1241D">
          <w:delText>7</w:delText>
        </w:r>
        <w:r w:rsidRPr="0093017A" w:rsidDel="00B1241D">
          <w:rPr>
            <w:rFonts w:hint="eastAsia"/>
          </w:rPr>
          <w:delText>月</w:delText>
        </w:r>
        <w:r w:rsidRPr="0093017A" w:rsidDel="00B1241D">
          <w:delText>1</w:delText>
        </w:r>
        <w:r w:rsidRPr="0093017A" w:rsidDel="00B1241D">
          <w:rPr>
            <w:rFonts w:hint="eastAsia"/>
          </w:rPr>
          <w:delText>日</w:delText>
        </w:r>
        <w:r w:rsidRPr="00E16B23" w:rsidDel="00B1241D">
          <w:rPr>
            <w:rFonts w:hint="eastAsia"/>
          </w:rPr>
          <w:delText>之后，</w:delText>
        </w:r>
        <w:r w:rsidDel="00B1241D">
          <w:rPr>
            <w:rFonts w:hint="eastAsia"/>
          </w:rPr>
          <w:delText>合格证持有人载客运行的飞机</w:delText>
        </w:r>
        <w:r w:rsidRPr="00E16B23" w:rsidDel="00B1241D">
          <w:rPr>
            <w:rFonts w:hint="eastAsia"/>
          </w:rPr>
          <w:delText>如果实施超过</w:delText>
        </w:r>
        <w:r w:rsidRPr="00E16B23" w:rsidDel="00B1241D">
          <w:delText>180</w:delText>
        </w:r>
        <w:r w:rsidDel="00B1241D">
          <w:rPr>
            <w:rFonts w:hint="eastAsia"/>
          </w:rPr>
          <w:delText>分钟的延程运行，或者在北极区域和南极区域运行，应当</w:delText>
        </w:r>
        <w:r w:rsidRPr="00E16B23" w:rsidDel="00B1241D">
          <w:rPr>
            <w:rFonts w:hint="eastAsia"/>
          </w:rPr>
          <w:delText>确保每个机场或其邻近区域的设施足以</w:delText>
        </w:r>
        <w:r w:rsidDel="00B1241D">
          <w:rPr>
            <w:rFonts w:hint="eastAsia"/>
          </w:rPr>
          <w:delText>防止</w:delText>
        </w:r>
        <w:r w:rsidRPr="00E475DB" w:rsidDel="00B1241D">
          <w:rPr>
            <w:rFonts w:hint="eastAsia"/>
          </w:rPr>
          <w:delText>乘客</w:delText>
        </w:r>
        <w:r w:rsidDel="00B1241D">
          <w:rPr>
            <w:rFonts w:hint="eastAsia"/>
          </w:rPr>
          <w:delText>受到外来恶劣环境的侵害</w:delText>
        </w:r>
        <w:r w:rsidRPr="00E475DB" w:rsidDel="00B1241D">
          <w:rPr>
            <w:rFonts w:hint="eastAsia"/>
          </w:rPr>
          <w:delText>并</w:delText>
        </w:r>
        <w:r w:rsidDel="00B1241D">
          <w:rPr>
            <w:rFonts w:hint="eastAsia"/>
          </w:rPr>
          <w:delText>使他们</w:delText>
        </w:r>
        <w:r w:rsidRPr="00E475DB" w:rsidDel="00B1241D">
          <w:rPr>
            <w:rFonts w:hint="eastAsia"/>
          </w:rPr>
          <w:delText>安全与生活</w:delText>
        </w:r>
        <w:r w:rsidDel="00B1241D">
          <w:rPr>
            <w:rFonts w:hint="eastAsia"/>
          </w:rPr>
          <w:delText>得到</w:delText>
        </w:r>
        <w:r w:rsidRPr="00E475DB" w:rsidDel="00B1241D">
          <w:rPr>
            <w:rFonts w:hint="eastAsia"/>
          </w:rPr>
          <w:delText>保障。</w:delText>
        </w:r>
      </w:del>
    </w:p>
    <w:p w:rsidR="007B4C4D" w:rsidRPr="00E16B23" w:rsidRDefault="007B4C4D" w:rsidP="002012B0">
      <w:pPr>
        <w:pStyle w:val="B"/>
        <w:spacing w:before="240" w:after="240"/>
        <w:ind w:firstLine="560"/>
      </w:pPr>
      <w:bookmarkStart w:id="4024" w:name="_Toc398538262"/>
      <w:r w:rsidRPr="00E16B23">
        <w:rPr>
          <w:rFonts w:hint="eastAsia"/>
        </w:rPr>
        <w:t>第</w:t>
      </w:r>
      <w:r>
        <w:t>121.714</w:t>
      </w:r>
      <w:r w:rsidRPr="00E16B23">
        <w:rPr>
          <w:rFonts w:hint="eastAsia"/>
        </w:rPr>
        <w:t>条通信设施</w:t>
      </w:r>
      <w:bookmarkEnd w:id="4024"/>
    </w:p>
    <w:p w:rsidR="007B4C4D" w:rsidRPr="00E16B23" w:rsidRDefault="007B4C4D" w:rsidP="002012B0">
      <w:pPr>
        <w:pStyle w:val="Af"/>
        <w:ind w:firstLine="560"/>
      </w:pPr>
      <w:r>
        <w:t>(a)</w:t>
      </w:r>
      <w:r>
        <w:rPr>
          <w:rFonts w:hint="eastAsia"/>
        </w:rPr>
        <w:t>当语音通信设施可用时，合格证持有人应当</w:t>
      </w:r>
      <w:r w:rsidRPr="00E16B23">
        <w:rPr>
          <w:rFonts w:hint="eastAsia"/>
        </w:rPr>
        <w:t>为延程运行提供语音通信</w:t>
      </w:r>
      <w:r>
        <w:rPr>
          <w:rFonts w:hint="eastAsia"/>
        </w:rPr>
        <w:t>。在确定语音通信设施是否可用时，合格证持有人应当考虑延程改航飞向备降机场时所需的其他</w:t>
      </w:r>
      <w:r w:rsidRPr="00E16B23">
        <w:rPr>
          <w:rFonts w:hint="eastAsia"/>
        </w:rPr>
        <w:t>航路和高度。当通信设施不可用，或者因其质量低劣而无法进行语音通信，则</w:t>
      </w:r>
      <w:r>
        <w:rPr>
          <w:rFonts w:hint="eastAsia"/>
        </w:rPr>
        <w:t>应当</w:t>
      </w:r>
      <w:r w:rsidRPr="00E16B23">
        <w:rPr>
          <w:rFonts w:hint="eastAsia"/>
        </w:rPr>
        <w:t>以另一种通信系统取代这些语音通信设施。</w:t>
      </w:r>
    </w:p>
    <w:p w:rsidR="007B4C4D" w:rsidRPr="00E16B23" w:rsidRDefault="007B4C4D" w:rsidP="002012B0">
      <w:pPr>
        <w:pStyle w:val="Af"/>
        <w:ind w:firstLine="560"/>
      </w:pPr>
      <w:r>
        <w:t>(b)</w:t>
      </w:r>
      <w:del w:id="4025" w:author="zhutao" w:date="2015-01-14T16:08:00Z">
        <w:r w:rsidRPr="00E16B23" w:rsidDel="001844F3">
          <w:rPr>
            <w:rFonts w:hint="eastAsia"/>
          </w:rPr>
          <w:delText>在</w:delText>
        </w:r>
        <w:r w:rsidDel="001844F3">
          <w:delText>2010</w:delText>
        </w:r>
        <w:r w:rsidRPr="00E16B23" w:rsidDel="001844F3">
          <w:rPr>
            <w:rFonts w:hint="eastAsia"/>
          </w:rPr>
          <w:delText>年</w:delText>
        </w:r>
        <w:r w:rsidDel="001844F3">
          <w:delText>7</w:delText>
        </w:r>
        <w:r w:rsidRPr="00E16B23" w:rsidDel="001844F3">
          <w:rPr>
            <w:rFonts w:hint="eastAsia"/>
          </w:rPr>
          <w:delText>月</w:delText>
        </w:r>
        <w:r w:rsidDel="001844F3">
          <w:delText>1</w:delText>
        </w:r>
        <w:r w:rsidRPr="00E16B23" w:rsidDel="001844F3">
          <w:rPr>
            <w:rFonts w:hint="eastAsia"/>
          </w:rPr>
          <w:delText>日之后，</w:delText>
        </w:r>
      </w:del>
      <w:r w:rsidRPr="00E16B23">
        <w:rPr>
          <w:rFonts w:hint="eastAsia"/>
        </w:rPr>
        <w:t>如果实施超过</w:t>
      </w:r>
      <w:r w:rsidRPr="00E16B23">
        <w:t>180</w:t>
      </w:r>
      <w:r>
        <w:rPr>
          <w:rFonts w:hint="eastAsia"/>
        </w:rPr>
        <w:t>分钟的延程运行，除需满足本条</w:t>
      </w:r>
      <w:r w:rsidRPr="00E16B23">
        <w:rPr>
          <w:rFonts w:hint="eastAsia"/>
        </w:rPr>
        <w:t>（</w:t>
      </w:r>
      <w:r w:rsidRPr="00E16B23">
        <w:t>a</w:t>
      </w:r>
      <w:r>
        <w:rPr>
          <w:rFonts w:hint="eastAsia"/>
        </w:rPr>
        <w:t>）款所规定的通信系统之外，合格证持有人</w:t>
      </w:r>
      <w:r w:rsidR="00307BA4">
        <w:rPr>
          <w:rFonts w:hint="eastAsia"/>
        </w:rPr>
        <w:t>还</w:t>
      </w:r>
      <w:r>
        <w:rPr>
          <w:rFonts w:hint="eastAsia"/>
        </w:rPr>
        <w:t>应当具有第二套通信系统。该系统应当</w:t>
      </w:r>
      <w:r w:rsidRPr="00E16B23">
        <w:rPr>
          <w:rFonts w:hint="eastAsia"/>
        </w:rPr>
        <w:t>能提供直接基于卫星的语音通信，通话质量与固定电话相当。</w:t>
      </w:r>
      <w:r>
        <w:rPr>
          <w:rFonts w:hint="eastAsia"/>
        </w:rPr>
        <w:t>该系统应当</w:t>
      </w:r>
      <w:r w:rsidRPr="00E16B23">
        <w:rPr>
          <w:rFonts w:hint="eastAsia"/>
        </w:rPr>
        <w:t>能够在飞行机组和空管人员之间以及飞行机组和合格证持</w:t>
      </w:r>
      <w:r>
        <w:rPr>
          <w:rFonts w:hint="eastAsia"/>
        </w:rPr>
        <w:t>有人之间提供通信。在确定这些通信设施是否可用时，合格证持有人应当考虑延程改航飞向备降机场时所必需的其他</w:t>
      </w:r>
      <w:r w:rsidRPr="00E16B23">
        <w:rPr>
          <w:rFonts w:hint="eastAsia"/>
        </w:rPr>
        <w:t>航路和高度。只要无法利用直接基</w:t>
      </w:r>
      <w:r>
        <w:rPr>
          <w:rFonts w:hint="eastAsia"/>
        </w:rPr>
        <w:t>于卫星的语音通信设施，或者因其质量低劣而无法进行语音通信，则应当</w:t>
      </w:r>
      <w:r w:rsidRPr="00E16B23">
        <w:rPr>
          <w:rFonts w:hint="eastAsia"/>
        </w:rPr>
        <w:t>以另一种通信系统取代该系统。</w:t>
      </w:r>
    </w:p>
    <w:p w:rsidR="007B4C4D" w:rsidRPr="00E16B23" w:rsidRDefault="007B4C4D" w:rsidP="002012B0">
      <w:pPr>
        <w:pStyle w:val="B"/>
        <w:spacing w:before="240" w:after="240"/>
        <w:ind w:firstLine="560"/>
      </w:pPr>
      <w:bookmarkStart w:id="4026" w:name="_Toc398538263"/>
      <w:r w:rsidRPr="00E16B23">
        <w:rPr>
          <w:rFonts w:hint="eastAsia"/>
        </w:rPr>
        <w:t>第</w:t>
      </w:r>
      <w:r w:rsidRPr="00E16B23">
        <w:t>121.715</w:t>
      </w:r>
      <w:r w:rsidRPr="00E16B23">
        <w:rPr>
          <w:rFonts w:hint="eastAsia"/>
        </w:rPr>
        <w:t>条延程运行备降机场：救援与消防服务</w:t>
      </w:r>
      <w:bookmarkEnd w:id="4026"/>
    </w:p>
    <w:p w:rsidR="007B4C4D" w:rsidRPr="00E16B23" w:rsidRDefault="007B4C4D" w:rsidP="002012B0">
      <w:pPr>
        <w:pStyle w:val="Af"/>
        <w:ind w:firstLine="560"/>
      </w:pPr>
      <w:r>
        <w:t>(a)</w:t>
      </w:r>
      <w:r>
        <w:rPr>
          <w:rFonts w:hint="eastAsia"/>
        </w:rPr>
        <w:t>除本条</w:t>
      </w:r>
      <w:r w:rsidRPr="00E16B23">
        <w:t>(b)</w:t>
      </w:r>
      <w:r w:rsidRPr="00E16B23">
        <w:rPr>
          <w:rFonts w:hint="eastAsia"/>
        </w:rPr>
        <w:t>中的规</w:t>
      </w:r>
      <w:r>
        <w:rPr>
          <w:rFonts w:hint="eastAsia"/>
        </w:rPr>
        <w:t>定之外，在签派或飞行放行单上列明的每一个延程运行备降机场，均需</w:t>
      </w:r>
      <w:r w:rsidRPr="00E16B23">
        <w:rPr>
          <w:rFonts w:hint="eastAsia"/>
        </w:rPr>
        <w:t>能够提供下列救援和消防服务</w:t>
      </w:r>
      <w:r w:rsidRPr="00E16B23">
        <w:t>(RFFS)</w:t>
      </w:r>
      <w:r>
        <w:rPr>
          <w:rFonts w:hint="eastAsia"/>
        </w:rPr>
        <w:t>：</w:t>
      </w:r>
    </w:p>
    <w:p w:rsidR="007B4C4D" w:rsidRPr="00E16B23" w:rsidRDefault="007B4C4D" w:rsidP="002012B0">
      <w:pPr>
        <w:pStyle w:val="Af"/>
        <w:ind w:firstLine="560"/>
      </w:pPr>
      <w:r>
        <w:t>(1)</w:t>
      </w:r>
      <w:r w:rsidRPr="00E16B23">
        <w:rPr>
          <w:rFonts w:hint="eastAsia"/>
        </w:rPr>
        <w:t>如果延程运行</w:t>
      </w:r>
      <w:r>
        <w:rPr>
          <w:rFonts w:hint="eastAsia"/>
        </w:rPr>
        <w:t>时间在</w:t>
      </w:r>
      <w:r w:rsidRPr="00E16B23">
        <w:t>180</w:t>
      </w:r>
      <w:r w:rsidRPr="00E16B23">
        <w:rPr>
          <w:rFonts w:hint="eastAsia"/>
        </w:rPr>
        <w:t>分钟</w:t>
      </w:r>
      <w:r>
        <w:rPr>
          <w:rFonts w:hint="eastAsia"/>
        </w:rPr>
        <w:t>内</w:t>
      </w:r>
      <w:r w:rsidRPr="00E16B23">
        <w:rPr>
          <w:rFonts w:hint="eastAsia"/>
        </w:rPr>
        <w:t>，每个指定的延程运行备降机场</w:t>
      </w:r>
      <w:r>
        <w:rPr>
          <w:rFonts w:hint="eastAsia"/>
        </w:rPr>
        <w:t>应当</w:t>
      </w:r>
      <w:r w:rsidRPr="00E16B23">
        <w:rPr>
          <w:rFonts w:hint="eastAsia"/>
        </w:rPr>
        <w:t>能够提供等效于或高于国际民航组织规定的</w:t>
      </w:r>
      <w:r w:rsidRPr="00D702AC">
        <w:rPr>
          <w:rFonts w:hint="eastAsia"/>
        </w:rPr>
        <w:t>第</w:t>
      </w:r>
      <w:r w:rsidRPr="00D702AC">
        <w:t>4</w:t>
      </w:r>
      <w:r w:rsidRPr="00D702AC">
        <w:rPr>
          <w:rFonts w:hint="eastAsia"/>
        </w:rPr>
        <w:t>类救援和消防服务</w:t>
      </w:r>
      <w:r w:rsidRPr="00D702AC">
        <w:t>(RFFS)</w:t>
      </w:r>
      <w:r w:rsidRPr="00D702AC">
        <w:rPr>
          <w:rFonts w:hint="eastAsia"/>
        </w:rPr>
        <w:t>的要求</w:t>
      </w:r>
      <w:r>
        <w:rPr>
          <w:rFonts w:hint="eastAsia"/>
        </w:rPr>
        <w:t>；</w:t>
      </w:r>
    </w:p>
    <w:p w:rsidR="007B4C4D" w:rsidRPr="00E16B23" w:rsidRDefault="007B4C4D" w:rsidP="002012B0">
      <w:pPr>
        <w:pStyle w:val="Af"/>
        <w:ind w:firstLine="560"/>
      </w:pPr>
      <w:r w:rsidRPr="00E16B23">
        <w:t>(2</w:t>
      </w:r>
      <w:r w:rsidR="00ED49D3">
        <w:t>)</w:t>
      </w:r>
      <w:r w:rsidRPr="00E16B23">
        <w:rPr>
          <w:rFonts w:hint="eastAsia"/>
        </w:rPr>
        <w:t>如果延程运行时间超过</w:t>
      </w:r>
      <w:r w:rsidRPr="00E16B23">
        <w:t>180</w:t>
      </w:r>
      <w:r w:rsidRPr="00E16B23">
        <w:rPr>
          <w:rFonts w:hint="eastAsia"/>
        </w:rPr>
        <w:t>分钟，每个指定的延程运行备降机场</w:t>
      </w:r>
      <w:r>
        <w:rPr>
          <w:rFonts w:hint="eastAsia"/>
        </w:rPr>
        <w:t>应当</w:t>
      </w:r>
      <w:r w:rsidRPr="00E16B23">
        <w:rPr>
          <w:rFonts w:hint="eastAsia"/>
        </w:rPr>
        <w:t>能够提供等效于或高于国际民航组织规定的第</w:t>
      </w:r>
      <w:r w:rsidRPr="00E16B23">
        <w:t>4</w:t>
      </w:r>
      <w:r w:rsidRPr="00E16B23">
        <w:rPr>
          <w:rFonts w:hint="eastAsia"/>
        </w:rPr>
        <w:t>类救援和消防服务</w:t>
      </w:r>
      <w:r w:rsidRPr="00E16B23">
        <w:t>(RFFS)</w:t>
      </w:r>
      <w:r w:rsidRPr="00E16B23">
        <w:rPr>
          <w:rFonts w:hint="eastAsia"/>
        </w:rPr>
        <w:t>的要求。此外，飞机还</w:t>
      </w:r>
      <w:r>
        <w:rPr>
          <w:rFonts w:hint="eastAsia"/>
        </w:rPr>
        <w:t>应当</w:t>
      </w:r>
      <w:r w:rsidRPr="00E16B23">
        <w:rPr>
          <w:rFonts w:hint="eastAsia"/>
        </w:rPr>
        <w:t>保持在距能够提供等效于或高于国际民航组织规定的第</w:t>
      </w:r>
      <w:r w:rsidRPr="00E16B23">
        <w:t>7</w:t>
      </w:r>
      <w:r w:rsidRPr="00E16B23">
        <w:rPr>
          <w:rFonts w:hint="eastAsia"/>
        </w:rPr>
        <w:t>类救援和消防服务</w:t>
      </w:r>
      <w:r w:rsidRPr="00E16B23">
        <w:t>(RFFS)</w:t>
      </w:r>
      <w:r w:rsidRPr="00E16B23">
        <w:rPr>
          <w:rFonts w:hint="eastAsia"/>
        </w:rPr>
        <w:t>的合适机场的一定距离内，以便能在依据其延程运行</w:t>
      </w:r>
      <w:r>
        <w:rPr>
          <w:rFonts w:hint="eastAsia"/>
        </w:rPr>
        <w:t>批准</w:t>
      </w:r>
      <w:r w:rsidRPr="00E16B23">
        <w:rPr>
          <w:rFonts w:hint="eastAsia"/>
        </w:rPr>
        <w:t>的改航时间内飞抵该合适机场。</w:t>
      </w:r>
    </w:p>
    <w:p w:rsidR="007B4C4D" w:rsidRPr="00E16B23" w:rsidRDefault="007B4C4D" w:rsidP="002012B0">
      <w:pPr>
        <w:pStyle w:val="Af"/>
        <w:ind w:firstLine="560"/>
      </w:pPr>
      <w:r>
        <w:t>(b)</w:t>
      </w:r>
      <w:r w:rsidRPr="00E16B23">
        <w:rPr>
          <w:rFonts w:hint="eastAsia"/>
        </w:rPr>
        <w:t>如果无</w:t>
      </w:r>
      <w:r>
        <w:rPr>
          <w:rFonts w:hint="eastAsia"/>
        </w:rPr>
        <w:t>法直接在一个机场利用本条</w:t>
      </w:r>
      <w:r w:rsidRPr="00E16B23">
        <w:t>(a)</w:t>
      </w:r>
      <w:r w:rsidRPr="00E16B23">
        <w:rPr>
          <w:rFonts w:hint="eastAsia"/>
        </w:rPr>
        <w:t>要求的救援和消防设备与人员，</w:t>
      </w:r>
      <w:r>
        <w:rPr>
          <w:rFonts w:hint="eastAsia"/>
        </w:rPr>
        <w:t>只要该机场通过当地获得消防增援</w:t>
      </w:r>
      <w:r w:rsidRPr="00E16B23">
        <w:rPr>
          <w:rFonts w:hint="eastAsia"/>
        </w:rPr>
        <w:t>与消防服务能力后</w:t>
      </w:r>
      <w:r>
        <w:rPr>
          <w:rFonts w:hint="eastAsia"/>
        </w:rPr>
        <w:t>，能够达到本条</w:t>
      </w:r>
      <w:r w:rsidRPr="00E16B23">
        <w:t>(a)</w:t>
      </w:r>
      <w:r w:rsidRPr="00E16B23">
        <w:rPr>
          <w:rFonts w:hint="eastAsia"/>
        </w:rPr>
        <w:t>的要求</w:t>
      </w:r>
      <w:r>
        <w:rPr>
          <w:rFonts w:hint="eastAsia"/>
        </w:rPr>
        <w:t>，合格证持有人仍然可在签派或飞行放行单上将该机场列为备降机场。</w:t>
      </w:r>
      <w:r w:rsidRPr="00E16B23">
        <w:rPr>
          <w:rFonts w:hint="eastAsia"/>
        </w:rPr>
        <w:t>在改航的航路运行过程中如果当地资源</w:t>
      </w:r>
      <w:r>
        <w:rPr>
          <w:rFonts w:hint="eastAsia"/>
        </w:rPr>
        <w:t>可以及时被告知</w:t>
      </w:r>
      <w:r w:rsidRPr="00E16B23">
        <w:rPr>
          <w:rFonts w:hint="eastAsia"/>
        </w:rPr>
        <w:t>，</w:t>
      </w:r>
      <w:r w:rsidRPr="00E16B23">
        <w:t>30</w:t>
      </w:r>
      <w:r w:rsidRPr="00E16B23">
        <w:rPr>
          <w:rFonts w:hint="eastAsia"/>
        </w:rPr>
        <w:t>分钟的增援响应时间应当是充足的。在改航飞机飞抵备降机场时，增援设施与人员</w:t>
      </w:r>
      <w:r>
        <w:rPr>
          <w:rFonts w:hint="eastAsia"/>
        </w:rPr>
        <w:t>应当</w:t>
      </w:r>
      <w:r w:rsidRPr="00E16B23">
        <w:rPr>
          <w:rFonts w:hint="eastAsia"/>
        </w:rPr>
        <w:t>可用，</w:t>
      </w:r>
      <w:r>
        <w:rPr>
          <w:rFonts w:hint="eastAsia"/>
        </w:rPr>
        <w:t>另外，</w:t>
      </w:r>
      <w:r w:rsidRPr="00E16B23">
        <w:rPr>
          <w:rFonts w:hint="eastAsia"/>
        </w:rPr>
        <w:t>只要改航飞机需要救援和消防服务，这些增援设施与人员就</w:t>
      </w:r>
      <w:r>
        <w:rPr>
          <w:rFonts w:hint="eastAsia"/>
        </w:rPr>
        <w:t>应当始终处于随时可用状态</w:t>
      </w:r>
      <w:r w:rsidRPr="00E16B23">
        <w:rPr>
          <w:rFonts w:hint="eastAsia"/>
        </w:rPr>
        <w:t>。</w:t>
      </w:r>
    </w:p>
    <w:p w:rsidR="007B4C4D" w:rsidRPr="00E16B23" w:rsidRDefault="007B4C4D" w:rsidP="002012B0">
      <w:pPr>
        <w:pStyle w:val="B"/>
        <w:spacing w:before="240" w:after="240"/>
        <w:ind w:firstLine="560"/>
      </w:pPr>
      <w:bookmarkStart w:id="4027" w:name="_Toc398538264"/>
      <w:r w:rsidRPr="00E16B23">
        <w:rPr>
          <w:rFonts w:hint="eastAsia"/>
        </w:rPr>
        <w:t>第</w:t>
      </w:r>
      <w:r>
        <w:t>121.716</w:t>
      </w:r>
      <w:r w:rsidRPr="00E16B23">
        <w:rPr>
          <w:rFonts w:hint="eastAsia"/>
        </w:rPr>
        <w:t>条手册内容</w:t>
      </w:r>
      <w:bookmarkEnd w:id="4027"/>
    </w:p>
    <w:p w:rsidR="007B4C4D" w:rsidRPr="00E16B23" w:rsidRDefault="007B4C4D" w:rsidP="002012B0">
      <w:pPr>
        <w:pStyle w:val="Af"/>
        <w:ind w:firstLine="560"/>
      </w:pPr>
      <w:r w:rsidRPr="00E16B23">
        <w:rPr>
          <w:rFonts w:hint="eastAsia"/>
        </w:rPr>
        <w:t>合格证持有人的手册中</w:t>
      </w:r>
      <w:r>
        <w:rPr>
          <w:rFonts w:hint="eastAsia"/>
        </w:rPr>
        <w:t>应当</w:t>
      </w:r>
      <w:r w:rsidRPr="00E16B23">
        <w:rPr>
          <w:rFonts w:hint="eastAsia"/>
        </w:rPr>
        <w:t>包含下列内容：</w:t>
      </w:r>
    </w:p>
    <w:p w:rsidR="007B4C4D" w:rsidRPr="00E16B23" w:rsidRDefault="007B4C4D" w:rsidP="002012B0">
      <w:pPr>
        <w:pStyle w:val="Af"/>
        <w:ind w:firstLine="560"/>
      </w:pPr>
      <w:r>
        <w:t>(a)</w:t>
      </w:r>
      <w:r w:rsidRPr="00E16B23">
        <w:rPr>
          <w:rFonts w:hint="eastAsia"/>
        </w:rPr>
        <w:t>对于所从事的延程运行，支持所有飞行阶段的性能数据。</w:t>
      </w:r>
    </w:p>
    <w:p w:rsidR="007B4C4D" w:rsidRPr="00E16B23" w:rsidRDefault="007B4C4D" w:rsidP="002012B0">
      <w:pPr>
        <w:pStyle w:val="Af"/>
        <w:ind w:firstLine="560"/>
      </w:pPr>
      <w:r>
        <w:t>(b)</w:t>
      </w:r>
      <w:del w:id="4028" w:author="zhutao" w:date="2015-01-14T16:12:00Z">
        <w:r w:rsidRPr="00E16B23" w:rsidDel="005736E2">
          <w:rPr>
            <w:rFonts w:hint="eastAsia"/>
          </w:rPr>
          <w:delText>在</w:delText>
        </w:r>
        <w:r w:rsidDel="005736E2">
          <w:delText>2010</w:delText>
        </w:r>
        <w:r w:rsidRPr="00E16B23" w:rsidDel="005736E2">
          <w:rPr>
            <w:rFonts w:hint="eastAsia"/>
          </w:rPr>
          <w:delText>年</w:delText>
        </w:r>
        <w:r w:rsidDel="005736E2">
          <w:delText>7</w:delText>
        </w:r>
        <w:r w:rsidRPr="00E16B23" w:rsidDel="005736E2">
          <w:rPr>
            <w:rFonts w:hint="eastAsia"/>
          </w:rPr>
          <w:delText>月</w:delText>
        </w:r>
        <w:r w:rsidDel="005736E2">
          <w:delText>1</w:delText>
        </w:r>
        <w:r w:rsidDel="005736E2">
          <w:rPr>
            <w:rFonts w:hint="eastAsia"/>
          </w:rPr>
          <w:delText>日之后，</w:delText>
        </w:r>
      </w:del>
      <w:r>
        <w:rPr>
          <w:rFonts w:hint="eastAsia"/>
        </w:rPr>
        <w:t>对于载客运行</w:t>
      </w:r>
      <w:r w:rsidRPr="00E16B23">
        <w:rPr>
          <w:rFonts w:hint="eastAsia"/>
        </w:rPr>
        <w:t>：</w:t>
      </w:r>
    </w:p>
    <w:p w:rsidR="007B4C4D" w:rsidRPr="001471DA" w:rsidRDefault="007B4C4D" w:rsidP="001844F3">
      <w:pPr>
        <w:pStyle w:val="Af"/>
        <w:ind w:firstLine="560"/>
        <w:rPr>
          <w:lang w:eastAsia="zh-SG"/>
        </w:rPr>
      </w:pPr>
      <w:r>
        <w:rPr>
          <w:lang w:eastAsia="zh-SG"/>
        </w:rPr>
        <w:t>(1)</w:t>
      </w:r>
      <w:r w:rsidRPr="00E16B23">
        <w:rPr>
          <w:rFonts w:hint="eastAsia"/>
          <w:lang w:eastAsia="zh-SG"/>
        </w:rPr>
        <w:t>如果</w:t>
      </w:r>
      <w:r w:rsidRPr="00C9353D">
        <w:rPr>
          <w:rFonts w:hint="eastAsia"/>
          <w:lang w:eastAsia="zh-SG"/>
        </w:rPr>
        <w:t>实施</w:t>
      </w:r>
      <w:r w:rsidRPr="00E16B23">
        <w:rPr>
          <w:rFonts w:hint="eastAsia"/>
          <w:lang w:eastAsia="zh-SG"/>
        </w:rPr>
        <w:t>超过</w:t>
      </w:r>
      <w:r w:rsidRPr="00E16B23">
        <w:rPr>
          <w:lang w:eastAsia="zh-SG"/>
        </w:rPr>
        <w:t>180</w:t>
      </w:r>
      <w:r w:rsidRPr="00E16B23">
        <w:rPr>
          <w:rFonts w:hint="eastAsia"/>
          <w:lang w:eastAsia="zh-SG"/>
        </w:rPr>
        <w:t>分钟</w:t>
      </w:r>
      <w:r>
        <w:rPr>
          <w:rFonts w:hint="eastAsia"/>
          <w:lang w:eastAsia="zh-SG"/>
        </w:rPr>
        <w:t>的延程运行</w:t>
      </w:r>
      <w:r w:rsidRPr="00E16B23">
        <w:rPr>
          <w:rFonts w:hint="eastAsia"/>
          <w:lang w:eastAsia="zh-SG"/>
        </w:rPr>
        <w:t>，</w:t>
      </w:r>
      <w:r>
        <w:rPr>
          <w:rFonts w:hint="eastAsia"/>
          <w:lang w:eastAsia="zh-SG"/>
        </w:rPr>
        <w:t>应当</w:t>
      </w:r>
      <w:r w:rsidRPr="00E16B23">
        <w:rPr>
          <w:rFonts w:hint="eastAsia"/>
          <w:lang w:eastAsia="zh-SG"/>
        </w:rPr>
        <w:t>制订</w:t>
      </w:r>
      <w:r>
        <w:rPr>
          <w:rFonts w:hint="eastAsia"/>
          <w:lang w:eastAsia="zh-SG"/>
        </w:rPr>
        <w:t>每一相应</w:t>
      </w:r>
      <w:r w:rsidRPr="00E16B23">
        <w:rPr>
          <w:rFonts w:hint="eastAsia"/>
          <w:lang w:eastAsia="zh-SG"/>
        </w:rPr>
        <w:t>延程运行备降机场具体的</w:t>
      </w:r>
      <w:ins w:id="4029" w:author="zhutao" w:date="2015-01-14T16:10:00Z">
        <w:r w:rsidR="001844F3">
          <w:rPr>
            <w:rFonts w:hint="eastAsia"/>
            <w:lang w:eastAsia="zh-SG"/>
          </w:rPr>
          <w:t>旅客航程恢复计划</w:t>
        </w:r>
      </w:ins>
      <w:del w:id="4030" w:author="zhutao" w:date="2015-01-14T16:10:00Z">
        <w:r w:rsidRPr="00E16B23" w:rsidDel="001844F3">
          <w:rPr>
            <w:rFonts w:hint="eastAsia"/>
            <w:lang w:eastAsia="zh-SG"/>
          </w:rPr>
          <w:delText>乘客救援计划</w:delText>
        </w:r>
      </w:del>
      <w:r>
        <w:rPr>
          <w:rFonts w:hint="eastAsia"/>
          <w:lang w:eastAsia="zh-SG"/>
        </w:rPr>
        <w:t>；</w:t>
      </w:r>
    </w:p>
    <w:p w:rsidR="007B4C4D" w:rsidRPr="00E16B23" w:rsidRDefault="007B4C4D" w:rsidP="002012B0">
      <w:pPr>
        <w:pStyle w:val="Af"/>
        <w:ind w:firstLine="560"/>
      </w:pPr>
      <w:r>
        <w:t>(2)</w:t>
      </w:r>
      <w:r w:rsidRPr="00E16B23">
        <w:rPr>
          <w:rFonts w:hint="eastAsia"/>
        </w:rPr>
        <w:t>对于在北极区域和南极区域的运行，</w:t>
      </w:r>
      <w:r>
        <w:rPr>
          <w:rFonts w:hint="eastAsia"/>
        </w:rPr>
        <w:t>应当制订每一相应延程运行改航</w:t>
      </w:r>
      <w:r w:rsidRPr="00E16B23">
        <w:rPr>
          <w:rFonts w:hint="eastAsia"/>
        </w:rPr>
        <w:t>机场具体的</w:t>
      </w:r>
      <w:ins w:id="4031" w:author="zhutao" w:date="2015-01-14T16:12:00Z">
        <w:r w:rsidR="005736E2">
          <w:rPr>
            <w:rFonts w:hint="eastAsia"/>
          </w:rPr>
          <w:t>旅客航程恢复</w:t>
        </w:r>
      </w:ins>
      <w:del w:id="4032" w:author="zhutao" w:date="2015-01-14T16:12:00Z">
        <w:r w:rsidRPr="00E16B23" w:rsidDel="005736E2">
          <w:rPr>
            <w:rFonts w:hint="eastAsia"/>
          </w:rPr>
          <w:delText>乘客救援</w:delText>
        </w:r>
      </w:del>
      <w:r w:rsidRPr="00E16B23">
        <w:rPr>
          <w:rFonts w:hint="eastAsia"/>
        </w:rPr>
        <w:t>计划。</w:t>
      </w:r>
    </w:p>
    <w:p w:rsidR="007B4C4D" w:rsidRPr="00DD2EBD" w:rsidDel="00747097" w:rsidRDefault="007B4C4D" w:rsidP="002012B0">
      <w:pPr>
        <w:pStyle w:val="B"/>
        <w:spacing w:before="240" w:after="240"/>
        <w:ind w:firstLine="560"/>
        <w:rPr>
          <w:del w:id="4033" w:author="zhutao" w:date="2014-09-03T14:40:00Z"/>
          <w:color w:val="FF0000"/>
        </w:rPr>
      </w:pPr>
      <w:del w:id="4034" w:author="zhutao" w:date="2014-09-03T14:40:00Z">
        <w:r w:rsidRPr="00DD2EBD" w:rsidDel="00747097">
          <w:rPr>
            <w:rFonts w:hint="eastAsia"/>
            <w:color w:val="FF0000"/>
          </w:rPr>
          <w:delText>第</w:delText>
        </w:r>
        <w:r w:rsidRPr="00DD2EBD" w:rsidDel="00747097">
          <w:rPr>
            <w:color w:val="FF0000"/>
          </w:rPr>
          <w:delText>121.717</w:delText>
        </w:r>
        <w:r w:rsidRPr="00DD2EBD" w:rsidDel="00747097">
          <w:rPr>
            <w:rFonts w:hint="eastAsia"/>
            <w:color w:val="FF0000"/>
          </w:rPr>
          <w:delText>条飞机限制：航路类型</w:delText>
        </w:r>
      </w:del>
    </w:p>
    <w:p w:rsidR="007B4C4D" w:rsidRPr="00E16B23" w:rsidDel="00747097" w:rsidRDefault="007B4C4D" w:rsidP="002012B0">
      <w:pPr>
        <w:pStyle w:val="Af"/>
        <w:ind w:firstLine="560"/>
        <w:rPr>
          <w:del w:id="4035" w:author="zhutao" w:date="2014-09-03T14:40:00Z"/>
        </w:rPr>
      </w:pPr>
      <w:del w:id="4036" w:author="zhutao" w:date="2014-09-03T14:40:00Z">
        <w:r w:rsidDel="00747097">
          <w:delText>(a)</w:delText>
        </w:r>
        <w:r w:rsidDel="00747097">
          <w:rPr>
            <w:rFonts w:hint="eastAsia"/>
          </w:rPr>
          <w:delText>除了本条</w:delText>
        </w:r>
        <w:r w:rsidRPr="00E16B23" w:rsidDel="00747097">
          <w:delText>(c)</w:delText>
        </w:r>
        <w:r w:rsidRPr="00E16B23" w:rsidDel="00747097">
          <w:rPr>
            <w:rFonts w:hint="eastAsia"/>
          </w:rPr>
          <w:delText>的规定之外，只有在局方依据</w:delText>
        </w:r>
        <w:r w:rsidDel="00747097">
          <w:rPr>
            <w:rFonts w:hint="eastAsia"/>
          </w:rPr>
          <w:delText>本规则</w:delText>
        </w:r>
        <w:r w:rsidRPr="00E16B23" w:rsidDel="00747097">
          <w:rPr>
            <w:rFonts w:hint="eastAsia"/>
          </w:rPr>
          <w:delText>第</w:delText>
        </w:r>
        <w:r w:rsidRPr="00E16B23" w:rsidDel="00747097">
          <w:delText>121.728</w:delText>
        </w:r>
        <w:r w:rsidRPr="00E16B23" w:rsidDel="00747097">
          <w:rPr>
            <w:rFonts w:hint="eastAsia"/>
          </w:rPr>
          <w:delText>条的规定予以批准且合格证持有人的运行规范许可的条件下，合格证持有人才能在包含下列一点的航路上运行以涡轮发动机为动力的飞机</w:delText>
        </w:r>
        <w:r w:rsidRPr="00E16B23" w:rsidDel="00747097">
          <w:delText xml:space="preserve">: </w:delText>
        </w:r>
      </w:del>
    </w:p>
    <w:p w:rsidR="007B4C4D" w:rsidRPr="00E16B23" w:rsidDel="00747097" w:rsidRDefault="007B4C4D" w:rsidP="002012B0">
      <w:pPr>
        <w:pStyle w:val="Af"/>
        <w:ind w:firstLine="560"/>
        <w:rPr>
          <w:del w:id="4037" w:author="zhutao" w:date="2014-09-03T14:40:00Z"/>
        </w:rPr>
      </w:pPr>
      <w:del w:id="4038" w:author="zhutao" w:date="2014-09-03T14:40:00Z">
        <w:r w:rsidDel="00747097">
          <w:delText>(1)</w:delText>
        </w:r>
        <w:r w:rsidRPr="00E16B23" w:rsidDel="00747097">
          <w:rPr>
            <w:rFonts w:hint="eastAsia"/>
          </w:rPr>
          <w:delText>在标准条件下静止大气中以一台发动机不工作的巡航速度从该点到合适机场的双发飞机的飞行时间超过</w:delText>
        </w:r>
        <w:r w:rsidRPr="00E16B23" w:rsidDel="00747097">
          <w:delText>60</w:delText>
        </w:r>
        <w:r w:rsidRPr="00E16B23" w:rsidDel="00747097">
          <w:rPr>
            <w:rFonts w:hint="eastAsia"/>
          </w:rPr>
          <w:delText>分钟，或以两台以上发动机为动力的多发</w:delText>
        </w:r>
        <w:r w:rsidDel="00747097">
          <w:rPr>
            <w:rFonts w:hint="eastAsia"/>
          </w:rPr>
          <w:delText>载客飞机</w:delText>
        </w:r>
        <w:r w:rsidRPr="00E16B23" w:rsidDel="00747097">
          <w:rPr>
            <w:rFonts w:hint="eastAsia"/>
          </w:rPr>
          <w:delText>的飞行时间超过</w:delText>
        </w:r>
        <w:r w:rsidRPr="00E16B23" w:rsidDel="00747097">
          <w:delText>180</w:delText>
        </w:r>
        <w:r w:rsidRPr="00E16B23" w:rsidDel="00747097">
          <w:rPr>
            <w:rFonts w:hint="eastAsia"/>
          </w:rPr>
          <w:delText>分钟；</w:delText>
        </w:r>
      </w:del>
    </w:p>
    <w:p w:rsidR="007B4C4D" w:rsidRPr="00E16B23" w:rsidDel="00747097" w:rsidRDefault="007B4C4D" w:rsidP="002012B0">
      <w:pPr>
        <w:pStyle w:val="Af"/>
        <w:ind w:firstLine="560"/>
        <w:rPr>
          <w:del w:id="4039" w:author="zhutao" w:date="2014-09-03T14:40:00Z"/>
        </w:rPr>
      </w:pPr>
      <w:del w:id="4040" w:author="zhutao" w:date="2014-09-03T14:40:00Z">
        <w:r w:rsidRPr="00E16B23" w:rsidDel="00747097">
          <w:delText>(2)</w:delText>
        </w:r>
        <w:r w:rsidDel="00747097">
          <w:rPr>
            <w:rFonts w:hint="eastAsia"/>
          </w:rPr>
          <w:delText>在北极区域内；</w:delText>
        </w:r>
      </w:del>
    </w:p>
    <w:p w:rsidR="007B4C4D" w:rsidRPr="00E16B23" w:rsidDel="00747097" w:rsidRDefault="007B4C4D" w:rsidP="002012B0">
      <w:pPr>
        <w:pStyle w:val="Af"/>
        <w:ind w:firstLine="560"/>
        <w:rPr>
          <w:del w:id="4041" w:author="zhutao" w:date="2014-09-03T14:40:00Z"/>
        </w:rPr>
      </w:pPr>
      <w:del w:id="4042" w:author="zhutao" w:date="2014-09-03T14:40:00Z">
        <w:r w:rsidRPr="00E16B23" w:rsidDel="00747097">
          <w:delText>(3)</w:delText>
        </w:r>
        <w:r w:rsidRPr="00E16B23" w:rsidDel="00747097">
          <w:rPr>
            <w:rFonts w:hint="eastAsia"/>
          </w:rPr>
          <w:delText>在南极区域内。</w:delText>
        </w:r>
      </w:del>
    </w:p>
    <w:p w:rsidR="007B4C4D" w:rsidRPr="00E16B23" w:rsidDel="00747097" w:rsidRDefault="007B4C4D" w:rsidP="002012B0">
      <w:pPr>
        <w:pStyle w:val="Af"/>
        <w:ind w:firstLine="560"/>
        <w:rPr>
          <w:del w:id="4043" w:author="zhutao" w:date="2014-09-03T14:40:00Z"/>
        </w:rPr>
      </w:pPr>
      <w:del w:id="4044" w:author="zhutao" w:date="2014-09-03T14:40:00Z">
        <w:r w:rsidDel="00747097">
          <w:delText>(b)</w:delText>
        </w:r>
        <w:r w:rsidRPr="00E16B23" w:rsidDel="00747097">
          <w:rPr>
            <w:rFonts w:hint="eastAsia"/>
          </w:rPr>
          <w:delText>除非局方根据地形特征、运行类别或运行飞机的性能进行</w:delText>
        </w:r>
        <w:r w:rsidDel="00747097">
          <w:rPr>
            <w:rFonts w:hint="eastAsia"/>
          </w:rPr>
          <w:delText>批准</w:delText>
        </w:r>
        <w:r w:rsidRPr="00E16B23" w:rsidDel="00747097">
          <w:rPr>
            <w:rFonts w:hint="eastAsia"/>
          </w:rPr>
          <w:delText>以外，合格证持有人不能从事用以活塞式发动机为动力的飞机，在标准条件下静止大气中以一台发动机不工作的巡航速度飞行，从航路上任何一点到合适机场的飞行时间超过</w:delText>
        </w:r>
        <w:r w:rsidRPr="00E16B23" w:rsidDel="00747097">
          <w:delText>60</w:delText>
        </w:r>
        <w:r w:rsidRPr="00E16B23" w:rsidDel="00747097">
          <w:rPr>
            <w:rFonts w:hint="eastAsia"/>
          </w:rPr>
          <w:delText>分钟的运行。</w:delText>
        </w:r>
      </w:del>
    </w:p>
    <w:p w:rsidR="007B4C4D" w:rsidDel="003F0CC3" w:rsidRDefault="007B4C4D" w:rsidP="002012B0">
      <w:pPr>
        <w:pStyle w:val="Af"/>
        <w:ind w:firstLine="560"/>
        <w:rPr>
          <w:del w:id="4045" w:author="zhutao" w:date="2014-09-03T14:40:00Z"/>
        </w:rPr>
      </w:pPr>
      <w:del w:id="4046" w:author="zhutao" w:date="2014-09-03T14:40:00Z">
        <w:r w:rsidDel="00747097">
          <w:delText>(c)</w:delText>
        </w:r>
        <w:r w:rsidRPr="00A43FD9" w:rsidDel="00747097">
          <w:rPr>
            <w:rFonts w:hint="eastAsia"/>
          </w:rPr>
          <w:delText>在</w:delText>
        </w:r>
        <w:r w:rsidRPr="00A43FD9" w:rsidDel="00747097">
          <w:delText>20</w:delText>
        </w:r>
        <w:r w:rsidDel="00747097">
          <w:delText>11</w:delText>
        </w:r>
        <w:r w:rsidRPr="00A43FD9" w:rsidDel="00747097">
          <w:rPr>
            <w:rFonts w:hint="eastAsia"/>
          </w:rPr>
          <w:delText>年</w:delText>
        </w:r>
        <w:r w:rsidRPr="00A43FD9" w:rsidDel="00747097">
          <w:delText>1</w:delText>
        </w:r>
        <w:r w:rsidRPr="00A43FD9" w:rsidDel="00747097">
          <w:rPr>
            <w:rFonts w:hint="eastAsia"/>
          </w:rPr>
          <w:delText>月</w:delText>
        </w:r>
        <w:r w:rsidRPr="00A43FD9" w:rsidDel="00747097">
          <w:delText>1</w:delText>
        </w:r>
        <w:r w:rsidRPr="00A43FD9" w:rsidDel="00747097">
          <w:rPr>
            <w:rFonts w:hint="eastAsia"/>
          </w:rPr>
          <w:delText>日之前</w:delText>
        </w:r>
        <w:r w:rsidRPr="00E16B23" w:rsidDel="00747097">
          <w:rPr>
            <w:rFonts w:hint="eastAsia"/>
          </w:rPr>
          <w:delText>，安装两台以上涡轮发动机的飞机的运营不必满足本条第</w:delText>
        </w:r>
        <w:r w:rsidRPr="00E16B23" w:rsidDel="00747097">
          <w:delText>(a)(1)</w:delText>
        </w:r>
        <w:r w:rsidRPr="00E16B23" w:rsidDel="00747097">
          <w:rPr>
            <w:rFonts w:hint="eastAsia"/>
          </w:rPr>
          <w:delText>项的要求。</w:delText>
        </w:r>
      </w:del>
    </w:p>
    <w:p w:rsidR="003F0CC3" w:rsidRPr="00E16B23" w:rsidRDefault="003F0CC3" w:rsidP="002012B0">
      <w:pPr>
        <w:pStyle w:val="Af"/>
        <w:ind w:firstLine="560"/>
        <w:rPr>
          <w:ins w:id="4047" w:author="zhutao" w:date="2015-01-14T11:23:00Z"/>
        </w:rPr>
      </w:pPr>
    </w:p>
    <w:p w:rsidR="00747097" w:rsidRDefault="007B4C4D" w:rsidP="003C7635">
      <w:pPr>
        <w:pStyle w:val="B"/>
        <w:spacing w:before="240" w:after="240"/>
        <w:ind w:firstLine="560"/>
        <w:rPr>
          <w:ins w:id="4048" w:author="zhutao" w:date="2014-09-03T14:43:00Z"/>
        </w:rPr>
      </w:pPr>
      <w:bookmarkStart w:id="4049" w:name="_Toc398538265"/>
      <w:r w:rsidRPr="00DD2EBD">
        <w:rPr>
          <w:rFonts w:hint="eastAsia"/>
        </w:rPr>
        <w:t>第</w:t>
      </w:r>
      <w:r w:rsidRPr="00DD2EBD">
        <w:t>121.718</w:t>
      </w:r>
      <w:r w:rsidRPr="00DD2EBD">
        <w:rPr>
          <w:rFonts w:hint="eastAsia"/>
        </w:rPr>
        <w:t>条延程运行型号设计批准依据</w:t>
      </w:r>
      <w:bookmarkEnd w:id="4049"/>
    </w:p>
    <w:p w:rsidR="007B4C4D" w:rsidRDefault="007B4C4D" w:rsidP="002012B0">
      <w:pPr>
        <w:pStyle w:val="Af"/>
        <w:ind w:firstLine="560"/>
      </w:pPr>
      <w:r w:rsidRPr="00E16B23">
        <w:rPr>
          <w:rFonts w:hint="eastAsia"/>
        </w:rPr>
        <w:t>除</w:t>
      </w:r>
      <w:r w:rsidRPr="0094073C">
        <w:t>2015</w:t>
      </w:r>
      <w:r w:rsidRPr="0094073C">
        <w:rPr>
          <w:rFonts w:hint="eastAsia"/>
        </w:rPr>
        <w:t>年</w:t>
      </w:r>
      <w:r w:rsidRPr="0094073C">
        <w:t>2</w:t>
      </w:r>
      <w:r w:rsidRPr="0094073C">
        <w:rPr>
          <w:rFonts w:hint="eastAsia"/>
        </w:rPr>
        <w:t>月</w:t>
      </w:r>
      <w:r w:rsidRPr="0094073C">
        <w:t>17</w:t>
      </w:r>
      <w:r w:rsidRPr="0094073C">
        <w:rPr>
          <w:rFonts w:hint="eastAsia"/>
        </w:rPr>
        <w:t>日</w:t>
      </w:r>
      <w:r>
        <w:rPr>
          <w:rFonts w:hint="eastAsia"/>
        </w:rPr>
        <w:t>之前制造的安装两台以上发动机的载客飞机</w:t>
      </w:r>
      <w:r w:rsidRPr="0094073C">
        <w:rPr>
          <w:rFonts w:hint="eastAsia"/>
        </w:rPr>
        <w:t>和仅用于实施飞行时间少于或等于</w:t>
      </w:r>
      <w:r w:rsidRPr="0094073C">
        <w:t>75</w:t>
      </w:r>
      <w:r w:rsidRPr="0094073C">
        <w:rPr>
          <w:rFonts w:hint="eastAsia"/>
        </w:rPr>
        <w:t>分钟的延程运行的双发飞机之外</w:t>
      </w:r>
      <w:r w:rsidRPr="00E16B23">
        <w:rPr>
          <w:rFonts w:hint="eastAsia"/>
        </w:rPr>
        <w:t>，合格证持有人只能在下列条件下实施延程运行：飞机获得延程运行型号设计批准且每架用于延程运行的飞机均符合其构型、维修和程序文件的要求。</w:t>
      </w:r>
      <w:ins w:id="4050" w:author="zhutao" w:date="2015-01-14T11:22:00Z">
        <w:r w:rsidR="00DD2EBD" w:rsidRPr="00DD2EBD">
          <w:rPr>
            <w:rFonts w:hint="eastAsia"/>
          </w:rPr>
          <w:t>延程运行型号设计批准通常在相应的机体发动机组合的《飞机飞行手册》(AFM)、型号合格证(TC)或补充型号合格证(STC)中给出。</w:t>
        </w:r>
      </w:ins>
    </w:p>
    <w:p w:rsidR="003F0CC3" w:rsidDel="00DD2EBD" w:rsidRDefault="003F0CC3" w:rsidP="002012B0">
      <w:pPr>
        <w:pStyle w:val="Af"/>
        <w:ind w:firstLine="560"/>
        <w:rPr>
          <w:del w:id="4051" w:author="zhutao" w:date="2015-01-14T11:22:00Z"/>
        </w:rPr>
      </w:pPr>
    </w:p>
    <w:p w:rsidR="007B4C4D" w:rsidRPr="00E16B23" w:rsidRDefault="007B4C4D" w:rsidP="002012B0">
      <w:pPr>
        <w:pStyle w:val="B"/>
        <w:spacing w:before="240" w:after="240"/>
        <w:ind w:firstLine="560"/>
      </w:pPr>
      <w:bookmarkStart w:id="4052" w:name="_Toc398538266"/>
      <w:r w:rsidRPr="00E16B23">
        <w:rPr>
          <w:rFonts w:hint="eastAsia"/>
        </w:rPr>
        <w:t>第</w:t>
      </w:r>
      <w:r w:rsidRPr="00E16B23">
        <w:t>121.719</w:t>
      </w:r>
      <w:r w:rsidRPr="00E16B23">
        <w:rPr>
          <w:rFonts w:hint="eastAsia"/>
        </w:rPr>
        <w:t>条</w:t>
      </w:r>
      <w:del w:id="4053" w:author="zhutao" w:date="2014-09-03T14:45:00Z">
        <w:r w:rsidRPr="0094073C" w:rsidDel="00747097">
          <w:rPr>
            <w:rFonts w:hint="eastAsia"/>
          </w:rPr>
          <w:delText>双发飞机</w:delText>
        </w:r>
      </w:del>
      <w:r w:rsidRPr="00E16B23">
        <w:rPr>
          <w:rFonts w:hint="eastAsia"/>
        </w:rPr>
        <w:t>延程运行持续适航性维修方案</w:t>
      </w:r>
      <w:r w:rsidRPr="00E16B23">
        <w:t>(CAMP)</w:t>
      </w:r>
      <w:bookmarkEnd w:id="4052"/>
    </w:p>
    <w:p w:rsidR="007B4C4D" w:rsidRPr="00E16B23" w:rsidRDefault="007B4C4D" w:rsidP="002012B0">
      <w:pPr>
        <w:pStyle w:val="Af"/>
        <w:ind w:firstLine="560"/>
      </w:pPr>
      <w:r w:rsidRPr="00E16B23">
        <w:rPr>
          <w:rFonts w:hint="eastAsia"/>
        </w:rPr>
        <w:t>为</w:t>
      </w:r>
      <w:del w:id="4054" w:author="zhutao" w:date="2014-09-03T14:46:00Z">
        <w:r w:rsidRPr="00E16B23" w:rsidDel="00747097">
          <w:rPr>
            <w:rFonts w:hint="eastAsia"/>
          </w:rPr>
          <w:delText>使用双发飞机</w:delText>
        </w:r>
      </w:del>
      <w:r w:rsidRPr="00E16B23">
        <w:rPr>
          <w:rFonts w:hint="eastAsia"/>
        </w:rPr>
        <w:t>实施延程运行，合格证持有人</w:t>
      </w:r>
      <w:r>
        <w:rPr>
          <w:rFonts w:hint="eastAsia"/>
        </w:rPr>
        <w:t>应当</w:t>
      </w:r>
      <w:r w:rsidRPr="00E16B23">
        <w:rPr>
          <w:rFonts w:hint="eastAsia"/>
        </w:rPr>
        <w:t>制定并遵照由局方批准的运行规范</w:t>
      </w:r>
      <w:r>
        <w:rPr>
          <w:rFonts w:hint="eastAsia"/>
        </w:rPr>
        <w:t>中</w:t>
      </w:r>
      <w:r w:rsidRPr="00E16B23">
        <w:rPr>
          <w:rFonts w:hint="eastAsia"/>
        </w:rPr>
        <w:t>持续适航维修方案的要求对用于延程运行的机体发动机组合实施维修。合格证持有人可以通过对飞机制造厂推荐的维修方案，或对现在已获批准的持续适航维修方案增补维修要求来制定适用于</w:t>
      </w:r>
      <w:del w:id="4055" w:author="zhutao" w:date="2014-09-03T14:46:00Z">
        <w:r w:rsidRPr="00E16B23" w:rsidDel="00747097">
          <w:rPr>
            <w:rFonts w:hint="eastAsia"/>
          </w:rPr>
          <w:delText>双发</w:delText>
        </w:r>
      </w:del>
      <w:r w:rsidRPr="00E16B23">
        <w:rPr>
          <w:rFonts w:hint="eastAsia"/>
        </w:rPr>
        <w:t>延程运行的持续适航维修方案。这个持续适航维修方案</w:t>
      </w:r>
      <w:r>
        <w:rPr>
          <w:rFonts w:hint="eastAsia"/>
        </w:rPr>
        <w:t>应当</w:t>
      </w:r>
      <w:r w:rsidRPr="00E16B23">
        <w:rPr>
          <w:rFonts w:hint="eastAsia"/>
        </w:rPr>
        <w:t>包括以下内容：</w:t>
      </w:r>
    </w:p>
    <w:p w:rsidR="007B4C4D" w:rsidRPr="00E16B23" w:rsidRDefault="007B4C4D" w:rsidP="002012B0">
      <w:pPr>
        <w:pStyle w:val="Af"/>
        <w:ind w:firstLine="560"/>
      </w:pPr>
      <w:r w:rsidRPr="00E16B23">
        <w:t>(a</w:t>
      </w:r>
      <w:r w:rsidR="00ED49D3">
        <w:t>)</w:t>
      </w:r>
      <w:r w:rsidRPr="0094073C">
        <w:rPr>
          <w:rFonts w:hint="eastAsia"/>
        </w:rPr>
        <w:t>延程运行维修文件</w:t>
      </w:r>
      <w:r>
        <w:rPr>
          <w:rFonts w:hint="eastAsia"/>
        </w:rPr>
        <w:t>。</w:t>
      </w:r>
      <w:r w:rsidRPr="00E16B23">
        <w:rPr>
          <w:rFonts w:hint="eastAsia"/>
        </w:rPr>
        <w:t>合格证持有人</w:t>
      </w:r>
      <w:r>
        <w:rPr>
          <w:rFonts w:hint="eastAsia"/>
        </w:rPr>
        <w:t>应当</w:t>
      </w:r>
      <w:r w:rsidRPr="00E16B23">
        <w:rPr>
          <w:rFonts w:hint="eastAsia"/>
        </w:rPr>
        <w:t>制定延程运行维修文件，供每一名延程运行相关人员使用。</w:t>
      </w:r>
    </w:p>
    <w:p w:rsidR="007B4C4D" w:rsidRPr="00E16B23" w:rsidRDefault="007B4C4D" w:rsidP="002012B0">
      <w:pPr>
        <w:pStyle w:val="Af"/>
        <w:ind w:firstLine="560"/>
      </w:pPr>
      <w:r>
        <w:t>(1)</w:t>
      </w:r>
      <w:r w:rsidRPr="00E16B23">
        <w:rPr>
          <w:rFonts w:hint="eastAsia"/>
        </w:rPr>
        <w:t>这个文件</w:t>
      </w:r>
      <w:r>
        <w:rPr>
          <w:rFonts w:hint="eastAsia"/>
        </w:rPr>
        <w:t>应当</w:t>
      </w:r>
      <w:r w:rsidRPr="00E16B23">
        <w:rPr>
          <w:rFonts w:hint="eastAsia"/>
        </w:rPr>
        <w:t>：</w:t>
      </w:r>
    </w:p>
    <w:p w:rsidR="007B4C4D" w:rsidRDefault="007B4C4D" w:rsidP="00E34C96">
      <w:pPr>
        <w:pStyle w:val="Af"/>
        <w:ind w:firstLine="560"/>
      </w:pPr>
      <w:r>
        <w:t>(i)</w:t>
      </w:r>
      <w:r w:rsidRPr="00E16B23">
        <w:rPr>
          <w:rFonts w:hint="eastAsia"/>
        </w:rPr>
        <w:t>列出延程运行的所有</w:t>
      </w:r>
      <w:r>
        <w:rPr>
          <w:rFonts w:hint="eastAsia"/>
        </w:rPr>
        <w:t>关键系统</w:t>
      </w:r>
      <w:r w:rsidRPr="00E16B23">
        <w:rPr>
          <w:rFonts w:hint="eastAsia"/>
        </w:rPr>
        <w:t>；</w:t>
      </w:r>
    </w:p>
    <w:p w:rsidR="007B4C4D" w:rsidRPr="00E16B23" w:rsidRDefault="007B4C4D" w:rsidP="002012B0">
      <w:pPr>
        <w:pStyle w:val="Af"/>
        <w:ind w:firstLine="560"/>
      </w:pPr>
      <w:r>
        <w:t>(ii)</w:t>
      </w:r>
      <w:r w:rsidRPr="00E16B23">
        <w:rPr>
          <w:rFonts w:hint="eastAsia"/>
        </w:rPr>
        <w:t>引用或包含所有和延程运行相关的维修要素；</w:t>
      </w:r>
    </w:p>
    <w:p w:rsidR="007B4C4D" w:rsidRPr="00E16B23" w:rsidRDefault="007B4C4D" w:rsidP="002012B0">
      <w:pPr>
        <w:pStyle w:val="Af"/>
        <w:ind w:firstLine="560"/>
      </w:pPr>
      <w:r>
        <w:t>(iii)</w:t>
      </w:r>
      <w:r w:rsidRPr="00E16B23">
        <w:rPr>
          <w:rFonts w:hint="eastAsia"/>
        </w:rPr>
        <w:t>引用或包含所有支援项目和程序；</w:t>
      </w:r>
    </w:p>
    <w:p w:rsidR="007B4C4D" w:rsidRPr="00E16B23" w:rsidRDefault="007B4C4D" w:rsidP="002012B0">
      <w:pPr>
        <w:pStyle w:val="Af"/>
        <w:ind w:firstLine="560"/>
      </w:pPr>
      <w:r>
        <w:t>(iv)</w:t>
      </w:r>
      <w:r>
        <w:rPr>
          <w:rFonts w:hint="eastAsia"/>
        </w:rPr>
        <w:t>引用或包含所有职责；</w:t>
      </w:r>
    </w:p>
    <w:p w:rsidR="007B4C4D" w:rsidRPr="00E16B23" w:rsidRDefault="007B4C4D" w:rsidP="002012B0">
      <w:pPr>
        <w:pStyle w:val="Af"/>
        <w:ind w:firstLine="560"/>
      </w:pPr>
      <w:r>
        <w:t>(v)</w:t>
      </w:r>
      <w:r w:rsidRPr="00E16B23">
        <w:rPr>
          <w:rFonts w:hint="eastAsia"/>
        </w:rPr>
        <w:t>明确说明引用材料源于合格证持有人文件系统何处。</w:t>
      </w:r>
    </w:p>
    <w:p w:rsidR="007B4C4D" w:rsidRPr="00E16B23" w:rsidRDefault="007B4C4D" w:rsidP="002012B0">
      <w:pPr>
        <w:pStyle w:val="Af"/>
        <w:ind w:firstLine="560"/>
      </w:pPr>
      <w:r w:rsidRPr="00E16B23">
        <w:t>(</w:t>
      </w:r>
      <w:r>
        <w:t>b)</w:t>
      </w:r>
      <w:r w:rsidRPr="0094073C">
        <w:rPr>
          <w:rFonts w:hint="eastAsia"/>
        </w:rPr>
        <w:t>延程运行前维修检查</w:t>
      </w:r>
      <w:r>
        <w:rPr>
          <w:rFonts w:hint="eastAsia"/>
        </w:rPr>
        <w:t>。</w:t>
      </w:r>
      <w:r w:rsidRPr="00E16B23">
        <w:rPr>
          <w:rFonts w:hint="eastAsia"/>
        </w:rPr>
        <w:t>除</w:t>
      </w:r>
      <w:r>
        <w:rPr>
          <w:rFonts w:hint="eastAsia"/>
        </w:rPr>
        <w:t>本规则第</w:t>
      </w:r>
      <w:r w:rsidRPr="0094073C">
        <w:t>121.728</w:t>
      </w:r>
      <w:r w:rsidRPr="0094073C">
        <w:rPr>
          <w:rFonts w:hint="eastAsia"/>
        </w:rPr>
        <w:t>条</w:t>
      </w:r>
      <w:r w:rsidRPr="00E16B23">
        <w:rPr>
          <w:rFonts w:hint="eastAsia"/>
        </w:rPr>
        <w:t>的规定之外，合格证持有人</w:t>
      </w:r>
      <w:r>
        <w:rPr>
          <w:rFonts w:hint="eastAsia"/>
        </w:rPr>
        <w:t>应当</w:t>
      </w:r>
      <w:r w:rsidRPr="00E16B23">
        <w:rPr>
          <w:rFonts w:hint="eastAsia"/>
        </w:rPr>
        <w:t>制定针对延程运行特定要求的</w:t>
      </w:r>
      <w:r>
        <w:rPr>
          <w:rFonts w:hint="eastAsia"/>
        </w:rPr>
        <w:t>维修</w:t>
      </w:r>
      <w:r w:rsidRPr="00E16B23">
        <w:rPr>
          <w:rFonts w:hint="eastAsia"/>
        </w:rPr>
        <w:t>检查单。</w:t>
      </w:r>
    </w:p>
    <w:p w:rsidR="007B4C4D" w:rsidRPr="00E16B23" w:rsidRDefault="007B4C4D" w:rsidP="002012B0">
      <w:pPr>
        <w:pStyle w:val="Af"/>
        <w:ind w:firstLine="560"/>
      </w:pPr>
      <w:r w:rsidRPr="00E16B23">
        <w:t>(1)</w:t>
      </w:r>
      <w:r w:rsidRPr="00E16B23">
        <w:rPr>
          <w:rFonts w:hint="eastAsia"/>
        </w:rPr>
        <w:t>每次延程运行前，合格证持有人</w:t>
      </w:r>
      <w:r>
        <w:rPr>
          <w:rFonts w:hint="eastAsia"/>
        </w:rPr>
        <w:t>应当</w:t>
      </w:r>
      <w:r w:rsidRPr="00E16B23">
        <w:rPr>
          <w:rFonts w:hint="eastAsia"/>
        </w:rPr>
        <w:t>完成延程运行前</w:t>
      </w:r>
      <w:r>
        <w:rPr>
          <w:rFonts w:hint="eastAsia"/>
        </w:rPr>
        <w:t>维修</w:t>
      </w:r>
      <w:r w:rsidRPr="00E16B23">
        <w:rPr>
          <w:rFonts w:hint="eastAsia"/>
        </w:rPr>
        <w:t>检查；</w:t>
      </w:r>
    </w:p>
    <w:p w:rsidR="007B4C4D" w:rsidRPr="00E16B23" w:rsidRDefault="007B4C4D" w:rsidP="002012B0">
      <w:pPr>
        <w:pStyle w:val="Af"/>
        <w:ind w:firstLine="560"/>
      </w:pPr>
      <w:r>
        <w:t>(2)</w:t>
      </w:r>
      <w:r w:rsidRPr="00E16B23">
        <w:rPr>
          <w:rFonts w:hint="eastAsia"/>
        </w:rPr>
        <w:t>这种检查</w:t>
      </w:r>
      <w:r>
        <w:rPr>
          <w:rFonts w:hint="eastAsia"/>
        </w:rPr>
        <w:t>应当</w:t>
      </w:r>
      <w:r w:rsidRPr="00E16B23">
        <w:rPr>
          <w:rFonts w:hint="eastAsia"/>
        </w:rPr>
        <w:t>至少包括下列各项：</w:t>
      </w:r>
    </w:p>
    <w:p w:rsidR="007B4C4D" w:rsidRDefault="007B4C4D" w:rsidP="00E34C96">
      <w:pPr>
        <w:pStyle w:val="Af"/>
        <w:ind w:firstLine="560"/>
      </w:pPr>
      <w:r>
        <w:t>(i)</w:t>
      </w:r>
      <w:r w:rsidRPr="00895F5F">
        <w:rPr>
          <w:rFonts w:hint="eastAsia"/>
        </w:rPr>
        <w:t>检验（确认）</w:t>
      </w:r>
      <w:r w:rsidRPr="00E16B23">
        <w:rPr>
          <w:rFonts w:hint="eastAsia"/>
        </w:rPr>
        <w:t>所有延程运行</w:t>
      </w:r>
      <w:r>
        <w:rPr>
          <w:rFonts w:hint="eastAsia"/>
        </w:rPr>
        <w:t>关键系统</w:t>
      </w:r>
      <w:r w:rsidRPr="00E16B23">
        <w:rPr>
          <w:rFonts w:hint="eastAsia"/>
        </w:rPr>
        <w:t>的状态；</w:t>
      </w:r>
    </w:p>
    <w:p w:rsidR="007B4C4D" w:rsidRPr="00E16B23" w:rsidRDefault="007B4C4D" w:rsidP="002012B0">
      <w:pPr>
        <w:pStyle w:val="Af"/>
        <w:ind w:firstLine="560"/>
      </w:pPr>
      <w:r>
        <w:t>(ii)</w:t>
      </w:r>
      <w:r>
        <w:rPr>
          <w:rFonts w:hint="eastAsia"/>
        </w:rPr>
        <w:t>通过核查相应的维修记录，确认飞机的总体状况；</w:t>
      </w:r>
    </w:p>
    <w:p w:rsidR="007B4C4D" w:rsidRPr="00E16B23" w:rsidRDefault="007B4C4D" w:rsidP="002012B0">
      <w:pPr>
        <w:pStyle w:val="Af"/>
        <w:ind w:firstLine="560"/>
      </w:pPr>
      <w:r>
        <w:t>(iii)</w:t>
      </w:r>
      <w:r w:rsidRPr="00E16B23">
        <w:rPr>
          <w:rFonts w:hint="eastAsia"/>
        </w:rPr>
        <w:t>进行飞机内外检查，确定发动机和辅助动力装置的滑油量和</w:t>
      </w:r>
      <w:r w:rsidRPr="00895F5F">
        <w:rPr>
          <w:rFonts w:hint="eastAsia"/>
        </w:rPr>
        <w:t>滑油消耗率</w:t>
      </w:r>
      <w:r w:rsidRPr="00E16B23">
        <w:rPr>
          <w:rFonts w:hint="eastAsia"/>
        </w:rPr>
        <w:t>；</w:t>
      </w:r>
    </w:p>
    <w:p w:rsidR="007B4C4D" w:rsidRPr="00E16B23" w:rsidRDefault="007B4C4D" w:rsidP="002012B0">
      <w:pPr>
        <w:pStyle w:val="Af"/>
        <w:ind w:firstLine="560"/>
      </w:pPr>
      <w:r>
        <w:t>(3)</w:t>
      </w:r>
      <w:r w:rsidRPr="00E16B23">
        <w:rPr>
          <w:rFonts w:hint="eastAsia"/>
        </w:rPr>
        <w:t>由具有延程运行资格并获得</w:t>
      </w:r>
      <w:r>
        <w:rPr>
          <w:rFonts w:hint="eastAsia"/>
        </w:rPr>
        <w:t>批准</w:t>
      </w:r>
      <w:r w:rsidRPr="00E16B23">
        <w:rPr>
          <w:rFonts w:hint="eastAsia"/>
        </w:rPr>
        <w:t>的</w:t>
      </w:r>
      <w:r>
        <w:rPr>
          <w:rFonts w:hint="eastAsia"/>
        </w:rPr>
        <w:t>维修人员完成并签署特殊延程运行相关</w:t>
      </w:r>
      <w:r w:rsidRPr="00E16B23">
        <w:rPr>
          <w:rFonts w:hint="eastAsia"/>
        </w:rPr>
        <w:t>工作</w:t>
      </w:r>
      <w:r>
        <w:rPr>
          <w:rFonts w:hint="eastAsia"/>
        </w:rPr>
        <w:t>文件</w:t>
      </w:r>
      <w:r w:rsidRPr="00E16B23">
        <w:rPr>
          <w:rFonts w:hint="eastAsia"/>
        </w:rPr>
        <w:t>，延程运行前</w:t>
      </w:r>
      <w:r>
        <w:rPr>
          <w:rFonts w:hint="eastAsia"/>
        </w:rPr>
        <w:t>地面勤务检查完成</w:t>
      </w:r>
      <w:r w:rsidRPr="00E16B23">
        <w:rPr>
          <w:rFonts w:hint="eastAsia"/>
        </w:rPr>
        <w:t>的签署</w:t>
      </w:r>
      <w:r>
        <w:rPr>
          <w:rFonts w:hint="eastAsia"/>
        </w:rPr>
        <w:t>应当</w:t>
      </w:r>
      <w:r w:rsidRPr="00E16B23">
        <w:rPr>
          <w:rFonts w:hint="eastAsia"/>
        </w:rPr>
        <w:t>由具有</w:t>
      </w:r>
      <w:r>
        <w:rPr>
          <w:rFonts w:hint="eastAsia"/>
        </w:rPr>
        <w:t>机身和发动机等级并且具有</w:t>
      </w:r>
      <w:r w:rsidRPr="00E16B23">
        <w:rPr>
          <w:rFonts w:hint="eastAsia"/>
        </w:rPr>
        <w:t>延程运行资格的</w:t>
      </w:r>
      <w:r>
        <w:rPr>
          <w:rFonts w:hint="eastAsia"/>
        </w:rPr>
        <w:t>维修</w:t>
      </w:r>
      <w:r w:rsidRPr="00E16B23">
        <w:rPr>
          <w:rFonts w:hint="eastAsia"/>
        </w:rPr>
        <w:t>人员签署。</w:t>
      </w:r>
    </w:p>
    <w:p w:rsidR="007B4C4D" w:rsidRPr="00E16B23" w:rsidRDefault="007B4C4D" w:rsidP="002012B0">
      <w:pPr>
        <w:pStyle w:val="Af"/>
        <w:ind w:firstLine="560"/>
      </w:pPr>
      <w:r>
        <w:t>(c)</w:t>
      </w:r>
      <w:r w:rsidRPr="00E16B23">
        <w:rPr>
          <w:rFonts w:hint="eastAsia"/>
        </w:rPr>
        <w:t>双重维修项目的限制</w:t>
      </w:r>
      <w:r>
        <w:rPr>
          <w:rFonts w:hint="eastAsia"/>
        </w:rPr>
        <w:t>。</w:t>
      </w:r>
    </w:p>
    <w:p w:rsidR="007B4C4D" w:rsidRPr="00E16B23" w:rsidRDefault="007B4C4D" w:rsidP="002012B0">
      <w:pPr>
        <w:pStyle w:val="Af"/>
        <w:ind w:firstLine="560"/>
      </w:pPr>
      <w:r w:rsidRPr="00E16B23">
        <w:t>(1</w:t>
      </w:r>
      <w:r w:rsidR="00ED49D3">
        <w:t>)</w:t>
      </w:r>
      <w:r w:rsidRPr="00E16B23">
        <w:rPr>
          <w:rFonts w:hint="eastAsia"/>
        </w:rPr>
        <w:t>除了</w:t>
      </w:r>
      <w:r>
        <w:rPr>
          <w:rFonts w:hint="eastAsia"/>
        </w:rPr>
        <w:t>本条</w:t>
      </w:r>
      <w:r w:rsidRPr="00E16B23">
        <w:rPr>
          <w:rFonts w:hint="eastAsia"/>
        </w:rPr>
        <w:t>第</w:t>
      </w:r>
      <w:r w:rsidRPr="00E16B23">
        <w:t>(c)(2)</w:t>
      </w:r>
      <w:r w:rsidRPr="00E16B23">
        <w:rPr>
          <w:rFonts w:hint="eastAsia"/>
        </w:rPr>
        <w:t>项的规定之外，合格证持有人应避免在同一次停场维修时对相同的或本质上相同的延程运行</w:t>
      </w:r>
      <w:r>
        <w:rPr>
          <w:rFonts w:hint="eastAsia"/>
        </w:rPr>
        <w:t>关键系统</w:t>
      </w:r>
      <w:r w:rsidRPr="00E16B23">
        <w:rPr>
          <w:rFonts w:hint="eastAsia"/>
        </w:rPr>
        <w:t>同时实施例行或非例行维修工作，以防止由于不适当的维修而导致的延程运行</w:t>
      </w:r>
      <w:r>
        <w:rPr>
          <w:rFonts w:hint="eastAsia"/>
        </w:rPr>
        <w:t>关键系统</w:t>
      </w:r>
      <w:r w:rsidRPr="00E16B23">
        <w:rPr>
          <w:rFonts w:hint="eastAsia"/>
        </w:rPr>
        <w:t>的失效。</w:t>
      </w:r>
    </w:p>
    <w:p w:rsidR="007B4C4D" w:rsidRPr="00E16B23" w:rsidRDefault="007B4C4D" w:rsidP="002012B0">
      <w:pPr>
        <w:pStyle w:val="Af"/>
        <w:ind w:firstLine="560"/>
      </w:pPr>
      <w:r w:rsidRPr="00E16B23">
        <w:t>(2</w:t>
      </w:r>
      <w:r w:rsidR="00ED49D3">
        <w:t>)</w:t>
      </w:r>
      <w:r w:rsidRPr="00E16B23">
        <w:rPr>
          <w:rFonts w:hint="eastAsia"/>
        </w:rPr>
        <w:t>如果本条第</w:t>
      </w:r>
      <w:r w:rsidRPr="00E16B23">
        <w:t>(c)(1)</w:t>
      </w:r>
      <w:r w:rsidRPr="00E16B23">
        <w:rPr>
          <w:rFonts w:hint="eastAsia"/>
        </w:rPr>
        <w:t>项所定义的双重维修不可避免，合格证持有人可按照下列规定进行维修：</w:t>
      </w:r>
    </w:p>
    <w:p w:rsidR="007B4C4D" w:rsidRPr="00E16B23" w:rsidRDefault="007B4C4D" w:rsidP="002012B0">
      <w:pPr>
        <w:pStyle w:val="Af"/>
        <w:ind w:firstLine="560"/>
      </w:pPr>
      <w:r>
        <w:t>(i)</w:t>
      </w:r>
      <w:r w:rsidRPr="00E16B23">
        <w:rPr>
          <w:rFonts w:hint="eastAsia"/>
        </w:rPr>
        <w:t>同一个延程运行</w:t>
      </w:r>
      <w:r>
        <w:rPr>
          <w:rFonts w:hint="eastAsia"/>
        </w:rPr>
        <w:t>关键系统的维修工作由不同的技术人员执行；</w:t>
      </w:r>
    </w:p>
    <w:p w:rsidR="007B4C4D" w:rsidRPr="00E16B23" w:rsidRDefault="007B4C4D" w:rsidP="002012B0">
      <w:pPr>
        <w:pStyle w:val="Af"/>
        <w:ind w:firstLine="560"/>
      </w:pPr>
      <w:r>
        <w:t>(ii)</w:t>
      </w:r>
      <w:r w:rsidRPr="00E16B23">
        <w:rPr>
          <w:rFonts w:hint="eastAsia"/>
        </w:rPr>
        <w:t>如果</w:t>
      </w:r>
      <w:r>
        <w:rPr>
          <w:rFonts w:hint="eastAsia"/>
        </w:rPr>
        <w:t>应当</w:t>
      </w:r>
      <w:r w:rsidRPr="00E16B23">
        <w:rPr>
          <w:rFonts w:hint="eastAsia"/>
        </w:rPr>
        <w:t>由同一名技术人员对同一延程运行</w:t>
      </w:r>
      <w:r>
        <w:rPr>
          <w:rFonts w:hint="eastAsia"/>
        </w:rPr>
        <w:t>关键系统进行维修时，应加派一名资历更高的人员对其工作实施直接的监督；</w:t>
      </w:r>
    </w:p>
    <w:p w:rsidR="007B4C4D" w:rsidRPr="00E16B23" w:rsidRDefault="007B4C4D" w:rsidP="002012B0">
      <w:pPr>
        <w:pStyle w:val="Af"/>
        <w:ind w:firstLine="560"/>
      </w:pPr>
      <w:r w:rsidRPr="00E16B23">
        <w:t>(iii)</w:t>
      </w:r>
      <w:r w:rsidR="000E5A0F" w:rsidRPr="00BA01F6">
        <w:rPr>
          <w:rFonts w:hint="eastAsia"/>
        </w:rPr>
        <w:t>在航空器实施ETOPS运行之前，必须按照本条</w:t>
      </w:r>
      <w:r w:rsidR="000E5A0F" w:rsidRPr="00BA01F6">
        <w:t>(d)</w:t>
      </w:r>
      <w:r w:rsidR="000E5A0F" w:rsidRPr="00BA01F6">
        <w:rPr>
          <w:rFonts w:hint="eastAsia"/>
        </w:rPr>
        <w:t>款的要求通过地面检验、测试方法以及在必要的情况下通过飞行试验的方法对ETOPS关键系统维修工作的有效性进行验证。在特殊情况下，可以由同一名具备合格资质的人员，在具备ETOPS维修控制合格资质人员的监督下来实施双重维修和地面检验、测试方法，但前提是必须完成相应的飞行试验。</w:t>
      </w:r>
    </w:p>
    <w:p w:rsidR="007B4C4D" w:rsidRPr="00E16B23" w:rsidRDefault="007B4C4D" w:rsidP="002012B0">
      <w:pPr>
        <w:pStyle w:val="Af"/>
        <w:ind w:firstLine="560"/>
      </w:pPr>
      <w:r w:rsidRPr="00E16B23">
        <w:t>(d</w:t>
      </w:r>
      <w:r w:rsidR="00ED49D3">
        <w:t>)</w:t>
      </w:r>
      <w:r w:rsidRPr="00143659">
        <w:rPr>
          <w:rFonts w:hint="eastAsia"/>
        </w:rPr>
        <w:t>验证方案</w:t>
      </w:r>
      <w:r>
        <w:rPr>
          <w:rFonts w:hint="eastAsia"/>
        </w:rPr>
        <w:t>。</w:t>
      </w:r>
      <w:r w:rsidRPr="00E16B23">
        <w:rPr>
          <w:rFonts w:hint="eastAsia"/>
        </w:rPr>
        <w:t>合格证持有人</w:t>
      </w:r>
      <w:r>
        <w:rPr>
          <w:rFonts w:hint="eastAsia"/>
        </w:rPr>
        <w:t>应当</w:t>
      </w:r>
      <w:r w:rsidRPr="00E16B23">
        <w:rPr>
          <w:rFonts w:hint="eastAsia"/>
        </w:rPr>
        <w:t>制定并保持一个解决方案，以确保对延程运行</w:t>
      </w:r>
      <w:r>
        <w:rPr>
          <w:rFonts w:hint="eastAsia"/>
        </w:rPr>
        <w:t>关键系统</w:t>
      </w:r>
      <w:r w:rsidRPr="00E16B23">
        <w:rPr>
          <w:rFonts w:hint="eastAsia"/>
        </w:rPr>
        <w:t>采取的维修工作的有效性。验证方案</w:t>
      </w:r>
      <w:r>
        <w:rPr>
          <w:rFonts w:hint="eastAsia"/>
        </w:rPr>
        <w:t>应当</w:t>
      </w:r>
      <w:r w:rsidRPr="00E16B23">
        <w:rPr>
          <w:rFonts w:hint="eastAsia"/>
        </w:rPr>
        <w:t>识别潜在的问题，并核实令人满意的纠正措施。验证方案</w:t>
      </w:r>
      <w:r>
        <w:rPr>
          <w:rFonts w:hint="eastAsia"/>
        </w:rPr>
        <w:t>应当</w:t>
      </w:r>
      <w:r w:rsidRPr="00E16B23">
        <w:rPr>
          <w:rFonts w:hint="eastAsia"/>
        </w:rPr>
        <w:t>包含地面检验和空中检验策略与程序。合格证持有人</w:t>
      </w:r>
      <w:r>
        <w:rPr>
          <w:rFonts w:hint="eastAsia"/>
        </w:rPr>
        <w:t>应当</w:t>
      </w:r>
      <w:r w:rsidRPr="00E16B23">
        <w:rPr>
          <w:rFonts w:hint="eastAsia"/>
        </w:rPr>
        <w:t>建立程序，明确指示</w:t>
      </w:r>
      <w:r>
        <w:rPr>
          <w:rFonts w:hint="eastAsia"/>
        </w:rPr>
        <w:t>启动检验行动的人员以及必不可少的行动项。可在取酬的延程运行中进行</w:t>
      </w:r>
      <w:r w:rsidRPr="00E16B23">
        <w:rPr>
          <w:rFonts w:hint="eastAsia"/>
        </w:rPr>
        <w:t>验证，但要求验证工作在到达延程运行进入点之前顺利完成并且记录所进行的验证工作。</w:t>
      </w:r>
    </w:p>
    <w:p w:rsidR="007B4C4D" w:rsidRPr="00E16B23" w:rsidRDefault="007B4C4D" w:rsidP="002012B0">
      <w:pPr>
        <w:pStyle w:val="Af"/>
        <w:ind w:firstLine="560"/>
      </w:pPr>
      <w:r w:rsidRPr="00E16B23">
        <w:t>(e</w:t>
      </w:r>
      <w:r w:rsidR="00ED49D3">
        <w:t>)</w:t>
      </w:r>
      <w:r w:rsidRPr="00143659">
        <w:rPr>
          <w:rFonts w:hint="eastAsia"/>
        </w:rPr>
        <w:t>识别任务</w:t>
      </w:r>
      <w:r>
        <w:rPr>
          <w:rFonts w:hint="eastAsia"/>
        </w:rPr>
        <w:t>。</w:t>
      </w:r>
      <w:r w:rsidRPr="00E16B23">
        <w:rPr>
          <w:rFonts w:hint="eastAsia"/>
        </w:rPr>
        <w:t>合格证持有人</w:t>
      </w:r>
      <w:r>
        <w:rPr>
          <w:rFonts w:hint="eastAsia"/>
        </w:rPr>
        <w:t>应当</w:t>
      </w:r>
      <w:r w:rsidRPr="00E16B23">
        <w:rPr>
          <w:rFonts w:hint="eastAsia"/>
        </w:rPr>
        <w:t>标示出所有与延程运行相关的任务。这些与延程运行相关的特定工作</w:t>
      </w:r>
      <w:r>
        <w:rPr>
          <w:rFonts w:hint="eastAsia"/>
        </w:rPr>
        <w:t>应当</w:t>
      </w:r>
      <w:r w:rsidRPr="00E16B23">
        <w:rPr>
          <w:rFonts w:hint="eastAsia"/>
        </w:rPr>
        <w:t>由经过适当培训且具有延程运行资格的</w:t>
      </w:r>
      <w:r>
        <w:rPr>
          <w:rFonts w:hint="eastAsia"/>
        </w:rPr>
        <w:t>维修人</w:t>
      </w:r>
      <w:r w:rsidRPr="00E16B23">
        <w:rPr>
          <w:rFonts w:hint="eastAsia"/>
        </w:rPr>
        <w:t>员完成并签署。</w:t>
      </w:r>
    </w:p>
    <w:p w:rsidR="007B4C4D" w:rsidRPr="00E16B23" w:rsidRDefault="007B4C4D" w:rsidP="002012B0">
      <w:pPr>
        <w:pStyle w:val="Af"/>
        <w:ind w:firstLine="560"/>
      </w:pPr>
      <w:r w:rsidRPr="00E16B23">
        <w:t>(f)</w:t>
      </w:r>
      <w:r w:rsidRPr="00143659">
        <w:rPr>
          <w:rFonts w:hint="eastAsia"/>
        </w:rPr>
        <w:t>集中的维修控制程序</w:t>
      </w:r>
      <w:r>
        <w:rPr>
          <w:rFonts w:hint="eastAsia"/>
        </w:rPr>
        <w:t>。</w:t>
      </w:r>
      <w:r w:rsidRPr="00E16B23">
        <w:rPr>
          <w:rFonts w:hint="eastAsia"/>
        </w:rPr>
        <w:t>合格证持有人</w:t>
      </w:r>
      <w:r>
        <w:rPr>
          <w:rFonts w:hint="eastAsia"/>
        </w:rPr>
        <w:t>应当</w:t>
      </w:r>
      <w:r w:rsidRPr="00E16B23">
        <w:rPr>
          <w:rFonts w:hint="eastAsia"/>
        </w:rPr>
        <w:t>为延程运行制定并保持集中的维修控制程序。</w:t>
      </w:r>
    </w:p>
    <w:p w:rsidR="007B4C4D" w:rsidRPr="00E16B23" w:rsidRDefault="007B4C4D" w:rsidP="002012B0">
      <w:pPr>
        <w:pStyle w:val="Af"/>
        <w:ind w:firstLine="560"/>
      </w:pPr>
      <w:r>
        <w:t>(g)</w:t>
      </w:r>
      <w:r w:rsidRPr="00143659">
        <w:rPr>
          <w:rFonts w:hint="eastAsia"/>
        </w:rPr>
        <w:t>零部件控制方案</w:t>
      </w:r>
      <w:r>
        <w:rPr>
          <w:rFonts w:hint="eastAsia"/>
        </w:rPr>
        <w:t>。</w:t>
      </w:r>
      <w:r w:rsidRPr="00E16B23">
        <w:rPr>
          <w:rFonts w:hint="eastAsia"/>
        </w:rPr>
        <w:t>合格证持有人</w:t>
      </w:r>
      <w:r>
        <w:rPr>
          <w:rFonts w:hint="eastAsia"/>
        </w:rPr>
        <w:t>应当</w:t>
      </w:r>
      <w:r w:rsidRPr="00E16B23">
        <w:rPr>
          <w:rFonts w:hint="eastAsia"/>
        </w:rPr>
        <w:t>制定一个延程运行零部件控制方案，以确保正确识别用于实施延程运行飞机构型控制的零部件。</w:t>
      </w:r>
    </w:p>
    <w:p w:rsidR="007B4C4D" w:rsidRPr="00E16B23" w:rsidRDefault="007B4C4D" w:rsidP="002012B0">
      <w:pPr>
        <w:pStyle w:val="Af"/>
        <w:ind w:firstLine="560"/>
      </w:pPr>
      <w:r>
        <w:t>(h)</w:t>
      </w:r>
      <w:r w:rsidRPr="00143659">
        <w:rPr>
          <w:rFonts w:hint="eastAsia"/>
        </w:rPr>
        <w:t>可靠性方案</w:t>
      </w:r>
      <w:r>
        <w:rPr>
          <w:rFonts w:hint="eastAsia"/>
        </w:rPr>
        <w:t>。</w:t>
      </w:r>
      <w:r w:rsidRPr="00E16B23">
        <w:rPr>
          <w:rFonts w:hint="eastAsia"/>
        </w:rPr>
        <w:t>合格证持有人</w:t>
      </w:r>
      <w:r>
        <w:rPr>
          <w:rFonts w:hint="eastAsia"/>
        </w:rPr>
        <w:t>应当</w:t>
      </w:r>
      <w:r w:rsidRPr="00E16B23">
        <w:rPr>
          <w:rFonts w:hint="eastAsia"/>
        </w:rPr>
        <w:t>制定一个延程运行可靠性方案。该方案</w:t>
      </w:r>
      <w:r>
        <w:rPr>
          <w:rFonts w:hint="eastAsia"/>
        </w:rPr>
        <w:t>应当</w:t>
      </w:r>
      <w:r w:rsidRPr="00E16B23">
        <w:rPr>
          <w:rFonts w:hint="eastAsia"/>
        </w:rPr>
        <w:t>是在合格证持有人现有可靠性方案或其持续分析和监督系统</w:t>
      </w:r>
      <w:r w:rsidRPr="00E16B23">
        <w:t>(CASS)</w:t>
      </w:r>
      <w:r w:rsidRPr="00E16B23">
        <w:rPr>
          <w:rFonts w:hint="eastAsia"/>
        </w:rPr>
        <w:t>的基础上增补延程运行的内容。该方案</w:t>
      </w:r>
      <w:r>
        <w:rPr>
          <w:rFonts w:hint="eastAsia"/>
        </w:rPr>
        <w:t>应当</w:t>
      </w:r>
      <w:r w:rsidRPr="00E16B23">
        <w:rPr>
          <w:rFonts w:hint="eastAsia"/>
        </w:rPr>
        <w:t>是以事件分析为基础的方案，并包含下列事件的报告程序：</w:t>
      </w:r>
    </w:p>
    <w:p w:rsidR="007B4C4D" w:rsidRDefault="007B4C4D" w:rsidP="002012B0">
      <w:pPr>
        <w:pStyle w:val="Af"/>
        <w:ind w:firstLine="560"/>
      </w:pPr>
      <w:r w:rsidRPr="00E16B23">
        <w:t>(1)</w:t>
      </w:r>
      <w:r w:rsidRPr="00E16B23">
        <w:rPr>
          <w:rFonts w:hint="eastAsia"/>
        </w:rPr>
        <w:t>在发生下列事件后</w:t>
      </w:r>
      <w:r>
        <w:rPr>
          <w:rFonts w:hint="eastAsia"/>
        </w:rPr>
        <w:t>，涉及本规则第</w:t>
      </w:r>
      <w:r>
        <w:t>121.707</w:t>
      </w:r>
      <w:r>
        <w:rPr>
          <w:rFonts w:hint="eastAsia"/>
        </w:rPr>
        <w:t>条规定项目的，按照规定要求</w:t>
      </w:r>
      <w:r w:rsidRPr="00E16B23">
        <w:rPr>
          <w:rFonts w:hint="eastAsia"/>
        </w:rPr>
        <w:t>向局方报告</w:t>
      </w:r>
      <w:r>
        <w:rPr>
          <w:rFonts w:hint="eastAsia"/>
        </w:rPr>
        <w:t>；其他项目应在</w:t>
      </w:r>
      <w:r>
        <w:t>96</w:t>
      </w:r>
      <w:r w:rsidRPr="00E16B23">
        <w:rPr>
          <w:rFonts w:hint="eastAsia"/>
        </w:rPr>
        <w:t>小时内向局方报告</w:t>
      </w:r>
      <w:r>
        <w:rPr>
          <w:rFonts w:hint="eastAsia"/>
        </w:rPr>
        <w:t>：</w:t>
      </w:r>
    </w:p>
    <w:p w:rsidR="007B4C4D" w:rsidRDefault="007B4C4D" w:rsidP="00E34C96">
      <w:pPr>
        <w:pStyle w:val="Af"/>
        <w:ind w:firstLine="560"/>
      </w:pPr>
      <w:r>
        <w:t>(i)</w:t>
      </w:r>
      <w:r w:rsidRPr="00E16B23">
        <w:rPr>
          <w:rFonts w:hint="eastAsia"/>
        </w:rPr>
        <w:t>空中停车，但在飞行训练时计划的空中停车除外；</w:t>
      </w:r>
    </w:p>
    <w:p w:rsidR="007B4C4D" w:rsidRPr="00E16B23" w:rsidRDefault="007B4C4D" w:rsidP="002012B0">
      <w:pPr>
        <w:pStyle w:val="Af"/>
        <w:ind w:firstLine="560"/>
      </w:pPr>
      <w:r>
        <w:t>(ii)</w:t>
      </w:r>
      <w:r w:rsidRPr="00E16B23">
        <w:rPr>
          <w:rFonts w:hint="eastAsia"/>
        </w:rPr>
        <w:t>由与飞机或发动机系统相关的失效、故障或缺陷引起的改航和返航；</w:t>
      </w:r>
    </w:p>
    <w:p w:rsidR="007B4C4D" w:rsidRDefault="007B4C4D" w:rsidP="00E34C96">
      <w:pPr>
        <w:pStyle w:val="Af"/>
        <w:ind w:firstLine="560"/>
      </w:pPr>
      <w:r>
        <w:t>(iii)</w:t>
      </w:r>
      <w:r w:rsidRPr="00E16B23">
        <w:rPr>
          <w:rFonts w:hint="eastAsia"/>
        </w:rPr>
        <w:t>非指令动力或推力变化或喘振；</w:t>
      </w:r>
    </w:p>
    <w:p w:rsidR="007B4C4D" w:rsidRPr="00E16B23" w:rsidRDefault="007B4C4D" w:rsidP="002012B0">
      <w:pPr>
        <w:pStyle w:val="Af"/>
        <w:ind w:firstLine="560"/>
      </w:pPr>
      <w:r w:rsidRPr="00E16B23">
        <w:t>(iv)</w:t>
      </w:r>
      <w:r w:rsidRPr="00E16B23">
        <w:rPr>
          <w:rFonts w:hint="eastAsia"/>
        </w:rPr>
        <w:t>发动机失控或无法获得要求的动力或推力；</w:t>
      </w:r>
    </w:p>
    <w:p w:rsidR="007B4C4D" w:rsidRPr="00E16B23" w:rsidRDefault="007B4C4D" w:rsidP="002012B0">
      <w:pPr>
        <w:pStyle w:val="Af"/>
        <w:ind w:firstLine="560"/>
      </w:pPr>
      <w:r w:rsidRPr="00E16B23">
        <w:t>(v)</w:t>
      </w:r>
      <w:r w:rsidRPr="00E16B23">
        <w:rPr>
          <w:rFonts w:hint="eastAsia"/>
        </w:rPr>
        <w:t>因疏忽产生的燃油损耗或无燃油可用，或飞行中无法纠正的燃油不平衡；</w:t>
      </w:r>
    </w:p>
    <w:p w:rsidR="007B4C4D" w:rsidRDefault="007B4C4D" w:rsidP="00E34C96">
      <w:pPr>
        <w:pStyle w:val="Af"/>
        <w:ind w:firstLine="560"/>
      </w:pPr>
      <w:r w:rsidRPr="00E16B23">
        <w:t>(vi)</w:t>
      </w:r>
      <w:r w:rsidRPr="00E16B23">
        <w:rPr>
          <w:rFonts w:hint="eastAsia"/>
        </w:rPr>
        <w:t>与延程运行</w:t>
      </w:r>
      <w:r>
        <w:rPr>
          <w:rFonts w:hint="eastAsia"/>
        </w:rPr>
        <w:t>关键系统</w:t>
      </w:r>
      <w:r w:rsidRPr="00E16B23">
        <w:rPr>
          <w:rFonts w:hint="eastAsia"/>
        </w:rPr>
        <w:t>相关的失效、故障或缺陷；</w:t>
      </w:r>
    </w:p>
    <w:p w:rsidR="007B4C4D" w:rsidRPr="00E16B23" w:rsidRDefault="007B4C4D" w:rsidP="002012B0">
      <w:pPr>
        <w:pStyle w:val="Af"/>
        <w:ind w:firstLine="560"/>
      </w:pPr>
      <w:r w:rsidRPr="00E16B23">
        <w:t>(vii)</w:t>
      </w:r>
      <w:r w:rsidRPr="00E16B23">
        <w:rPr>
          <w:rFonts w:hint="eastAsia"/>
        </w:rPr>
        <w:t>任何危及实施延程运行安全飞行和着陆的事件。</w:t>
      </w:r>
    </w:p>
    <w:p w:rsidR="007B4C4D" w:rsidRPr="00E16B23" w:rsidRDefault="007B4C4D" w:rsidP="002012B0">
      <w:pPr>
        <w:pStyle w:val="Af"/>
        <w:ind w:firstLine="560"/>
      </w:pPr>
      <w:r w:rsidRPr="00E16B23">
        <w:t>(2)</w:t>
      </w:r>
      <w:r w:rsidRPr="00E16B23">
        <w:rPr>
          <w:rFonts w:hint="eastAsia"/>
        </w:rPr>
        <w:t>合格证持有人</w:t>
      </w:r>
      <w:r>
        <w:rPr>
          <w:rFonts w:hint="eastAsia"/>
        </w:rPr>
        <w:t>应当</w:t>
      </w:r>
      <w:r w:rsidRPr="00E16B23">
        <w:rPr>
          <w:rFonts w:hint="eastAsia"/>
        </w:rPr>
        <w:t>调查本条第</w:t>
      </w:r>
      <w:r w:rsidRPr="00E16B23">
        <w:t>(h)(1)</w:t>
      </w:r>
      <w:r w:rsidRPr="00E16B23">
        <w:rPr>
          <w:rFonts w:hint="eastAsia"/>
        </w:rPr>
        <w:t>项中列明的每一事件的原因，并向局方提交调查结果和纠正措施说明。纠正行动</w:t>
      </w:r>
      <w:r>
        <w:rPr>
          <w:rFonts w:hint="eastAsia"/>
        </w:rPr>
        <w:t>应当</w:t>
      </w:r>
      <w:r w:rsidRPr="00E16B23">
        <w:rPr>
          <w:rFonts w:hint="eastAsia"/>
        </w:rPr>
        <w:t>被局方所接受。</w:t>
      </w:r>
    </w:p>
    <w:p w:rsidR="007B4C4D" w:rsidRPr="00E16B23" w:rsidRDefault="007B4C4D" w:rsidP="002012B0">
      <w:pPr>
        <w:pStyle w:val="Af"/>
        <w:ind w:firstLine="560"/>
      </w:pPr>
      <w:r>
        <w:t>(i)</w:t>
      </w:r>
      <w:r>
        <w:rPr>
          <w:rFonts w:hint="eastAsia"/>
        </w:rPr>
        <w:t>动力</w:t>
      </w:r>
      <w:r w:rsidRPr="00E16B23">
        <w:rPr>
          <w:rFonts w:hint="eastAsia"/>
        </w:rPr>
        <w:t>系统</w:t>
      </w:r>
      <w:r>
        <w:rPr>
          <w:rFonts w:hint="eastAsia"/>
        </w:rPr>
        <w:t>监控：</w:t>
      </w:r>
    </w:p>
    <w:p w:rsidR="007B4C4D" w:rsidRPr="00E16B23" w:rsidRDefault="007B4C4D" w:rsidP="002012B0">
      <w:pPr>
        <w:pStyle w:val="Af"/>
        <w:ind w:firstLine="560"/>
      </w:pPr>
      <w:r>
        <w:t>(1)</w:t>
      </w:r>
      <w:r w:rsidRPr="00E16B23">
        <w:rPr>
          <w:rFonts w:hint="eastAsia"/>
        </w:rPr>
        <w:t>如果作为机体发动机组合一部分的发动机的空中停车率（基于</w:t>
      </w:r>
      <w:r w:rsidRPr="00E16B23">
        <w:t>12</w:t>
      </w:r>
      <w:r w:rsidRPr="00E16B23">
        <w:rPr>
          <w:rFonts w:hint="eastAsia"/>
        </w:rPr>
        <w:t>个月滚动平均值）超过下列数值，合格证持有人</w:t>
      </w:r>
      <w:r>
        <w:rPr>
          <w:rFonts w:hint="eastAsia"/>
        </w:rPr>
        <w:t>应当</w:t>
      </w:r>
      <w:r w:rsidRPr="00E16B23">
        <w:rPr>
          <w:rFonts w:hint="eastAsia"/>
        </w:rPr>
        <w:t>综合评审其运行，以识别任何共因影响和系统错误。在计算空中停车率时，</w:t>
      </w:r>
      <w:r>
        <w:rPr>
          <w:rFonts w:hint="eastAsia"/>
        </w:rPr>
        <w:t>应当</w:t>
      </w:r>
      <w:r w:rsidRPr="00E16B23">
        <w:rPr>
          <w:rFonts w:hint="eastAsia"/>
        </w:rPr>
        <w:t>使用合格证持有人整</w:t>
      </w:r>
      <w:r>
        <w:rPr>
          <w:rFonts w:hint="eastAsia"/>
        </w:rPr>
        <w:t>个机队中经批准实施延程运行的飞机上所有该型号发动机的空中停车率。</w:t>
      </w:r>
    </w:p>
    <w:p w:rsidR="007B4C4D" w:rsidRPr="00E16B23" w:rsidRDefault="007B4C4D" w:rsidP="002012B0">
      <w:pPr>
        <w:pStyle w:val="Af"/>
        <w:ind w:firstLine="560"/>
      </w:pPr>
      <w:r>
        <w:t>(A</w:t>
      </w:r>
      <w:r w:rsidRPr="00E16B23">
        <w:t>)</w:t>
      </w:r>
      <w:r w:rsidRPr="00E16B23">
        <w:rPr>
          <w:rFonts w:hint="eastAsia"/>
        </w:rPr>
        <w:t>如果延程运行时间小于或等于</w:t>
      </w:r>
      <w:r w:rsidRPr="00E16B23">
        <w:t>120</w:t>
      </w:r>
      <w:r w:rsidRPr="00E16B23">
        <w:rPr>
          <w:rFonts w:hint="eastAsia"/>
        </w:rPr>
        <w:t>分钟，空中停车率为</w:t>
      </w:r>
      <w:r w:rsidRPr="00E16B23">
        <w:t>0.05</w:t>
      </w:r>
      <w:r w:rsidRPr="00E16B23">
        <w:rPr>
          <w:rFonts w:hint="eastAsia"/>
        </w:rPr>
        <w:t>次</w:t>
      </w:r>
      <w:r w:rsidRPr="00E16B23">
        <w:t>/1000</w:t>
      </w:r>
      <w:r>
        <w:rPr>
          <w:rFonts w:hint="eastAsia"/>
        </w:rPr>
        <w:t>发动机工作小时。</w:t>
      </w:r>
    </w:p>
    <w:p w:rsidR="007B4C4D" w:rsidRPr="00E16B23" w:rsidRDefault="007B4C4D" w:rsidP="002012B0">
      <w:pPr>
        <w:pStyle w:val="Af"/>
        <w:ind w:firstLine="560"/>
      </w:pPr>
      <w:r>
        <w:t>(B)</w:t>
      </w:r>
      <w:r w:rsidRPr="00E16B23">
        <w:rPr>
          <w:rFonts w:hint="eastAsia"/>
        </w:rPr>
        <w:t>如果在北太平洋区域延程运行时间超过</w:t>
      </w:r>
      <w:r w:rsidRPr="00E16B23">
        <w:t>120</w:t>
      </w:r>
      <w:r w:rsidRPr="00E16B23">
        <w:rPr>
          <w:rFonts w:hint="eastAsia"/>
        </w:rPr>
        <w:t>分钟且小于或等于</w:t>
      </w:r>
      <w:r w:rsidRPr="00E16B23">
        <w:t>207</w:t>
      </w:r>
      <w:r w:rsidRPr="00E16B23">
        <w:rPr>
          <w:rFonts w:hint="eastAsia"/>
        </w:rPr>
        <w:t>分钟，以及在其他区域延程运行时间超过</w:t>
      </w:r>
      <w:r w:rsidRPr="00E16B23">
        <w:t>120</w:t>
      </w:r>
      <w:r w:rsidRPr="00E16B23">
        <w:rPr>
          <w:rFonts w:hint="eastAsia"/>
        </w:rPr>
        <w:t>分钟且小于或等于</w:t>
      </w:r>
      <w:r w:rsidRPr="00E16B23">
        <w:t>180</w:t>
      </w:r>
      <w:r w:rsidRPr="00E16B23">
        <w:rPr>
          <w:rFonts w:hint="eastAsia"/>
        </w:rPr>
        <w:t>分钟，空中停车率为</w:t>
      </w:r>
      <w:r w:rsidRPr="00E16B23">
        <w:t>0.03</w:t>
      </w:r>
      <w:r w:rsidRPr="00E16B23">
        <w:rPr>
          <w:rFonts w:hint="eastAsia"/>
        </w:rPr>
        <w:t>次</w:t>
      </w:r>
      <w:r w:rsidRPr="00E16B23">
        <w:t>/1000</w:t>
      </w:r>
      <w:r>
        <w:rPr>
          <w:rFonts w:hint="eastAsia"/>
        </w:rPr>
        <w:t>发动机工作小时。</w:t>
      </w:r>
    </w:p>
    <w:p w:rsidR="007B4C4D" w:rsidRPr="00E16B23" w:rsidRDefault="007B4C4D" w:rsidP="002012B0">
      <w:pPr>
        <w:pStyle w:val="Af"/>
        <w:ind w:firstLine="560"/>
      </w:pPr>
      <w:r>
        <w:t>(C)</w:t>
      </w:r>
      <w:r w:rsidRPr="00E16B23">
        <w:rPr>
          <w:rFonts w:hint="eastAsia"/>
        </w:rPr>
        <w:t>如果在北太平洋运行区域延程运行时间超过</w:t>
      </w:r>
      <w:r w:rsidRPr="00E16B23">
        <w:t>207</w:t>
      </w:r>
      <w:r w:rsidRPr="00E16B23">
        <w:rPr>
          <w:rFonts w:hint="eastAsia"/>
        </w:rPr>
        <w:t>分钟，以及在其他区域延程运行时间超过</w:t>
      </w:r>
      <w:r w:rsidRPr="00E16B23">
        <w:t>180</w:t>
      </w:r>
      <w:r w:rsidRPr="00E16B23">
        <w:rPr>
          <w:rFonts w:hint="eastAsia"/>
        </w:rPr>
        <w:t>分钟，空中停车率为</w:t>
      </w:r>
      <w:r w:rsidRPr="00E16B23">
        <w:t>0.02</w:t>
      </w:r>
      <w:r w:rsidRPr="00E16B23">
        <w:rPr>
          <w:rFonts w:hint="eastAsia"/>
        </w:rPr>
        <w:t>次</w:t>
      </w:r>
      <w:r w:rsidRPr="00E16B23">
        <w:t>/1000</w:t>
      </w:r>
      <w:r w:rsidRPr="00E16B23">
        <w:rPr>
          <w:rFonts w:hint="eastAsia"/>
        </w:rPr>
        <w:t>发动机工作小时。</w:t>
      </w:r>
    </w:p>
    <w:p w:rsidR="007B4C4D" w:rsidRPr="00E16B23" w:rsidRDefault="007B4C4D" w:rsidP="002012B0">
      <w:pPr>
        <w:pStyle w:val="Af"/>
        <w:ind w:firstLine="560"/>
      </w:pPr>
      <w:r>
        <w:t>(2)</w:t>
      </w:r>
      <w:r w:rsidRPr="00E16B23">
        <w:rPr>
          <w:rFonts w:hint="eastAsia"/>
        </w:rPr>
        <w:t>在空中停车率超过上述数值</w:t>
      </w:r>
      <w:r w:rsidRPr="00E16B23">
        <w:t>30</w:t>
      </w:r>
      <w:r w:rsidRPr="00E16B23">
        <w:rPr>
          <w:rFonts w:hint="eastAsia"/>
        </w:rPr>
        <w:t>天之内，合格证持有人</w:t>
      </w:r>
      <w:r>
        <w:rPr>
          <w:rFonts w:hint="eastAsia"/>
        </w:rPr>
        <w:t>应当</w:t>
      </w:r>
      <w:r w:rsidRPr="00E16B23">
        <w:rPr>
          <w:rFonts w:hint="eastAsia"/>
        </w:rPr>
        <w:t>向局方提交一个调查报告以及已采取的任何必要的纠正措施。</w:t>
      </w:r>
    </w:p>
    <w:p w:rsidR="007B4C4D" w:rsidRPr="00E16B23" w:rsidRDefault="007B4C4D" w:rsidP="002012B0">
      <w:pPr>
        <w:pStyle w:val="Af"/>
        <w:ind w:firstLine="560"/>
      </w:pPr>
      <w:r w:rsidRPr="00E16B23">
        <w:t>(j</w:t>
      </w:r>
      <w:r w:rsidR="00ED49D3">
        <w:t>)</w:t>
      </w:r>
      <w:r w:rsidRPr="00E16B23">
        <w:rPr>
          <w:rFonts w:hint="eastAsia"/>
        </w:rPr>
        <w:t>发动机状况监控</w:t>
      </w:r>
      <w:r>
        <w:rPr>
          <w:rFonts w:hint="eastAsia"/>
        </w:rPr>
        <w:t>。</w:t>
      </w:r>
    </w:p>
    <w:p w:rsidR="007B4C4D" w:rsidRPr="00E16B23" w:rsidRDefault="007B4C4D" w:rsidP="002012B0">
      <w:pPr>
        <w:pStyle w:val="Af"/>
        <w:ind w:firstLine="560"/>
      </w:pPr>
      <w:r>
        <w:t>(1)</w:t>
      </w:r>
      <w:r w:rsidRPr="00E16B23">
        <w:rPr>
          <w:rFonts w:hint="eastAsia"/>
        </w:rPr>
        <w:t>合格证持有人</w:t>
      </w:r>
      <w:r>
        <w:rPr>
          <w:rFonts w:hint="eastAsia"/>
        </w:rPr>
        <w:t>应当</w:t>
      </w:r>
      <w:r w:rsidRPr="00E16B23">
        <w:rPr>
          <w:rFonts w:hint="eastAsia"/>
        </w:rPr>
        <w:t>制定一个发动机状况监控方案，以便在早期检测到发动机的性能恶化，并在安全运行受到影响之前采取纠正措施。</w:t>
      </w:r>
    </w:p>
    <w:p w:rsidR="007B4C4D" w:rsidRPr="00E16B23" w:rsidRDefault="007B4C4D" w:rsidP="002012B0">
      <w:pPr>
        <w:pStyle w:val="Af"/>
        <w:ind w:firstLine="560"/>
      </w:pPr>
      <w:r>
        <w:t>(2)</w:t>
      </w:r>
      <w:r w:rsidRPr="00E16B23">
        <w:rPr>
          <w:rFonts w:hint="eastAsia"/>
        </w:rPr>
        <w:t>该方案</w:t>
      </w:r>
      <w:r>
        <w:rPr>
          <w:rFonts w:hint="eastAsia"/>
        </w:rPr>
        <w:t>应当</w:t>
      </w:r>
      <w:r w:rsidRPr="00E16B23">
        <w:rPr>
          <w:rFonts w:hint="eastAsia"/>
        </w:rPr>
        <w:t>描述待监控参数、数据收集方法、数据分析方法和采取纠正措施的流程。</w:t>
      </w:r>
    </w:p>
    <w:p w:rsidR="007B4C4D" w:rsidRDefault="007B4C4D" w:rsidP="002012B0">
      <w:pPr>
        <w:pStyle w:val="Af"/>
        <w:ind w:firstLine="560"/>
      </w:pPr>
      <w:r>
        <w:t>(3)</w:t>
      </w:r>
      <w:r w:rsidRPr="00E16B23">
        <w:rPr>
          <w:rFonts w:hint="eastAsia"/>
        </w:rPr>
        <w:t>该方案</w:t>
      </w:r>
      <w:r>
        <w:rPr>
          <w:rFonts w:hint="eastAsia"/>
        </w:rPr>
        <w:t>应当</w:t>
      </w:r>
      <w:r w:rsidRPr="00E16B23">
        <w:rPr>
          <w:rFonts w:hint="eastAsia"/>
        </w:rPr>
        <w:t>确保发动机极限值裕度能得以维持，以便在批准的动力水平、所有预期的环境条件下，实施发动机失效状态下的延程改航，而不会超出批准的发动机限值。这包括多种批准的限值，如转子速度和排气温度。</w:t>
      </w:r>
    </w:p>
    <w:p w:rsidR="007B4C4D" w:rsidRPr="00E16B23" w:rsidRDefault="007B4C4D" w:rsidP="002012B0">
      <w:pPr>
        <w:pStyle w:val="Af"/>
        <w:ind w:firstLine="560"/>
      </w:pPr>
      <w:r w:rsidRPr="00E16B23">
        <w:t>(k</w:t>
      </w:r>
      <w:r w:rsidR="00ED49D3">
        <w:t>)</w:t>
      </w:r>
      <w:r w:rsidRPr="004B1DEA">
        <w:rPr>
          <w:rFonts w:hint="eastAsia"/>
        </w:rPr>
        <w:t>滑油消耗量监控</w:t>
      </w:r>
      <w:r>
        <w:rPr>
          <w:rFonts w:hint="eastAsia"/>
        </w:rPr>
        <w:t>。</w:t>
      </w:r>
      <w:r w:rsidRPr="00E16B23">
        <w:rPr>
          <w:rFonts w:hint="eastAsia"/>
        </w:rPr>
        <w:t>合格证持有人</w:t>
      </w:r>
      <w:r>
        <w:rPr>
          <w:rFonts w:hint="eastAsia"/>
        </w:rPr>
        <w:t>应当</w:t>
      </w:r>
      <w:r w:rsidRPr="00E16B23">
        <w:rPr>
          <w:rFonts w:hint="eastAsia"/>
        </w:rPr>
        <w:t>制定一个发动机油耗监视方案，以确保飞机具有足够的滑油以完成每次的延程运行。如果延程运行中需要使用辅助动力装置，则辅助动力装置油耗</w:t>
      </w:r>
      <w:r>
        <w:rPr>
          <w:rFonts w:hint="eastAsia"/>
        </w:rPr>
        <w:t>应当</w:t>
      </w:r>
      <w:r w:rsidRPr="00E16B23">
        <w:rPr>
          <w:rFonts w:hint="eastAsia"/>
        </w:rPr>
        <w:t>包括在内。</w:t>
      </w:r>
      <w:r>
        <w:rPr>
          <w:rFonts w:hint="eastAsia"/>
        </w:rPr>
        <w:t>合格证持有人</w:t>
      </w:r>
      <w:r w:rsidRPr="00E16B23">
        <w:rPr>
          <w:rFonts w:hint="eastAsia"/>
        </w:rPr>
        <w:t>的油耗极限值不得超过制造厂家的推荐值。</w:t>
      </w:r>
      <w:r>
        <w:rPr>
          <w:rFonts w:hint="eastAsia"/>
        </w:rPr>
        <w:t>应当</w:t>
      </w:r>
      <w:r w:rsidRPr="00E16B23">
        <w:rPr>
          <w:rFonts w:hint="eastAsia"/>
        </w:rPr>
        <w:t>对发动机油耗进行持续监控，并</w:t>
      </w:r>
      <w:r>
        <w:rPr>
          <w:rFonts w:hint="eastAsia"/>
        </w:rPr>
        <w:t>将</w:t>
      </w:r>
      <w:r w:rsidRPr="00E16B23">
        <w:rPr>
          <w:rFonts w:hint="eastAsia"/>
        </w:rPr>
        <w:t>在延程运行的每一个离港机场添加的滑油包含在内。该方案</w:t>
      </w:r>
      <w:r>
        <w:rPr>
          <w:rFonts w:hint="eastAsia"/>
        </w:rPr>
        <w:t>应当</w:t>
      </w:r>
      <w:r w:rsidRPr="00E16B23">
        <w:rPr>
          <w:rFonts w:hint="eastAsia"/>
        </w:rPr>
        <w:t>比较延程运行每个离港机场的加油量与运行过程的平均油耗，以识别突然的油耗增加。</w:t>
      </w:r>
    </w:p>
    <w:p w:rsidR="007B4C4D" w:rsidRPr="00E16B23" w:rsidRDefault="007B4C4D" w:rsidP="002012B0">
      <w:pPr>
        <w:pStyle w:val="Af"/>
        <w:ind w:firstLine="560"/>
      </w:pPr>
      <w:r>
        <w:t>(l)</w:t>
      </w:r>
      <w:r w:rsidRPr="004B1DEA">
        <w:rPr>
          <w:rFonts w:hint="eastAsia"/>
        </w:rPr>
        <w:t>辅助动力装置空中起动方案</w:t>
      </w:r>
      <w:r>
        <w:rPr>
          <w:rFonts w:hint="eastAsia"/>
        </w:rPr>
        <w:t>。</w:t>
      </w:r>
      <w:r w:rsidRPr="00E16B23">
        <w:rPr>
          <w:rFonts w:hint="eastAsia"/>
        </w:rPr>
        <w:t>如果飞机的取证要求辅助动力装置，但不要求其在延程运行时工作，则合格证持有人</w:t>
      </w:r>
      <w:r>
        <w:rPr>
          <w:rFonts w:hint="eastAsia"/>
        </w:rPr>
        <w:t>应当</w:t>
      </w:r>
      <w:r w:rsidRPr="00E16B23">
        <w:rPr>
          <w:rFonts w:hint="eastAsia"/>
        </w:rPr>
        <w:t>制定和保持一个局方接受的低温情况下辅助动力装置的空中起动和工作的方案。</w:t>
      </w:r>
    </w:p>
    <w:p w:rsidR="007B4C4D" w:rsidRPr="00E16B23" w:rsidRDefault="007B4C4D" w:rsidP="002012B0">
      <w:pPr>
        <w:pStyle w:val="Af"/>
        <w:ind w:firstLine="560"/>
      </w:pPr>
      <w:r w:rsidRPr="00E16B23">
        <w:t>(m)</w:t>
      </w:r>
      <w:r w:rsidRPr="004B1DEA">
        <w:rPr>
          <w:rFonts w:hint="eastAsia"/>
        </w:rPr>
        <w:t>维修培训</w:t>
      </w:r>
      <w:r>
        <w:rPr>
          <w:rFonts w:hint="eastAsia"/>
        </w:rPr>
        <w:t>。</w:t>
      </w:r>
      <w:r w:rsidRPr="00E16B23">
        <w:rPr>
          <w:rFonts w:hint="eastAsia"/>
        </w:rPr>
        <w:t>对于每一种机体发动机组合，合格证持有人</w:t>
      </w:r>
      <w:r>
        <w:rPr>
          <w:rFonts w:hint="eastAsia"/>
        </w:rPr>
        <w:t>应当</w:t>
      </w:r>
      <w:r w:rsidRPr="00E16B23">
        <w:rPr>
          <w:rFonts w:hint="eastAsia"/>
        </w:rPr>
        <w:t>制定一个维修培训方案，提供充分的培训以支持延程运行。培训项目</w:t>
      </w:r>
      <w:r>
        <w:rPr>
          <w:rFonts w:hint="eastAsia"/>
        </w:rPr>
        <w:t>应当</w:t>
      </w:r>
      <w:r w:rsidRPr="00E16B23">
        <w:rPr>
          <w:rFonts w:hint="eastAsia"/>
        </w:rPr>
        <w:t>包括对所有参与延程运行的维修的人员提供与延程运行相关的培训，同时，这种培训注重延程运行的特殊性质。该培训</w:t>
      </w:r>
      <w:r>
        <w:rPr>
          <w:rFonts w:hint="eastAsia"/>
        </w:rPr>
        <w:t>应当</w:t>
      </w:r>
      <w:r w:rsidRPr="00E16B23">
        <w:rPr>
          <w:rFonts w:hint="eastAsia"/>
        </w:rPr>
        <w:t>是对已接受过飞机和发动机维修培训的维修人员的基础上的补充培训。</w:t>
      </w:r>
    </w:p>
    <w:p w:rsidR="007B4C4D" w:rsidRPr="00E16B23" w:rsidRDefault="007B4C4D" w:rsidP="002012B0">
      <w:pPr>
        <w:pStyle w:val="Af"/>
        <w:ind w:firstLine="560"/>
      </w:pPr>
      <w:r w:rsidRPr="00E16B23">
        <w:t>(n)</w:t>
      </w:r>
      <w:r w:rsidRPr="00467361">
        <w:rPr>
          <w:rFonts w:hint="eastAsia"/>
        </w:rPr>
        <w:t>构型、维修与程序</w:t>
      </w:r>
      <w:r>
        <w:rPr>
          <w:rFonts w:hint="eastAsia"/>
        </w:rPr>
        <w:t>（</w:t>
      </w:r>
      <w:r w:rsidRPr="00467361">
        <w:t>CMP</w:t>
      </w:r>
      <w:r>
        <w:rPr>
          <w:rFonts w:hint="eastAsia"/>
        </w:rPr>
        <w:t>）</w:t>
      </w:r>
      <w:r w:rsidRPr="00467361">
        <w:rPr>
          <w:rFonts w:hint="eastAsia"/>
        </w:rPr>
        <w:t>文件。</w:t>
      </w:r>
      <w:r w:rsidRPr="00E16B23">
        <w:rPr>
          <w:rFonts w:hint="eastAsia"/>
        </w:rPr>
        <w:t>如果一种机体发动机组合具有一个构型、维修和程序文件，则合格证持有人</w:t>
      </w:r>
      <w:r>
        <w:rPr>
          <w:rFonts w:hint="eastAsia"/>
        </w:rPr>
        <w:t>应当有</w:t>
      </w:r>
      <w:r w:rsidRPr="00E16B23">
        <w:rPr>
          <w:rFonts w:hint="eastAsia"/>
        </w:rPr>
        <w:t>适用的系统</w:t>
      </w:r>
      <w:r>
        <w:rPr>
          <w:rFonts w:hint="eastAsia"/>
        </w:rPr>
        <w:t>来满足经</w:t>
      </w:r>
      <w:r w:rsidRPr="00E16B23">
        <w:rPr>
          <w:rFonts w:hint="eastAsia"/>
        </w:rPr>
        <w:t>局方批准文件的</w:t>
      </w:r>
      <w:r>
        <w:rPr>
          <w:rFonts w:hint="eastAsia"/>
        </w:rPr>
        <w:t>要求</w:t>
      </w:r>
      <w:r w:rsidRPr="00E16B23">
        <w:rPr>
          <w:rFonts w:hint="eastAsia"/>
        </w:rPr>
        <w:t>。</w:t>
      </w:r>
    </w:p>
    <w:p w:rsidR="007B4C4D" w:rsidRPr="00E16B23" w:rsidRDefault="007B4C4D" w:rsidP="002012B0">
      <w:pPr>
        <w:pStyle w:val="Af"/>
        <w:ind w:firstLine="560"/>
      </w:pPr>
      <w:r w:rsidRPr="00E16B23">
        <w:t>(o)</w:t>
      </w:r>
      <w:r w:rsidRPr="00467361">
        <w:rPr>
          <w:rFonts w:hint="eastAsia"/>
        </w:rPr>
        <w:t>程序变化</w:t>
      </w:r>
      <w:r>
        <w:rPr>
          <w:rFonts w:hint="eastAsia"/>
        </w:rPr>
        <w:t>。</w:t>
      </w:r>
      <w:r w:rsidRPr="00E16B23">
        <w:rPr>
          <w:rFonts w:hint="eastAsia"/>
        </w:rPr>
        <w:t>合格证持有人对延程运行相关的维修或培训程序所做的任何实质改变都</w:t>
      </w:r>
      <w:r>
        <w:rPr>
          <w:rFonts w:hint="eastAsia"/>
        </w:rPr>
        <w:t>应当</w:t>
      </w:r>
      <w:r w:rsidRPr="00E16B23">
        <w:rPr>
          <w:rFonts w:hint="eastAsia"/>
        </w:rPr>
        <w:t>提交局方审核。在局方通知合格证持有人审核完成之前，合格证持有人不得执行已改变的程序。</w:t>
      </w:r>
    </w:p>
    <w:p w:rsidR="007B4C4D" w:rsidRPr="00E16B23" w:rsidRDefault="007B4C4D" w:rsidP="002012B0">
      <w:pPr>
        <w:pStyle w:val="B"/>
        <w:spacing w:before="240" w:after="240"/>
        <w:ind w:firstLine="560"/>
      </w:pPr>
      <w:bookmarkStart w:id="4056" w:name="_Toc398538267"/>
      <w:r w:rsidRPr="00E16B23">
        <w:rPr>
          <w:rFonts w:hint="eastAsia"/>
        </w:rPr>
        <w:t>第</w:t>
      </w:r>
      <w:r w:rsidRPr="00E16B23">
        <w:t>121.720</w:t>
      </w:r>
      <w:r w:rsidRPr="00E16B23">
        <w:rPr>
          <w:rFonts w:hint="eastAsia"/>
        </w:rPr>
        <w:t>条机组成员与签派人员培训要求</w:t>
      </w:r>
      <w:bookmarkEnd w:id="4056"/>
    </w:p>
    <w:p w:rsidR="007B4C4D" w:rsidRPr="00E16B23" w:rsidRDefault="007B4C4D" w:rsidP="002012B0">
      <w:pPr>
        <w:pStyle w:val="Af"/>
        <w:ind w:firstLine="560"/>
      </w:pPr>
      <w:r w:rsidRPr="00E16B23">
        <w:rPr>
          <w:rFonts w:hint="eastAsia"/>
        </w:rPr>
        <w:t>合格证持有人</w:t>
      </w:r>
      <w:r>
        <w:rPr>
          <w:rFonts w:hint="eastAsia"/>
        </w:rPr>
        <w:t>应当</w:t>
      </w:r>
      <w:r w:rsidRPr="00E16B23">
        <w:rPr>
          <w:rFonts w:hint="eastAsia"/>
        </w:rPr>
        <w:t>对其机组成员和签派人员就其在合格证持有人的</w:t>
      </w:r>
      <w:del w:id="4057" w:author="zhutao" w:date="2015-01-14T16:14:00Z">
        <w:r w:rsidRPr="00E16B23" w:rsidDel="003C7635">
          <w:rPr>
            <w:rFonts w:hint="eastAsia"/>
          </w:rPr>
          <w:delText>乘客救援计划</w:delText>
        </w:r>
      </w:del>
      <w:ins w:id="4058" w:author="zhutao" w:date="2015-01-14T16:14:00Z">
        <w:r w:rsidR="003C7635">
          <w:rPr>
            <w:rFonts w:hint="eastAsia"/>
          </w:rPr>
          <w:t>旅客航</w:t>
        </w:r>
      </w:ins>
      <w:ins w:id="4059" w:author="zhutao" w:date="2015-01-14T16:15:00Z">
        <w:r w:rsidR="003C7635">
          <w:rPr>
            <w:rFonts w:hint="eastAsia"/>
          </w:rPr>
          <w:t>程恢复计划</w:t>
        </w:r>
      </w:ins>
      <w:r w:rsidRPr="00E16B23">
        <w:rPr>
          <w:rFonts w:hint="eastAsia"/>
        </w:rPr>
        <w:t>中的职责和作用进行培训。</w:t>
      </w:r>
    </w:p>
    <w:p w:rsidR="007B4C4D" w:rsidRPr="00E16B23" w:rsidDel="00AD359E" w:rsidRDefault="007B4C4D" w:rsidP="002012B0">
      <w:pPr>
        <w:pStyle w:val="B"/>
        <w:spacing w:before="240" w:after="240"/>
        <w:ind w:firstLine="560"/>
        <w:rPr>
          <w:del w:id="4060" w:author="zhutao" w:date="2014-09-03T11:11:00Z"/>
        </w:rPr>
      </w:pPr>
      <w:del w:id="4061" w:author="zhutao" w:date="2014-09-03T11:11:00Z">
        <w:r w:rsidRPr="00E16B23" w:rsidDel="00AD359E">
          <w:rPr>
            <w:rFonts w:hint="eastAsia"/>
          </w:rPr>
          <w:delText>第</w:delText>
        </w:r>
        <w:r w:rsidRPr="00E16B23" w:rsidDel="00AD359E">
          <w:delText>121.721</w:delText>
        </w:r>
        <w:r w:rsidRPr="00E16B23" w:rsidDel="00AD359E">
          <w:rPr>
            <w:rFonts w:hint="eastAsia"/>
          </w:rPr>
          <w:delText>条发动机失效</w:delText>
        </w:r>
        <w:r w:rsidDel="00AD359E">
          <w:rPr>
            <w:rFonts w:hint="eastAsia"/>
          </w:rPr>
          <w:delText>后的</w:delText>
        </w:r>
        <w:r w:rsidRPr="00E16B23" w:rsidDel="00AD359E">
          <w:rPr>
            <w:rFonts w:hint="eastAsia"/>
          </w:rPr>
          <w:delText>着陆</w:delText>
        </w:r>
        <w:r w:rsidDel="00AD359E">
          <w:rPr>
            <w:rFonts w:hint="eastAsia"/>
          </w:rPr>
          <w:delText>和</w:delText>
        </w:r>
        <w:r w:rsidRPr="00E16B23" w:rsidDel="00AD359E">
          <w:rPr>
            <w:rFonts w:hint="eastAsia"/>
          </w:rPr>
          <w:delText>报告</w:delText>
        </w:r>
        <w:r w:rsidDel="00AD359E">
          <w:rPr>
            <w:rFonts w:hint="eastAsia"/>
          </w:rPr>
          <w:delText>要求</w:delText>
        </w:r>
      </w:del>
    </w:p>
    <w:p w:rsidR="007B4C4D" w:rsidRPr="00E16B23" w:rsidDel="00AD359E" w:rsidRDefault="007B4C4D" w:rsidP="002012B0">
      <w:pPr>
        <w:pStyle w:val="Af"/>
        <w:ind w:firstLine="560"/>
        <w:rPr>
          <w:del w:id="4062" w:author="zhutao" w:date="2014-09-03T11:11:00Z"/>
        </w:rPr>
      </w:pPr>
      <w:del w:id="4063" w:author="zhutao" w:date="2014-09-03T11:11:00Z">
        <w:r w:rsidDel="00AD359E">
          <w:delText>(a)</w:delText>
        </w:r>
        <w:r w:rsidRPr="00E16B23" w:rsidDel="00AD359E">
          <w:rPr>
            <w:rFonts w:hint="eastAsia"/>
          </w:rPr>
          <w:delText>除了本条第</w:delText>
        </w:r>
        <w:r w:rsidRPr="00E16B23" w:rsidDel="00AD359E">
          <w:delText>(b)</w:delText>
        </w:r>
        <w:r w:rsidRPr="00E16B23" w:rsidDel="00AD359E">
          <w:rPr>
            <w:rFonts w:hint="eastAsia"/>
          </w:rPr>
          <w:delText>款的规定之外，只要飞机发动机失效，或为了防止可能的损坏而停车，</w:delText>
        </w:r>
        <w:r w:rsidDel="00AD359E">
          <w:rPr>
            <w:rFonts w:hint="eastAsia"/>
          </w:rPr>
          <w:delText>机长应当</w:delText>
        </w:r>
        <w:r w:rsidRPr="00E16B23" w:rsidDel="00AD359E">
          <w:rPr>
            <w:rFonts w:hint="eastAsia"/>
          </w:rPr>
          <w:delText>在能够进行安全着陆时在最近的合适机场着陆。</w:delText>
        </w:r>
      </w:del>
    </w:p>
    <w:p w:rsidR="007B4C4D" w:rsidRPr="00E16B23" w:rsidDel="00AD359E" w:rsidRDefault="007B4C4D" w:rsidP="002012B0">
      <w:pPr>
        <w:pStyle w:val="Af"/>
        <w:ind w:firstLine="560"/>
        <w:rPr>
          <w:del w:id="4064" w:author="zhutao" w:date="2014-09-03T11:11:00Z"/>
        </w:rPr>
      </w:pPr>
      <w:del w:id="4065" w:author="zhutao" w:date="2014-09-03T11:11:00Z">
        <w:r w:rsidDel="00AD359E">
          <w:delText>(b)</w:delText>
        </w:r>
        <w:r w:rsidRPr="00E16B23" w:rsidDel="00AD359E">
          <w:rPr>
            <w:rFonts w:hint="eastAsia"/>
          </w:rPr>
          <w:delText>如果配备三台或更多发动机的飞机中不多于一台发动机失效或为了防止可能的损坏而停车，只要机长在充分考虑各种因素后认为并决定飞往的机场与在最近的合适机场着陆一样安全，可继续飞往所选择的机场。</w:delText>
        </w:r>
      </w:del>
    </w:p>
    <w:p w:rsidR="007B4C4D" w:rsidRPr="00E16B23" w:rsidDel="00AD359E" w:rsidRDefault="007B4C4D" w:rsidP="002012B0">
      <w:pPr>
        <w:pStyle w:val="Af"/>
        <w:ind w:firstLine="560"/>
        <w:rPr>
          <w:del w:id="4066" w:author="zhutao" w:date="2014-09-03T11:11:00Z"/>
        </w:rPr>
      </w:pPr>
      <w:del w:id="4067" w:author="zhutao" w:date="2014-09-03T11:11:00Z">
        <w:r w:rsidDel="00AD359E">
          <w:delText>(c)</w:delText>
        </w:r>
        <w:r w:rsidDel="00AD359E">
          <w:rPr>
            <w:rFonts w:hint="eastAsia"/>
          </w:rPr>
          <w:delText>机长应当</w:delText>
        </w:r>
        <w:r w:rsidRPr="00E16B23" w:rsidDel="00AD359E">
          <w:rPr>
            <w:rFonts w:hint="eastAsia"/>
          </w:rPr>
          <w:delText>在可能时尽快向</w:delText>
        </w:r>
        <w:r w:rsidDel="00AD359E">
          <w:rPr>
            <w:rFonts w:hint="eastAsia"/>
          </w:rPr>
          <w:delText>地面通信部门</w:delText>
        </w:r>
        <w:r w:rsidRPr="00E16B23" w:rsidDel="00AD359E">
          <w:rPr>
            <w:rFonts w:hint="eastAsia"/>
          </w:rPr>
          <w:delText>报告飞行中发动机停车情况，并且随时报告飞行的进程。</w:delText>
        </w:r>
      </w:del>
    </w:p>
    <w:p w:rsidR="007B4C4D" w:rsidRPr="00E16B23" w:rsidDel="00AD359E" w:rsidRDefault="007B4C4D" w:rsidP="002012B0">
      <w:pPr>
        <w:pStyle w:val="B"/>
        <w:spacing w:before="240" w:after="240"/>
        <w:ind w:firstLine="560"/>
        <w:rPr>
          <w:del w:id="4068" w:author="zhutao" w:date="2014-09-03T11:11:00Z"/>
        </w:rPr>
      </w:pPr>
      <w:del w:id="4069" w:author="zhutao" w:date="2014-09-03T11:11:00Z">
        <w:r w:rsidRPr="00E16B23" w:rsidDel="00AD359E">
          <w:rPr>
            <w:rFonts w:hint="eastAsia"/>
          </w:rPr>
          <w:delText>第</w:delText>
        </w:r>
        <w:r w:rsidRPr="00E16B23" w:rsidDel="00AD359E">
          <w:delText>121.722</w:delText>
        </w:r>
        <w:r w:rsidRPr="00E16B23" w:rsidDel="00AD359E">
          <w:rPr>
            <w:rFonts w:hint="eastAsia"/>
          </w:rPr>
          <w:delText>条延程运行备降机场</w:delText>
        </w:r>
      </w:del>
    </w:p>
    <w:p w:rsidR="007B4C4D" w:rsidRPr="00E16B23" w:rsidDel="00AD359E" w:rsidRDefault="007B4C4D" w:rsidP="002012B0">
      <w:pPr>
        <w:pStyle w:val="Af"/>
        <w:ind w:firstLine="560"/>
        <w:rPr>
          <w:del w:id="4070" w:author="zhutao" w:date="2014-09-03T11:11:00Z"/>
        </w:rPr>
      </w:pPr>
      <w:del w:id="4071" w:author="zhutao" w:date="2014-09-03T11:11:00Z">
        <w:r w:rsidDel="00AD359E">
          <w:delText>(a)</w:delText>
        </w:r>
        <w:r w:rsidRPr="00E16B23" w:rsidDel="00AD359E">
          <w:rPr>
            <w:rFonts w:hint="eastAsia"/>
          </w:rPr>
          <w:delText>除非在签派和放行单上标明飞机能以批准的最长改航时间飞抵的足够数量的备降机场，任何人都不能签派</w:delText>
        </w:r>
        <w:r w:rsidDel="00AD359E">
          <w:rPr>
            <w:rFonts w:hint="eastAsia"/>
          </w:rPr>
          <w:delText>或放行飞机实施</w:delText>
        </w:r>
        <w:r w:rsidRPr="00E16B23" w:rsidDel="00AD359E">
          <w:rPr>
            <w:rFonts w:hint="eastAsia"/>
          </w:rPr>
          <w:delText>延程运行飞行。在选择这些延程运行备降机场时，合格证持有人</w:delText>
        </w:r>
        <w:r w:rsidDel="00AD359E">
          <w:rPr>
            <w:rFonts w:hint="eastAsia"/>
          </w:rPr>
          <w:delText>应当</w:delText>
        </w:r>
        <w:r w:rsidRPr="00E16B23" w:rsidDel="00AD359E">
          <w:rPr>
            <w:rFonts w:hint="eastAsia"/>
          </w:rPr>
          <w:delText>考虑满足本条要求且飞机能以批准的延程改航时间飞抵的所有备降机场。</w:delText>
        </w:r>
      </w:del>
    </w:p>
    <w:p w:rsidR="007B4C4D" w:rsidRPr="00E16B23" w:rsidDel="00AD359E" w:rsidRDefault="007B4C4D" w:rsidP="002012B0">
      <w:pPr>
        <w:pStyle w:val="Af"/>
        <w:ind w:firstLine="560"/>
        <w:rPr>
          <w:del w:id="4072" w:author="zhutao" w:date="2014-09-03T11:11:00Z"/>
        </w:rPr>
      </w:pPr>
      <w:del w:id="4073" w:author="zhutao" w:date="2014-09-03T11:11:00Z">
        <w:r w:rsidDel="00AD359E">
          <w:delText>(b)</w:delText>
        </w:r>
        <w:r w:rsidDel="00AD359E">
          <w:rPr>
            <w:rFonts w:hint="eastAsia"/>
          </w:rPr>
          <w:delText>任何人都不应将某一</w:delText>
        </w:r>
        <w:r w:rsidRPr="00E16B23" w:rsidDel="00AD359E">
          <w:rPr>
            <w:rFonts w:hint="eastAsia"/>
          </w:rPr>
          <w:delText>机场标示在签派或飞行放行单中以作为延程运行的备降机场</w:delText>
        </w:r>
        <w:r w:rsidDel="00AD359E">
          <w:rPr>
            <w:rFonts w:hint="eastAsia"/>
          </w:rPr>
          <w:delText>，</w:delText>
        </w:r>
        <w:r w:rsidRPr="00E16B23" w:rsidDel="00AD359E">
          <w:rPr>
            <w:rFonts w:hint="eastAsia"/>
          </w:rPr>
          <w:delText>除非</w:delText>
        </w:r>
        <w:r w:rsidDel="00AD359E">
          <w:rPr>
            <w:rFonts w:hint="eastAsia"/>
          </w:rPr>
          <w:delText>只有</w:delText>
        </w:r>
        <w:r w:rsidRPr="00E16B23" w:rsidDel="00AD359E">
          <w:rPr>
            <w:rFonts w:hint="eastAsia"/>
          </w:rPr>
          <w:delText>可能会</w:delText>
        </w:r>
        <w:r w:rsidDel="00AD359E">
          <w:rPr>
            <w:rFonts w:hint="eastAsia"/>
          </w:rPr>
          <w:delText>被</w:delText>
        </w:r>
        <w:r w:rsidRPr="00E16B23" w:rsidDel="00AD359E">
          <w:rPr>
            <w:rFonts w:hint="eastAsia"/>
          </w:rPr>
          <w:delText>使用</w:delText>
        </w:r>
        <w:r w:rsidDel="00AD359E">
          <w:rPr>
            <w:rFonts w:hint="eastAsia"/>
          </w:rPr>
          <w:delText>（从最早至</w:delText>
        </w:r>
        <w:r w:rsidRPr="00E16B23" w:rsidDel="00AD359E">
          <w:rPr>
            <w:rFonts w:hint="eastAsia"/>
          </w:rPr>
          <w:delText>最晚的可能</w:delText>
        </w:r>
        <w:r w:rsidDel="00AD359E">
          <w:rPr>
            <w:rFonts w:hint="eastAsia"/>
          </w:rPr>
          <w:delText>着陆时间内）时：</w:delText>
        </w:r>
      </w:del>
    </w:p>
    <w:p w:rsidR="007B4C4D" w:rsidRPr="00E16B23" w:rsidDel="00AD359E" w:rsidRDefault="007B4C4D" w:rsidP="002012B0">
      <w:pPr>
        <w:pStyle w:val="Af"/>
        <w:ind w:firstLine="560"/>
        <w:rPr>
          <w:del w:id="4074" w:author="zhutao" w:date="2014-09-03T11:11:00Z"/>
        </w:rPr>
      </w:pPr>
      <w:del w:id="4075" w:author="zhutao" w:date="2014-09-03T11:11:00Z">
        <w:r w:rsidDel="00AD359E">
          <w:delText>(1)</w:delText>
        </w:r>
        <w:r w:rsidRPr="00E16B23" w:rsidDel="00AD359E">
          <w:rPr>
            <w:rFonts w:hint="eastAsia"/>
          </w:rPr>
          <w:delText>相应的天气报告</w:delText>
        </w:r>
        <w:r w:rsidR="00A23832" w:rsidDel="00AD359E">
          <w:rPr>
            <w:rFonts w:hint="eastAsia"/>
          </w:rPr>
          <w:delText>或</w:delText>
        </w:r>
        <w:r w:rsidRPr="00E16B23" w:rsidDel="00AD359E">
          <w:rPr>
            <w:rFonts w:hint="eastAsia"/>
          </w:rPr>
          <w:delText>预报</w:delText>
        </w:r>
        <w:r w:rsidR="00A23832" w:rsidDel="00AD359E">
          <w:rPr>
            <w:rFonts w:hint="eastAsia"/>
          </w:rPr>
          <w:delText>，</w:delText>
        </w:r>
        <w:r w:rsidRPr="00E16B23" w:rsidDel="00AD359E">
          <w:rPr>
            <w:rFonts w:hint="eastAsia"/>
          </w:rPr>
          <w:delText>或者两者的组合表明，该机场的天气条件等于或者高于合格证持有人运行规范中规定的</w:delText>
        </w:r>
        <w:r w:rsidRPr="00A00B1C" w:rsidDel="00AD359E">
          <w:rPr>
            <w:rFonts w:hint="eastAsia"/>
          </w:rPr>
          <w:delText>延程运行备降机场</w:delText>
        </w:r>
        <w:r w:rsidRPr="00E16B23" w:rsidDel="00AD359E">
          <w:rPr>
            <w:rFonts w:hint="eastAsia"/>
          </w:rPr>
          <w:delText>的最低天气标准</w:delText>
        </w:r>
        <w:r w:rsidDel="00AD359E">
          <w:rPr>
            <w:rFonts w:hint="eastAsia"/>
          </w:rPr>
          <w:delText>；</w:delText>
        </w:r>
      </w:del>
    </w:p>
    <w:p w:rsidR="007B4C4D" w:rsidDel="00AD359E" w:rsidRDefault="007B4C4D" w:rsidP="002012B0">
      <w:pPr>
        <w:pStyle w:val="Af"/>
        <w:ind w:firstLine="560"/>
        <w:rPr>
          <w:del w:id="4076" w:author="zhutao" w:date="2014-09-03T11:11:00Z"/>
        </w:rPr>
      </w:pPr>
      <w:del w:id="4077" w:author="zhutao" w:date="2014-09-03T11:11:00Z">
        <w:r w:rsidDel="00AD359E">
          <w:delText>(2)</w:delText>
        </w:r>
        <w:r w:rsidRPr="00E16B23" w:rsidDel="00AD359E">
          <w:rPr>
            <w:rFonts w:hint="eastAsia"/>
          </w:rPr>
          <w:delText>该机场的场面条件报告表明飞机能进行安全着陆。</w:delText>
        </w:r>
      </w:del>
    </w:p>
    <w:p w:rsidR="007B4C4D" w:rsidRPr="00E16B23" w:rsidDel="00AD359E" w:rsidRDefault="007B4C4D" w:rsidP="002012B0">
      <w:pPr>
        <w:pStyle w:val="Af"/>
        <w:ind w:firstLine="560"/>
        <w:rPr>
          <w:del w:id="4078" w:author="zhutao" w:date="2014-09-03T11:11:00Z"/>
        </w:rPr>
      </w:pPr>
      <w:del w:id="4079" w:author="zhutao" w:date="2014-09-03T11:11:00Z">
        <w:r w:rsidDel="00AD359E">
          <w:delText>(c)</w:delText>
        </w:r>
        <w:r w:rsidRPr="00E16B23" w:rsidDel="00AD359E">
          <w:rPr>
            <w:rFonts w:hint="eastAsia"/>
          </w:rPr>
          <w:delText>一旦飞机进入航路运行阶段，每一个延程运行备降机场的天气条件就</w:delText>
        </w:r>
        <w:r w:rsidDel="00AD359E">
          <w:rPr>
            <w:rFonts w:hint="eastAsia"/>
          </w:rPr>
          <w:delText>应当</w:delText>
        </w:r>
        <w:r w:rsidRPr="00E16B23" w:rsidDel="00AD359E">
          <w:rPr>
            <w:rFonts w:hint="eastAsia"/>
          </w:rPr>
          <w:delText>达到</w:delText>
        </w:r>
        <w:r w:rsidDel="00AD359E">
          <w:rPr>
            <w:rFonts w:hint="eastAsia"/>
          </w:rPr>
          <w:delText>本规则</w:delText>
        </w:r>
        <w:r w:rsidRPr="00E16B23" w:rsidDel="00AD359E">
          <w:rPr>
            <w:rFonts w:hint="eastAsia"/>
          </w:rPr>
          <w:delText>第</w:delText>
        </w:r>
        <w:r w:rsidRPr="00E16B23" w:rsidDel="00AD359E">
          <w:delText>121.724</w:delText>
        </w:r>
        <w:r w:rsidDel="00AD359E">
          <w:rPr>
            <w:rFonts w:hint="eastAsia"/>
          </w:rPr>
          <w:delText>条</w:delText>
        </w:r>
        <w:r w:rsidRPr="00E16B23" w:rsidDel="00AD359E">
          <w:delText>(a)</w:delText>
        </w:r>
        <w:r w:rsidRPr="00E16B23" w:rsidDel="00AD359E">
          <w:rPr>
            <w:rFonts w:hint="eastAsia"/>
          </w:rPr>
          <w:delText>款的要求。</w:delText>
        </w:r>
      </w:del>
    </w:p>
    <w:p w:rsidR="007B4C4D" w:rsidRPr="00E16B23" w:rsidDel="00AD359E" w:rsidRDefault="007B4C4D" w:rsidP="002012B0">
      <w:pPr>
        <w:pStyle w:val="Af"/>
        <w:ind w:firstLine="560"/>
        <w:rPr>
          <w:del w:id="4080" w:author="zhutao" w:date="2014-09-03T11:11:00Z"/>
        </w:rPr>
      </w:pPr>
      <w:del w:id="4081" w:author="zhutao" w:date="2014-09-03T11:11:00Z">
        <w:r w:rsidDel="00AD359E">
          <w:delText>(d)</w:delText>
        </w:r>
        <w:r w:rsidRPr="00E16B23" w:rsidDel="00AD359E">
          <w:rPr>
            <w:rFonts w:hint="eastAsia"/>
          </w:rPr>
          <w:delText>除非所选择的机场满足</w:delText>
        </w:r>
        <w:r w:rsidDel="00AD359E">
          <w:rPr>
            <w:rFonts w:hint="eastAsia"/>
          </w:rPr>
          <w:delText>本规则</w:delText>
        </w:r>
        <w:r w:rsidRPr="00E16B23" w:rsidDel="00AD359E">
          <w:rPr>
            <w:rFonts w:hint="eastAsia"/>
          </w:rPr>
          <w:delText>第</w:delText>
        </w:r>
        <w:r w:rsidRPr="00E16B23" w:rsidDel="00AD359E">
          <w:delText>121.713</w:delText>
        </w:r>
        <w:r w:rsidRPr="00E16B23" w:rsidDel="00AD359E">
          <w:rPr>
            <w:rFonts w:hint="eastAsia"/>
          </w:rPr>
          <w:delText>条的公共保护要求，任何人不应将这类机场标示在签派或飞行放行单上将其列为延程运行备降机场。</w:delText>
        </w:r>
      </w:del>
    </w:p>
    <w:p w:rsidR="007B4C4D" w:rsidRPr="00E16B23" w:rsidDel="0027077E" w:rsidRDefault="007B4C4D" w:rsidP="002012B0">
      <w:pPr>
        <w:pStyle w:val="B"/>
        <w:spacing w:before="240" w:after="240"/>
        <w:ind w:firstLine="560"/>
        <w:rPr>
          <w:del w:id="4082" w:author="zhutao" w:date="2014-09-03T11:13:00Z"/>
        </w:rPr>
      </w:pPr>
      <w:del w:id="4083" w:author="zhutao" w:date="2014-09-03T11:13:00Z">
        <w:r w:rsidRPr="00E16B23" w:rsidDel="0027077E">
          <w:rPr>
            <w:rFonts w:hint="eastAsia"/>
          </w:rPr>
          <w:delText>第</w:delText>
        </w:r>
        <w:r w:rsidRPr="00E16B23" w:rsidDel="0027077E">
          <w:delText>121.723</w:delText>
        </w:r>
        <w:r w:rsidRPr="00E16B23" w:rsidDel="0027077E">
          <w:rPr>
            <w:rFonts w:hint="eastAsia"/>
          </w:rPr>
          <w:delText>条备降机场的最低天气标准</w:delText>
        </w:r>
      </w:del>
    </w:p>
    <w:p w:rsidR="007B4C4D" w:rsidDel="0027077E" w:rsidRDefault="007B4C4D" w:rsidP="002012B0">
      <w:pPr>
        <w:pStyle w:val="Af"/>
        <w:ind w:firstLine="560"/>
        <w:rPr>
          <w:del w:id="4084" w:author="zhutao" w:date="2014-09-03T11:13:00Z"/>
        </w:rPr>
      </w:pPr>
      <w:del w:id="4085" w:author="zhutao" w:date="2014-09-03T11:13:00Z">
        <w:r w:rsidRPr="00E16B23" w:rsidDel="0027077E">
          <w:rPr>
            <w:rFonts w:hint="eastAsia"/>
          </w:rPr>
          <w:delText>除</w:delText>
        </w:r>
        <w:r w:rsidDel="0027077E">
          <w:rPr>
            <w:rFonts w:hint="eastAsia"/>
          </w:rPr>
          <w:delText>本规则</w:delText>
        </w:r>
        <w:r w:rsidRPr="00E16B23" w:rsidDel="0027077E">
          <w:rPr>
            <w:rFonts w:hint="eastAsia"/>
          </w:rPr>
          <w:delText>第</w:delText>
        </w:r>
        <w:r w:rsidRPr="00E16B23" w:rsidDel="0027077E">
          <w:delText>121.722</w:delText>
        </w:r>
        <w:r w:rsidDel="0027077E">
          <w:rPr>
            <w:rFonts w:hint="eastAsia"/>
          </w:rPr>
          <w:delText>条中关于延程运行备降机场的规定之外，任何人不得</w:delText>
        </w:r>
        <w:r w:rsidRPr="00E16B23" w:rsidDel="0027077E">
          <w:rPr>
            <w:rFonts w:hint="eastAsia"/>
          </w:rPr>
          <w:delText>在签派或飞行放行单中将一个机场列为备降机场，</w:delText>
        </w:r>
        <w:r w:rsidDel="0027077E">
          <w:rPr>
            <w:rFonts w:hint="eastAsia"/>
          </w:rPr>
          <w:delText>除非</w:delText>
        </w:r>
        <w:r w:rsidRPr="00E16B23" w:rsidDel="0027077E">
          <w:rPr>
            <w:rFonts w:hint="eastAsia"/>
          </w:rPr>
          <w:delText>适当的天气实况报告、预报或者两者的组合能够表明，在飞机抵达时，该机场的天气条件等于或者高于合格证持有人运行规范中规定的该备降机场的最低天气标准。</w:delText>
        </w:r>
      </w:del>
    </w:p>
    <w:p w:rsidR="007B4C4D" w:rsidDel="00991230" w:rsidRDefault="007B4C4D" w:rsidP="002012B0">
      <w:pPr>
        <w:pStyle w:val="B"/>
        <w:spacing w:before="240" w:after="240"/>
        <w:ind w:firstLine="560"/>
        <w:rPr>
          <w:del w:id="4086" w:author="zhutao" w:date="2014-09-03T11:20:00Z"/>
        </w:rPr>
      </w:pPr>
      <w:del w:id="4087" w:author="zhutao" w:date="2014-09-03T11:20:00Z">
        <w:r w:rsidRPr="00E16B23" w:rsidDel="00991230">
          <w:rPr>
            <w:rFonts w:hint="eastAsia"/>
          </w:rPr>
          <w:delText>第</w:delText>
        </w:r>
        <w:r w:rsidRPr="00E16B23" w:rsidDel="00991230">
          <w:delText>121.724</w:delText>
        </w:r>
        <w:r w:rsidRPr="00E16B23" w:rsidDel="00991230">
          <w:rPr>
            <w:rFonts w:hint="eastAsia"/>
          </w:rPr>
          <w:delText>条初始签派或飞行放行，二次签派或</w:delText>
        </w:r>
        <w:r w:rsidDel="00991230">
          <w:rPr>
            <w:rFonts w:hint="eastAsia"/>
          </w:rPr>
          <w:delText>重新</w:delText>
        </w:r>
        <w:r w:rsidRPr="00E16B23" w:rsidDel="00991230">
          <w:rPr>
            <w:rFonts w:hint="eastAsia"/>
          </w:rPr>
          <w:delText>签派或飞行放行</w:delText>
        </w:r>
      </w:del>
    </w:p>
    <w:p w:rsidR="007B4C4D" w:rsidRPr="00E16B23" w:rsidDel="00991230" w:rsidRDefault="007B4C4D" w:rsidP="002012B0">
      <w:pPr>
        <w:pStyle w:val="Af"/>
        <w:ind w:firstLine="560"/>
        <w:rPr>
          <w:del w:id="4088" w:author="zhutao" w:date="2014-09-03T11:20:00Z"/>
        </w:rPr>
      </w:pPr>
      <w:del w:id="4089" w:author="zhutao" w:date="2014-09-03T11:20:00Z">
        <w:r w:rsidRPr="00E16B23" w:rsidDel="00991230">
          <w:delText>(a)</w:delText>
        </w:r>
        <w:r w:rsidRPr="00E16B23" w:rsidDel="00991230">
          <w:rPr>
            <w:rFonts w:hint="eastAsia"/>
          </w:rPr>
          <w:delText>只有在下列条件下，才能允许飞机继续飞行并越过延程运行进入点：</w:delText>
        </w:r>
      </w:del>
    </w:p>
    <w:p w:rsidR="007B4C4D" w:rsidRPr="00E16B23" w:rsidDel="00991230" w:rsidRDefault="007B4C4D" w:rsidP="002012B0">
      <w:pPr>
        <w:pStyle w:val="Af"/>
        <w:ind w:firstLine="560"/>
        <w:rPr>
          <w:del w:id="4090" w:author="zhutao" w:date="2014-09-03T11:20:00Z"/>
        </w:rPr>
      </w:pPr>
      <w:del w:id="4091" w:author="zhutao" w:date="2014-09-03T11:20:00Z">
        <w:r w:rsidDel="00991230">
          <w:delText>(1)</w:delText>
        </w:r>
        <w:r w:rsidDel="00991230">
          <w:rPr>
            <w:rFonts w:hint="eastAsia"/>
          </w:rPr>
          <w:delText>除本条</w:delText>
        </w:r>
        <w:r w:rsidRPr="00E16B23" w:rsidDel="00991230">
          <w:delText>(</w:delText>
        </w:r>
        <w:r w:rsidDel="00991230">
          <w:delText>b</w:delText>
        </w:r>
        <w:r w:rsidRPr="00E16B23" w:rsidDel="00991230">
          <w:delText>)</w:delText>
        </w:r>
        <w:r w:rsidDel="00991230">
          <w:rPr>
            <w:rFonts w:hint="eastAsia"/>
          </w:rPr>
          <w:delText>规定</w:delText>
        </w:r>
        <w:r w:rsidRPr="00E16B23" w:rsidDel="00991230">
          <w:rPr>
            <w:rFonts w:hint="eastAsia"/>
          </w:rPr>
          <w:delText>外，对于</w:delText>
        </w:r>
        <w:r w:rsidDel="00991230">
          <w:rPr>
            <w:rFonts w:hint="eastAsia"/>
          </w:rPr>
          <w:delText>本规则</w:delText>
        </w:r>
        <w:r w:rsidRPr="00E16B23" w:rsidDel="00991230">
          <w:rPr>
            <w:rFonts w:hint="eastAsia"/>
          </w:rPr>
          <w:delText>第</w:delText>
        </w:r>
        <w:r w:rsidRPr="00E16B23" w:rsidDel="00991230">
          <w:delText>121.722</w:delText>
        </w:r>
        <w:r w:rsidRPr="00E16B23" w:rsidDel="00991230">
          <w:rPr>
            <w:rFonts w:hint="eastAsia"/>
          </w:rPr>
          <w:delText>条要求的每一个延程运行备降机场，在可能使用这些备降机场之时（从最早到最晚的可能着陆时间），其预报天气条件均等于或高于合格证持有人运行规范中规定的机场最低天气标准；</w:delText>
        </w:r>
      </w:del>
    </w:p>
    <w:p w:rsidR="007B4C4D" w:rsidRPr="00E16B23" w:rsidDel="00991230" w:rsidRDefault="007B4C4D" w:rsidP="002012B0">
      <w:pPr>
        <w:pStyle w:val="Af"/>
        <w:ind w:firstLine="560"/>
        <w:rPr>
          <w:del w:id="4092" w:author="zhutao" w:date="2014-09-03T11:20:00Z"/>
        </w:rPr>
      </w:pPr>
      <w:del w:id="4093" w:author="zhutao" w:date="2014-09-03T11:20:00Z">
        <w:r w:rsidDel="00991230">
          <w:delText>(2)</w:delText>
        </w:r>
        <w:r w:rsidDel="00991230">
          <w:rPr>
            <w:rFonts w:hint="eastAsia"/>
          </w:rPr>
          <w:delText>审视了经批准的</w:delText>
        </w:r>
        <w:r w:rsidRPr="00E16B23" w:rsidDel="00991230">
          <w:rPr>
            <w:rFonts w:hint="eastAsia"/>
          </w:rPr>
          <w:delText>最大改航时间</w:delText>
        </w:r>
        <w:r w:rsidDel="00991230">
          <w:rPr>
            <w:rFonts w:hint="eastAsia"/>
          </w:rPr>
          <w:delText>内的</w:delText>
        </w:r>
        <w:r w:rsidRPr="00E16B23" w:rsidDel="00991230">
          <w:rPr>
            <w:rFonts w:hint="eastAsia"/>
          </w:rPr>
          <w:delText>所有延程运行备降机场，并将自签派时起这些机场的条件变化通知飞行机组。</w:delText>
        </w:r>
      </w:del>
    </w:p>
    <w:p w:rsidR="007B4C4D" w:rsidRPr="00E16B23" w:rsidDel="00991230" w:rsidRDefault="007B4C4D" w:rsidP="002012B0">
      <w:pPr>
        <w:pStyle w:val="Af"/>
        <w:ind w:firstLine="560"/>
        <w:rPr>
          <w:del w:id="4094" w:author="zhutao" w:date="2014-09-03T11:20:00Z"/>
        </w:rPr>
      </w:pPr>
      <w:del w:id="4095" w:author="zhutao" w:date="2014-09-03T11:20:00Z">
        <w:r w:rsidDel="00991230">
          <w:delText>(b)</w:delText>
        </w:r>
        <w:r w:rsidRPr="00E16B23" w:rsidDel="00991230">
          <w:rPr>
            <w:rFonts w:hint="eastAsia"/>
          </w:rPr>
          <w:delText>如果某一机场无法达到本条第</w:delText>
        </w:r>
        <w:r w:rsidRPr="00E16B23" w:rsidDel="00991230">
          <w:delText>(</w:delText>
        </w:r>
        <w:r w:rsidDel="00991230">
          <w:delText>a</w:delText>
        </w:r>
        <w:r w:rsidRPr="00E16B23" w:rsidDel="00991230">
          <w:delText>)(1)</w:delText>
        </w:r>
        <w:r w:rsidRPr="00E16B23" w:rsidDel="00991230">
          <w:rPr>
            <w:rFonts w:hint="eastAsia"/>
          </w:rPr>
          <w:delText>项的要求，可对签派或飞行放行单进行更改，增加一个</w:delText>
        </w:r>
        <w:r w:rsidDel="00991230">
          <w:rPr>
            <w:rFonts w:hint="eastAsia"/>
          </w:rPr>
          <w:delText>飞机能以</w:delText>
        </w:r>
        <w:r w:rsidRPr="00E16B23" w:rsidDel="00991230">
          <w:rPr>
            <w:rFonts w:hint="eastAsia"/>
          </w:rPr>
          <w:delText>批准的最大改航时间飞抵的</w:delText>
        </w:r>
        <w:r w:rsidDel="00991230">
          <w:rPr>
            <w:rFonts w:hint="eastAsia"/>
          </w:rPr>
          <w:delText>，</w:delText>
        </w:r>
        <w:r w:rsidRPr="00E16B23" w:rsidDel="00991230">
          <w:rPr>
            <w:rFonts w:hint="eastAsia"/>
          </w:rPr>
          <w:delText>天气条件等于或者高于最低运行标准</w:delText>
        </w:r>
        <w:r w:rsidDel="00991230">
          <w:rPr>
            <w:rFonts w:hint="eastAsia"/>
          </w:rPr>
          <w:delText>的</w:delText>
        </w:r>
        <w:r w:rsidRPr="00E16B23" w:rsidDel="00991230">
          <w:rPr>
            <w:rFonts w:hint="eastAsia"/>
          </w:rPr>
          <w:delText>延程运行备降机场。</w:delText>
        </w:r>
      </w:del>
    </w:p>
    <w:p w:rsidR="007B4C4D" w:rsidDel="00991230" w:rsidRDefault="007B4C4D" w:rsidP="002012B0">
      <w:pPr>
        <w:pStyle w:val="Af"/>
        <w:ind w:firstLine="560"/>
        <w:rPr>
          <w:del w:id="4096" w:author="zhutao" w:date="2014-09-03T11:20:00Z"/>
        </w:rPr>
      </w:pPr>
      <w:del w:id="4097" w:author="zhutao" w:date="2014-09-03T11:20:00Z">
        <w:r w:rsidDel="00991230">
          <w:delText>(c)</w:delText>
        </w:r>
        <w:r w:rsidRPr="00E16B23" w:rsidDel="00991230">
          <w:rPr>
            <w:rFonts w:hint="eastAsia"/>
          </w:rPr>
          <w:delText>在延程运行进入点之前，</w:delText>
        </w:r>
        <w:r w:rsidDel="00991230">
          <w:rPr>
            <w:rFonts w:hint="eastAsia"/>
          </w:rPr>
          <w:delText>如果遇有</w:delText>
        </w:r>
        <w:r w:rsidRPr="00E16B23" w:rsidDel="00991230">
          <w:rPr>
            <w:rFonts w:hint="eastAsia"/>
          </w:rPr>
          <w:delText>需重新评估飞机系统能力</w:delText>
        </w:r>
        <w:r w:rsidDel="00991230">
          <w:rPr>
            <w:rFonts w:hint="eastAsia"/>
          </w:rPr>
          <w:delText>的情况</w:delText>
        </w:r>
        <w:r w:rsidRPr="00E16B23" w:rsidDel="00991230">
          <w:rPr>
            <w:rFonts w:hint="eastAsia"/>
          </w:rPr>
          <w:delText>，</w:delText>
        </w:r>
        <w:r w:rsidDel="00991230">
          <w:rPr>
            <w:rFonts w:hint="eastAsia"/>
          </w:rPr>
          <w:delText>实施补充运行机长或定期载客运行的签派员</w:delText>
        </w:r>
        <w:r w:rsidRPr="00E16B23" w:rsidDel="00991230">
          <w:rPr>
            <w:rFonts w:hint="eastAsia"/>
          </w:rPr>
          <w:delText>应使用公司通信</w:delText>
        </w:r>
        <w:r w:rsidDel="00991230">
          <w:rPr>
            <w:rFonts w:hint="eastAsia"/>
          </w:rPr>
          <w:delText>手段</w:delText>
        </w:r>
        <w:r w:rsidRPr="00E16B23" w:rsidDel="00991230">
          <w:rPr>
            <w:rFonts w:hint="eastAsia"/>
          </w:rPr>
          <w:delText>更新飞行计划。</w:delText>
        </w:r>
      </w:del>
    </w:p>
    <w:p w:rsidR="007B4C4D" w:rsidRPr="00E16B23" w:rsidDel="00991230" w:rsidRDefault="007B4C4D" w:rsidP="002012B0">
      <w:pPr>
        <w:pStyle w:val="B"/>
        <w:spacing w:before="240" w:after="240"/>
        <w:ind w:firstLine="560"/>
        <w:rPr>
          <w:del w:id="4098" w:author="zhutao" w:date="2014-09-03T11:22:00Z"/>
        </w:rPr>
      </w:pPr>
      <w:del w:id="4099" w:author="zhutao" w:date="2014-09-03T11:22:00Z">
        <w:r w:rsidRPr="00E16B23" w:rsidDel="00991230">
          <w:rPr>
            <w:rFonts w:hint="eastAsia"/>
          </w:rPr>
          <w:delText>第</w:delText>
        </w:r>
        <w:r w:rsidRPr="00E16B23" w:rsidDel="00991230">
          <w:delText>121.725</w:delText>
        </w:r>
        <w:r w:rsidRPr="00E16B23" w:rsidDel="00991230">
          <w:rPr>
            <w:rFonts w:hint="eastAsia"/>
          </w:rPr>
          <w:delText>条在计划延程运行备降机场时考虑时限系统</w:delText>
        </w:r>
      </w:del>
    </w:p>
    <w:p w:rsidR="007B4C4D" w:rsidRPr="00E16B23" w:rsidDel="00991230" w:rsidRDefault="007B4C4D" w:rsidP="002012B0">
      <w:pPr>
        <w:pStyle w:val="Af"/>
        <w:ind w:firstLine="560"/>
        <w:rPr>
          <w:del w:id="4100" w:author="zhutao" w:date="2014-09-03T11:22:00Z"/>
        </w:rPr>
      </w:pPr>
      <w:del w:id="4101" w:author="zhutao" w:date="2014-09-03T11:22:00Z">
        <w:r w:rsidDel="00991230">
          <w:delText>(a)</w:delText>
        </w:r>
        <w:r w:rsidRPr="00E16B23" w:rsidDel="00991230">
          <w:rPr>
            <w:rFonts w:hint="eastAsia"/>
          </w:rPr>
          <w:delText>对于低于或等于</w:delText>
        </w:r>
        <w:r w:rsidRPr="00E16B23" w:rsidDel="00991230">
          <w:delText>180</w:delText>
        </w:r>
        <w:r w:rsidRPr="00E16B23" w:rsidDel="00991230">
          <w:rPr>
            <w:rFonts w:hint="eastAsia"/>
          </w:rPr>
          <w:delText>分钟的延程运行，如果飞机飞抵备降机场所需时间（在标准条件下静止大气中以经批准的一台发动机不工作的巡航速度）超过了飞机最受限延程运行</w:delText>
        </w:r>
        <w:r w:rsidDel="00991230">
          <w:rPr>
            <w:rFonts w:hint="eastAsia"/>
          </w:rPr>
          <w:delText>关键系统</w:delText>
        </w:r>
        <w:r w:rsidRPr="00E16B23" w:rsidDel="00991230">
          <w:rPr>
            <w:rFonts w:hint="eastAsia"/>
          </w:rPr>
          <w:delText>（包括按规章要求货舱和行李舱装备了火警抑制系统时限性最严格的飞机</w:delText>
        </w:r>
        <w:r w:rsidDel="00991230">
          <w:rPr>
            <w:rFonts w:hint="eastAsia"/>
          </w:rPr>
          <w:delText>关键系统</w:delText>
        </w:r>
        <w:r w:rsidRPr="00E16B23" w:rsidDel="00991230">
          <w:rPr>
            <w:rFonts w:hint="eastAsia"/>
          </w:rPr>
          <w:delText>）的限制时间减去</w:delText>
        </w:r>
        <w:r w:rsidRPr="00E16B23" w:rsidDel="00991230">
          <w:delText>15</w:delText>
        </w:r>
        <w:r w:rsidRPr="00E16B23" w:rsidDel="00991230">
          <w:rPr>
            <w:rFonts w:hint="eastAsia"/>
          </w:rPr>
          <w:delText>分钟，</w:delText>
        </w:r>
        <w:r w:rsidDel="00991230">
          <w:rPr>
            <w:rFonts w:hint="eastAsia"/>
          </w:rPr>
          <w:delText>任何人不应将这类</w:delText>
        </w:r>
        <w:r w:rsidRPr="00E16B23" w:rsidDel="00991230">
          <w:rPr>
            <w:rFonts w:hint="eastAsia"/>
          </w:rPr>
          <w:delText>机场标示在签派或飞行放行单中作为延程运行备降机场。</w:delText>
        </w:r>
      </w:del>
    </w:p>
    <w:p w:rsidR="007B4C4D" w:rsidRPr="00E16B23" w:rsidDel="00991230" w:rsidRDefault="007B4C4D" w:rsidP="002012B0">
      <w:pPr>
        <w:pStyle w:val="Af"/>
        <w:ind w:firstLine="560"/>
        <w:rPr>
          <w:del w:id="4102" w:author="zhutao" w:date="2014-09-03T11:22:00Z"/>
        </w:rPr>
      </w:pPr>
      <w:del w:id="4103" w:author="zhutao" w:date="2014-09-03T11:22:00Z">
        <w:r w:rsidDel="00991230">
          <w:delText>(b)</w:delText>
        </w:r>
        <w:r w:rsidRPr="00E16B23" w:rsidDel="00991230">
          <w:rPr>
            <w:rFonts w:hint="eastAsia"/>
          </w:rPr>
          <w:delText>对于超过</w:delText>
        </w:r>
        <w:r w:rsidRPr="00E16B23" w:rsidDel="00991230">
          <w:delText>180</w:delText>
        </w:r>
        <w:r w:rsidRPr="00E16B23" w:rsidDel="00991230">
          <w:rPr>
            <w:rFonts w:hint="eastAsia"/>
          </w:rPr>
          <w:delText>分钟的延程运行，要在签派或飞行放行单中将某个机场列为延程运行备降机场，飞机抵达该机场的延程运行时间</w:delText>
        </w:r>
        <w:r w:rsidDel="00991230">
          <w:rPr>
            <w:rFonts w:hint="eastAsia"/>
          </w:rPr>
          <w:delText>应当</w:delText>
        </w:r>
        <w:r w:rsidRPr="00E16B23" w:rsidDel="00991230">
          <w:rPr>
            <w:rFonts w:hint="eastAsia"/>
          </w:rPr>
          <w:delText>符合下列要求：</w:delText>
        </w:r>
      </w:del>
    </w:p>
    <w:p w:rsidR="007B4C4D" w:rsidRPr="00E16B23" w:rsidDel="00991230" w:rsidRDefault="007B4C4D" w:rsidP="002012B0">
      <w:pPr>
        <w:pStyle w:val="Af"/>
        <w:ind w:firstLine="560"/>
        <w:rPr>
          <w:del w:id="4104" w:author="zhutao" w:date="2014-09-03T11:22:00Z"/>
        </w:rPr>
      </w:pPr>
      <w:del w:id="4105" w:author="zhutao" w:date="2014-09-03T11:22:00Z">
        <w:r w:rsidDel="00991230">
          <w:delText>(1)</w:delText>
        </w:r>
        <w:r w:rsidRPr="00E16B23" w:rsidDel="00991230">
          <w:rPr>
            <w:rFonts w:hint="eastAsia"/>
          </w:rPr>
          <w:delText>以所有发动机工作的巡航速度，在修正了风和温度的影响之后，延程运行时间不得超过飞机</w:delText>
        </w:r>
        <w:r w:rsidRPr="00E16B23" w:rsidDel="00991230">
          <w:rPr>
            <w:rFonts w:hAnsi="宋体" w:hint="eastAsia"/>
          </w:rPr>
          <w:delText>时限性最强的按规章要求</w:delText>
        </w:r>
        <w:r w:rsidDel="00991230">
          <w:rPr>
            <w:rFonts w:hAnsi="宋体" w:hint="eastAsia"/>
          </w:rPr>
          <w:delText>应当</w:delText>
        </w:r>
        <w:r w:rsidRPr="00E16B23" w:rsidDel="00991230">
          <w:rPr>
            <w:rFonts w:hAnsi="宋体" w:hint="eastAsia"/>
          </w:rPr>
          <w:delText>装备的</w:delText>
        </w:r>
        <w:r w:rsidDel="00991230">
          <w:rPr>
            <w:rFonts w:hAnsi="宋体" w:hint="eastAsia"/>
          </w:rPr>
          <w:delText>抑火</w:delText>
        </w:r>
        <w:r w:rsidRPr="00E16B23" w:rsidDel="00991230">
          <w:rPr>
            <w:rFonts w:hint="eastAsia"/>
          </w:rPr>
          <w:delText>系统（但本条第</w:delText>
        </w:r>
        <w:r w:rsidRPr="00E16B23" w:rsidDel="00991230">
          <w:delText>(c)</w:delText>
        </w:r>
        <w:r w:rsidRPr="00E16B23" w:rsidDel="00991230">
          <w:rPr>
            <w:rFonts w:hint="eastAsia"/>
          </w:rPr>
          <w:delText>款的规定除外）的限制时间减去</w:delText>
        </w:r>
        <w:r w:rsidRPr="00E16B23" w:rsidDel="00991230">
          <w:delText>15</w:delText>
        </w:r>
        <w:r w:rsidDel="00991230">
          <w:rPr>
            <w:rFonts w:hint="eastAsia"/>
          </w:rPr>
          <w:delText>分钟；</w:delText>
        </w:r>
      </w:del>
    </w:p>
    <w:p w:rsidR="007B4C4D" w:rsidRPr="00E16B23" w:rsidDel="00991230" w:rsidRDefault="007B4C4D" w:rsidP="002012B0">
      <w:pPr>
        <w:pStyle w:val="Af"/>
        <w:ind w:firstLine="560"/>
        <w:rPr>
          <w:del w:id="4106" w:author="zhutao" w:date="2014-09-03T11:22:00Z"/>
        </w:rPr>
      </w:pPr>
      <w:del w:id="4107" w:author="zhutao" w:date="2014-09-03T11:22:00Z">
        <w:r w:rsidDel="00991230">
          <w:delText>(2)</w:delText>
        </w:r>
        <w:r w:rsidRPr="00E16B23" w:rsidDel="00991230">
          <w:rPr>
            <w:rFonts w:hint="eastAsia"/>
          </w:rPr>
          <w:delText>在修正了风和温度的影响之后，以一台发动机不工作的巡航速度飞行，延程运行时间不得超过飞机</w:delText>
        </w:r>
        <w:r w:rsidRPr="00E16B23" w:rsidDel="00991230">
          <w:rPr>
            <w:rFonts w:hAnsi="宋体" w:hint="eastAsia"/>
          </w:rPr>
          <w:delText>时限性最强的</w:delText>
        </w:r>
        <w:r w:rsidRPr="00E16B23" w:rsidDel="00991230">
          <w:rPr>
            <w:rFonts w:hint="eastAsia"/>
          </w:rPr>
          <w:delText>延程运行</w:delText>
        </w:r>
        <w:r w:rsidDel="00991230">
          <w:rPr>
            <w:rFonts w:hint="eastAsia"/>
          </w:rPr>
          <w:delText>关键系统</w:delText>
        </w:r>
        <w:r w:rsidRPr="00E16B23" w:rsidDel="00991230">
          <w:rPr>
            <w:rFonts w:hint="eastAsia"/>
          </w:rPr>
          <w:delText>（而不是飞机</w:delText>
        </w:r>
        <w:r w:rsidRPr="00E16B23" w:rsidDel="00991230">
          <w:rPr>
            <w:rFonts w:hAnsi="宋体" w:hint="eastAsia"/>
          </w:rPr>
          <w:delText>时限性最强的按规章要求</w:delText>
        </w:r>
        <w:r w:rsidDel="00991230">
          <w:rPr>
            <w:rFonts w:hAnsi="宋体" w:hint="eastAsia"/>
          </w:rPr>
          <w:delText>应当</w:delText>
        </w:r>
        <w:r w:rsidRPr="00E16B23" w:rsidDel="00991230">
          <w:rPr>
            <w:rFonts w:hAnsi="宋体" w:hint="eastAsia"/>
          </w:rPr>
          <w:delText>配备的</w:delText>
        </w:r>
        <w:r w:rsidDel="00991230">
          <w:rPr>
            <w:rFonts w:hAnsi="宋体" w:hint="eastAsia"/>
          </w:rPr>
          <w:delText>抑</w:delText>
        </w:r>
        <w:r w:rsidRPr="00E16B23" w:rsidDel="00991230">
          <w:rPr>
            <w:rFonts w:hint="eastAsia"/>
          </w:rPr>
          <w:delText>火系统时间减去</w:delText>
        </w:r>
        <w:r w:rsidRPr="00E16B23" w:rsidDel="00991230">
          <w:delText>15</w:delText>
        </w:r>
        <w:r w:rsidRPr="00E16B23" w:rsidDel="00991230">
          <w:rPr>
            <w:rFonts w:hint="eastAsia"/>
          </w:rPr>
          <w:delText>分钟）的时间限制。</w:delText>
        </w:r>
      </w:del>
    </w:p>
    <w:p w:rsidR="007B4C4D" w:rsidRPr="00E16B23" w:rsidDel="00991230" w:rsidRDefault="007B4C4D" w:rsidP="002012B0">
      <w:pPr>
        <w:pStyle w:val="Af"/>
        <w:ind w:firstLine="560"/>
        <w:rPr>
          <w:del w:id="4108" w:author="zhutao" w:date="2014-09-03T11:22:00Z"/>
        </w:rPr>
      </w:pPr>
      <w:del w:id="4109" w:author="zhutao" w:date="2014-09-03T11:22:00Z">
        <w:r w:rsidDel="00991230">
          <w:delText>(c)</w:delText>
        </w:r>
        <w:r w:rsidRPr="00E16B23" w:rsidDel="00991230">
          <w:rPr>
            <w:rFonts w:hint="eastAsia"/>
          </w:rPr>
          <w:delText>对于安装两台以上涡轮发动机为动力的飞机，在</w:delText>
        </w:r>
        <w:r w:rsidDel="00991230">
          <w:delText>2014</w:delText>
        </w:r>
        <w:r w:rsidRPr="00286384" w:rsidDel="00991230">
          <w:rPr>
            <w:rFonts w:hint="eastAsia"/>
          </w:rPr>
          <w:delText>年</w:delText>
        </w:r>
        <w:r w:rsidDel="00991230">
          <w:delText>1</w:delText>
        </w:r>
        <w:r w:rsidRPr="00286384" w:rsidDel="00991230">
          <w:rPr>
            <w:rFonts w:hint="eastAsia"/>
          </w:rPr>
          <w:delText>月</w:delText>
        </w:r>
        <w:r w:rsidDel="00991230">
          <w:delText>1</w:delText>
        </w:r>
        <w:r w:rsidDel="00991230">
          <w:rPr>
            <w:rFonts w:hint="eastAsia"/>
          </w:rPr>
          <w:delText>日之前，合格证持有人不必达到本条</w:delText>
        </w:r>
        <w:r w:rsidRPr="00E16B23" w:rsidDel="00991230">
          <w:delText>(b)(1)</w:delText>
        </w:r>
        <w:r w:rsidRPr="00E16B23" w:rsidDel="00991230">
          <w:rPr>
            <w:rFonts w:hint="eastAsia"/>
          </w:rPr>
          <w:delText>的要求。</w:delText>
        </w:r>
      </w:del>
    </w:p>
    <w:p w:rsidR="007B4C4D" w:rsidRPr="00E16B23" w:rsidDel="00DF3746" w:rsidRDefault="007B4C4D" w:rsidP="002012B0">
      <w:pPr>
        <w:pStyle w:val="B"/>
        <w:spacing w:before="240" w:after="240"/>
        <w:ind w:firstLine="560"/>
        <w:rPr>
          <w:del w:id="4110" w:author="zhutao" w:date="2014-09-03T11:35:00Z"/>
        </w:rPr>
      </w:pPr>
      <w:del w:id="4111" w:author="zhutao" w:date="2014-09-03T11:35:00Z">
        <w:r w:rsidRPr="00E16B23" w:rsidDel="00DF3746">
          <w:rPr>
            <w:rFonts w:hint="eastAsia"/>
          </w:rPr>
          <w:delText>第</w:delText>
        </w:r>
        <w:r w:rsidRPr="00E16B23" w:rsidDel="00DF3746">
          <w:delText>121.726</w:delText>
        </w:r>
        <w:r w:rsidRPr="00E16B23" w:rsidDel="00DF3746">
          <w:rPr>
            <w:rFonts w:hint="eastAsia"/>
          </w:rPr>
          <w:delText>条航路运行阶段燃油供应</w:delText>
        </w:r>
      </w:del>
    </w:p>
    <w:p w:rsidR="007B4C4D" w:rsidRPr="00E16B23" w:rsidDel="00DF3746" w:rsidRDefault="007B4C4D" w:rsidP="002012B0">
      <w:pPr>
        <w:pStyle w:val="Af"/>
        <w:ind w:firstLine="560"/>
        <w:rPr>
          <w:del w:id="4112" w:author="zhutao" w:date="2014-09-03T11:35:00Z"/>
        </w:rPr>
      </w:pPr>
      <w:del w:id="4113" w:author="zhutao" w:date="2014-09-03T11:35:00Z">
        <w:r w:rsidRPr="00E16B23" w:rsidDel="00DF3746">
          <w:delText>(a</w:delText>
        </w:r>
        <w:r w:rsidR="00ED49D3" w:rsidDel="00DF3746">
          <w:delText>)</w:delText>
        </w:r>
        <w:r w:rsidDel="00DF3746">
          <w:rPr>
            <w:rFonts w:hint="eastAsia"/>
          </w:rPr>
          <w:delText>任何人不得</w:delText>
        </w:r>
        <w:r w:rsidRPr="00E16B23" w:rsidDel="00DF3746">
          <w:rPr>
            <w:rFonts w:hint="eastAsia"/>
          </w:rPr>
          <w:delText>签派或放行安装两台以上以涡轮发动机为动力的飞机在所有发动机工作的巡航速度下实施距合适机场航程超过</w:delText>
        </w:r>
        <w:r w:rsidDel="00DF3746">
          <w:rPr>
            <w:rFonts w:hint="eastAsia"/>
          </w:rPr>
          <w:delText>距离合适机场</w:delText>
        </w:r>
        <w:r w:rsidRPr="00E16B23" w:rsidDel="00DF3746">
          <w:delText>90</w:delText>
        </w:r>
        <w:r w:rsidDel="00DF3746">
          <w:rPr>
            <w:rFonts w:hint="eastAsia"/>
          </w:rPr>
          <w:delText>分钟的</w:delText>
        </w:r>
        <w:r w:rsidRPr="00E16B23" w:rsidDel="00DF3746">
          <w:rPr>
            <w:rFonts w:hint="eastAsia"/>
          </w:rPr>
          <w:delText>运行</w:delText>
        </w:r>
        <w:r w:rsidDel="00DF3746">
          <w:rPr>
            <w:rFonts w:hint="eastAsia"/>
          </w:rPr>
          <w:delText>，除非</w:delText>
        </w:r>
        <w:r w:rsidRPr="00E16B23" w:rsidDel="00DF3746">
          <w:rPr>
            <w:rFonts w:hint="eastAsia"/>
          </w:rPr>
          <w:delText>满足下列燃油供应要求：</w:delText>
        </w:r>
      </w:del>
    </w:p>
    <w:p w:rsidR="007B4C4D" w:rsidRPr="00E16B23" w:rsidDel="00DF3746" w:rsidRDefault="007B4C4D" w:rsidP="002012B0">
      <w:pPr>
        <w:pStyle w:val="Af"/>
        <w:ind w:firstLine="560"/>
        <w:rPr>
          <w:del w:id="4114" w:author="zhutao" w:date="2014-09-03T11:35:00Z"/>
        </w:rPr>
      </w:pPr>
      <w:del w:id="4115" w:author="zhutao" w:date="2014-09-03T11:35:00Z">
        <w:r w:rsidDel="00DF3746">
          <w:delText>(1)</w:delText>
        </w:r>
        <w:r w:rsidRPr="00E16B23" w:rsidDel="00DF3746">
          <w:rPr>
            <w:rFonts w:hint="eastAsia"/>
          </w:rPr>
          <w:delText>飞机带有足够的燃油，能满足</w:delText>
        </w:r>
        <w:r w:rsidDel="00DF3746">
          <w:rPr>
            <w:rFonts w:hint="eastAsia"/>
          </w:rPr>
          <w:delText>本规则</w:delText>
        </w:r>
        <w:r w:rsidRPr="00E16B23" w:rsidDel="00DF3746">
          <w:rPr>
            <w:rFonts w:hint="eastAsia"/>
          </w:rPr>
          <w:delText>第</w:delText>
        </w:r>
        <w:r w:rsidRPr="00E16B23" w:rsidDel="00DF3746">
          <w:delText>121.661</w:delText>
        </w:r>
        <w:r w:rsidRPr="00E16B23" w:rsidDel="00DF3746">
          <w:rPr>
            <w:rFonts w:hint="eastAsia"/>
          </w:rPr>
          <w:delText>条的要求；</w:delText>
        </w:r>
      </w:del>
    </w:p>
    <w:p w:rsidR="007B4C4D" w:rsidRPr="00E16B23" w:rsidDel="00DF3746" w:rsidRDefault="007B4C4D" w:rsidP="002012B0">
      <w:pPr>
        <w:pStyle w:val="Af"/>
        <w:ind w:firstLine="560"/>
        <w:rPr>
          <w:del w:id="4116" w:author="zhutao" w:date="2014-09-03T11:35:00Z"/>
        </w:rPr>
      </w:pPr>
      <w:del w:id="4117" w:author="zhutao" w:date="2014-09-03T11:35:00Z">
        <w:r w:rsidDel="00DF3746">
          <w:delText>(2)</w:delText>
        </w:r>
        <w:r w:rsidDel="00DF3746">
          <w:rPr>
            <w:rFonts w:hint="eastAsia"/>
          </w:rPr>
          <w:delText>飞机带有足够的燃油，能飞抵合适机场：</w:delText>
        </w:r>
      </w:del>
    </w:p>
    <w:p w:rsidR="007B4C4D" w:rsidDel="00DF3746" w:rsidRDefault="007B4C4D" w:rsidP="00E34C96">
      <w:pPr>
        <w:pStyle w:val="Af"/>
        <w:ind w:firstLine="560"/>
        <w:rPr>
          <w:del w:id="4118" w:author="zhutao" w:date="2014-09-03T11:35:00Z"/>
        </w:rPr>
      </w:pPr>
      <w:del w:id="4119" w:author="zhutao" w:date="2014-09-03T11:35:00Z">
        <w:r w:rsidRPr="00E16B23" w:rsidDel="00DF3746">
          <w:delText>(i)</w:delText>
        </w:r>
        <w:r w:rsidRPr="00E16B23" w:rsidDel="00DF3746">
          <w:rPr>
            <w:rFonts w:hint="eastAsia"/>
          </w:rPr>
          <w:delText>假设飞机在</w:delText>
        </w:r>
        <w:r w:rsidRPr="00E34C96" w:rsidDel="00DF3746">
          <w:rPr>
            <w:rFonts w:hint="eastAsia"/>
          </w:rPr>
          <w:delText>最关键临界点</w:delText>
        </w:r>
        <w:r w:rsidDel="00DF3746">
          <w:rPr>
            <w:rFonts w:hint="eastAsia"/>
          </w:rPr>
          <w:delText>发生释压</w:delText>
        </w:r>
        <w:r w:rsidRPr="00E16B23" w:rsidDel="00DF3746">
          <w:rPr>
            <w:rFonts w:hint="eastAsia"/>
          </w:rPr>
          <w:delText>；</w:delText>
        </w:r>
      </w:del>
    </w:p>
    <w:p w:rsidR="007B4C4D" w:rsidRPr="00E16B23" w:rsidDel="00DF3746" w:rsidRDefault="007B4C4D" w:rsidP="002012B0">
      <w:pPr>
        <w:pStyle w:val="Af"/>
        <w:ind w:firstLine="560"/>
        <w:rPr>
          <w:del w:id="4120" w:author="zhutao" w:date="2014-09-03T11:35:00Z"/>
        </w:rPr>
      </w:pPr>
      <w:del w:id="4121" w:author="zhutao" w:date="2014-09-03T11:35:00Z">
        <w:r w:rsidDel="00DF3746">
          <w:delText>(ii)</w:delText>
        </w:r>
        <w:r w:rsidRPr="00E16B23" w:rsidDel="00DF3746">
          <w:rPr>
            <w:rFonts w:hint="eastAsia"/>
          </w:rPr>
          <w:delText>假设飞机下降到符合</w:delText>
        </w:r>
        <w:r w:rsidDel="00DF3746">
          <w:rPr>
            <w:rFonts w:hint="eastAsia"/>
          </w:rPr>
          <w:delText>本规则</w:delText>
        </w:r>
        <w:r w:rsidRPr="00E16B23" w:rsidDel="00DF3746">
          <w:rPr>
            <w:rFonts w:hint="eastAsia"/>
          </w:rPr>
          <w:delText>第</w:delText>
        </w:r>
        <w:r w:rsidRPr="00E16B23" w:rsidDel="00DF3746">
          <w:delText>121.333</w:delText>
        </w:r>
        <w:r w:rsidDel="00DF3746">
          <w:rPr>
            <w:rFonts w:hint="eastAsia"/>
          </w:rPr>
          <w:delText>条中的氧气供应要求的安全高度；</w:delText>
        </w:r>
      </w:del>
    </w:p>
    <w:p w:rsidR="007B4C4D" w:rsidRPr="00E16B23" w:rsidDel="00DF3746" w:rsidRDefault="007B4C4D" w:rsidP="002012B0">
      <w:pPr>
        <w:pStyle w:val="Af"/>
        <w:ind w:firstLine="560"/>
        <w:rPr>
          <w:del w:id="4122" w:author="zhutao" w:date="2014-09-03T11:35:00Z"/>
        </w:rPr>
      </w:pPr>
      <w:del w:id="4123" w:author="zhutao" w:date="2014-09-03T11:35:00Z">
        <w:r w:rsidDel="00DF3746">
          <w:delText>(iii)</w:delText>
        </w:r>
        <w:r w:rsidRPr="00E16B23" w:rsidDel="00DF3746">
          <w:rPr>
            <w:rFonts w:hint="eastAsia"/>
          </w:rPr>
          <w:delText>考虑预期风的条件和其他天气条件。</w:delText>
        </w:r>
      </w:del>
    </w:p>
    <w:p w:rsidR="007B4C4D" w:rsidRPr="00E16B23" w:rsidDel="00DF3746" w:rsidRDefault="007B4C4D" w:rsidP="002012B0">
      <w:pPr>
        <w:pStyle w:val="Af"/>
        <w:ind w:firstLine="560"/>
        <w:rPr>
          <w:del w:id="4124" w:author="zhutao" w:date="2014-09-03T11:35:00Z"/>
        </w:rPr>
      </w:pPr>
      <w:del w:id="4125" w:author="zhutao" w:date="2014-09-03T11:35:00Z">
        <w:r w:rsidDel="00DF3746">
          <w:delText>(3)</w:delText>
        </w:r>
        <w:r w:rsidRPr="00E16B23" w:rsidDel="00DF3746">
          <w:rPr>
            <w:rFonts w:hint="eastAsia"/>
          </w:rPr>
          <w:delText>飞机有足够的燃油，能下降到高于机场</w:delText>
        </w:r>
        <w:r w:rsidRPr="00E16B23" w:rsidDel="00DF3746">
          <w:delText>1500</w:delText>
        </w:r>
        <w:r w:rsidRPr="00E16B23" w:rsidDel="00DF3746">
          <w:rPr>
            <w:rFonts w:hint="eastAsia"/>
          </w:rPr>
          <w:delText>英尺</w:delText>
        </w:r>
        <w:r w:rsidR="005C0377" w:rsidDel="00DF3746">
          <w:rPr>
            <w:rFonts w:hint="eastAsia"/>
          </w:rPr>
          <w:delText>（450米）</w:delText>
        </w:r>
        <w:r w:rsidRPr="00E16B23" w:rsidDel="00DF3746">
          <w:rPr>
            <w:rFonts w:hint="eastAsia"/>
          </w:rPr>
          <w:delText>的高度等待</w:delText>
        </w:r>
        <w:r w:rsidRPr="00E16B23" w:rsidDel="00DF3746">
          <w:delText>15</w:delText>
        </w:r>
        <w:r w:rsidRPr="00E16B23" w:rsidDel="00DF3746">
          <w:rPr>
            <w:rFonts w:hint="eastAsia"/>
          </w:rPr>
          <w:delText>分钟，然后完成正常的进近和着陆。</w:delText>
        </w:r>
      </w:del>
    </w:p>
    <w:p w:rsidR="007B4C4D" w:rsidRPr="00E16B23" w:rsidDel="00DF3746" w:rsidRDefault="007B4C4D" w:rsidP="002012B0">
      <w:pPr>
        <w:pStyle w:val="Af"/>
        <w:ind w:firstLine="560"/>
        <w:rPr>
          <w:del w:id="4126" w:author="zhutao" w:date="2014-09-03T11:35:00Z"/>
        </w:rPr>
      </w:pPr>
      <w:del w:id="4127" w:author="zhutao" w:date="2014-09-03T11:35:00Z">
        <w:r w:rsidDel="00DF3746">
          <w:delText>(b)</w:delText>
        </w:r>
        <w:r w:rsidDel="00DF3746">
          <w:rPr>
            <w:rFonts w:hint="eastAsia"/>
          </w:rPr>
          <w:delText>任何人不得签派或放行飞机实施</w:delText>
        </w:r>
        <w:r w:rsidRPr="00E16B23" w:rsidDel="00DF3746">
          <w:rPr>
            <w:rFonts w:hint="eastAsia"/>
          </w:rPr>
          <w:delText>延程运行</w:delText>
        </w:r>
        <w:r w:rsidDel="00DF3746">
          <w:rPr>
            <w:rFonts w:hint="eastAsia"/>
          </w:rPr>
          <w:delText>，除非</w:delText>
        </w:r>
        <w:r w:rsidRPr="00E16B23" w:rsidDel="00DF3746">
          <w:rPr>
            <w:rFonts w:hint="eastAsia"/>
          </w:rPr>
          <w:delText>在考虑了风的条件和预期的其他天气条件之后，满足本</w:delText>
        </w:r>
        <w:r w:rsidDel="00DF3746">
          <w:rPr>
            <w:rFonts w:hint="eastAsia"/>
          </w:rPr>
          <w:delText>规章常油要求外，还要有足够的燃油满足下列每一项要求：</w:delText>
        </w:r>
      </w:del>
    </w:p>
    <w:p w:rsidR="007B4C4D" w:rsidRPr="00E16B23" w:rsidDel="00DF3746" w:rsidRDefault="007B4C4D" w:rsidP="002012B0">
      <w:pPr>
        <w:pStyle w:val="Af"/>
        <w:ind w:firstLine="560"/>
        <w:rPr>
          <w:del w:id="4128" w:author="zhutao" w:date="2014-09-03T11:35:00Z"/>
        </w:rPr>
      </w:pPr>
      <w:del w:id="4129" w:author="zhutao" w:date="2014-09-03T11:35:00Z">
        <w:r w:rsidDel="00DF3746">
          <w:delText>(1)</w:delText>
        </w:r>
        <w:r w:rsidDel="00DF3746">
          <w:rPr>
            <w:rFonts w:hint="eastAsia"/>
          </w:rPr>
          <w:delText>有足够的</w:delText>
        </w:r>
        <w:r w:rsidRPr="00E16B23" w:rsidDel="00DF3746">
          <w:rPr>
            <w:rFonts w:hint="eastAsia"/>
          </w:rPr>
          <w:delText>燃油飞抵一个延程运行备降机场</w:delText>
        </w:r>
        <w:r w:rsidDel="00DF3746">
          <w:rPr>
            <w:rFonts w:hint="eastAsia"/>
          </w:rPr>
          <w:delText>：</w:delText>
        </w:r>
      </w:del>
    </w:p>
    <w:p w:rsidR="007B4C4D" w:rsidRPr="00E16B23" w:rsidDel="00DF3746" w:rsidRDefault="007B4C4D" w:rsidP="002012B0">
      <w:pPr>
        <w:pStyle w:val="Af"/>
        <w:ind w:firstLine="560"/>
        <w:rPr>
          <w:del w:id="4130" w:author="zhutao" w:date="2014-09-03T11:35:00Z"/>
        </w:rPr>
      </w:pPr>
      <w:del w:id="4131" w:author="zhutao" w:date="2014-09-03T11:35:00Z">
        <w:r w:rsidDel="00DF3746">
          <w:delText>(i)</w:delText>
        </w:r>
        <w:r w:rsidDel="00DF3746">
          <w:rPr>
            <w:rFonts w:hint="eastAsia"/>
          </w:rPr>
          <w:delText>为补偿发动机失效和迅速释压引起的油耗，飞机携带的燃油量应当</w:delText>
        </w:r>
        <w:r w:rsidRPr="00E16B23" w:rsidDel="00DF3746">
          <w:rPr>
            <w:rFonts w:hint="eastAsia"/>
          </w:rPr>
          <w:delText>是下列燃油量中的较多者：</w:delText>
        </w:r>
      </w:del>
    </w:p>
    <w:p w:rsidR="007B4C4D" w:rsidRPr="00E16B23" w:rsidDel="00DF3746" w:rsidRDefault="007B4C4D" w:rsidP="002012B0">
      <w:pPr>
        <w:pStyle w:val="Af"/>
        <w:ind w:firstLine="560"/>
        <w:rPr>
          <w:del w:id="4132" w:author="zhutao" w:date="2014-09-03T11:35:00Z"/>
        </w:rPr>
      </w:pPr>
      <w:del w:id="4133" w:author="zhutao" w:date="2014-09-03T11:35:00Z">
        <w:r w:rsidDel="00DF3746">
          <w:delText>(A)</w:delText>
        </w:r>
        <w:r w:rsidRPr="00E16B23" w:rsidDel="00DF3746">
          <w:rPr>
            <w:rFonts w:hint="eastAsia"/>
          </w:rPr>
          <w:delText>在下列条件下飞抵一个延程运行备降机场的充足的燃油：假设在</w:delText>
        </w:r>
        <w:r w:rsidRPr="00E16B23" w:rsidDel="00DF3746">
          <w:rPr>
            <w:rFonts w:hAnsi="宋体" w:hint="eastAsia"/>
          </w:rPr>
          <w:delText>最困难的临界点飞机</w:delText>
        </w:r>
        <w:r w:rsidRPr="00E16B23" w:rsidDel="00DF3746">
          <w:rPr>
            <w:rFonts w:hint="eastAsia"/>
          </w:rPr>
          <w:delText>迅速</w:delText>
        </w:r>
        <w:r w:rsidDel="00DF3746">
          <w:rPr>
            <w:rFonts w:hint="eastAsia"/>
          </w:rPr>
          <w:delText>释压</w:delText>
        </w:r>
        <w:r w:rsidRPr="00E16B23" w:rsidDel="00DF3746">
          <w:rPr>
            <w:rFonts w:hint="eastAsia"/>
          </w:rPr>
          <w:delText>，然后下降到符合本章第</w:delText>
        </w:r>
        <w:r w:rsidRPr="00E16B23" w:rsidDel="00DF3746">
          <w:delText>121.333</w:delText>
        </w:r>
        <w:r w:rsidRPr="00E16B23" w:rsidDel="00DF3746">
          <w:rPr>
            <w:rFonts w:hint="eastAsia"/>
          </w:rPr>
          <w:delText>条的氧气供应要求的安全高度；</w:delText>
        </w:r>
      </w:del>
    </w:p>
    <w:p w:rsidR="007B4C4D" w:rsidRPr="00E16B23" w:rsidDel="00DF3746" w:rsidRDefault="007B4C4D" w:rsidP="002012B0">
      <w:pPr>
        <w:pStyle w:val="Af"/>
        <w:ind w:firstLine="560"/>
        <w:rPr>
          <w:del w:id="4134" w:author="zhutao" w:date="2014-09-03T11:35:00Z"/>
        </w:rPr>
      </w:pPr>
      <w:del w:id="4135" w:author="zhutao" w:date="2014-09-03T11:35:00Z">
        <w:r w:rsidDel="00DF3746">
          <w:delText>(B)</w:delText>
        </w:r>
        <w:r w:rsidRPr="00E16B23" w:rsidDel="00DF3746">
          <w:rPr>
            <w:rFonts w:hint="eastAsia"/>
          </w:rPr>
          <w:delText>在下列条件下飞机以在一台发动机不工作的巡航速度飞抵一个延程运行备降机场的充足的燃油：假设</w:delText>
        </w:r>
        <w:r w:rsidRPr="00E16B23" w:rsidDel="00DF3746">
          <w:rPr>
            <w:rFonts w:hAnsi="宋体" w:hint="eastAsia"/>
          </w:rPr>
          <w:delText>飞机</w:delText>
        </w:r>
        <w:r w:rsidRPr="00E16B23" w:rsidDel="00DF3746">
          <w:rPr>
            <w:rFonts w:hint="eastAsia"/>
          </w:rPr>
          <w:delText>在</w:delText>
        </w:r>
        <w:r w:rsidDel="00DF3746">
          <w:rPr>
            <w:rFonts w:hAnsi="宋体" w:hint="eastAsia"/>
          </w:rPr>
          <w:delText>最关键</w:delText>
        </w:r>
        <w:r w:rsidRPr="00E16B23" w:rsidDel="00DF3746">
          <w:rPr>
            <w:rFonts w:hAnsi="宋体" w:hint="eastAsia"/>
          </w:rPr>
          <w:delText>的临界点</w:delText>
        </w:r>
        <w:r w:rsidDel="00DF3746">
          <w:rPr>
            <w:rFonts w:hint="eastAsia"/>
          </w:rPr>
          <w:delText>迅速释压的同时发动机失效，然后下降到符合本规则</w:delText>
        </w:r>
        <w:r w:rsidRPr="00E16B23" w:rsidDel="00DF3746">
          <w:rPr>
            <w:rFonts w:hint="eastAsia"/>
          </w:rPr>
          <w:delText>第</w:delText>
        </w:r>
        <w:r w:rsidRPr="00E16B23" w:rsidDel="00DF3746">
          <w:delText>121.333</w:delText>
        </w:r>
        <w:r w:rsidDel="00DF3746">
          <w:rPr>
            <w:rFonts w:hint="eastAsia"/>
          </w:rPr>
          <w:delText>条的氧气供应要求的安全高度；</w:delText>
        </w:r>
      </w:del>
    </w:p>
    <w:p w:rsidR="007B4C4D" w:rsidRPr="00E16B23" w:rsidDel="00DF3746" w:rsidRDefault="007B4C4D" w:rsidP="002012B0">
      <w:pPr>
        <w:pStyle w:val="Af"/>
        <w:ind w:firstLine="560"/>
        <w:rPr>
          <w:del w:id="4136" w:author="zhutao" w:date="2014-09-03T11:35:00Z"/>
        </w:rPr>
      </w:pPr>
      <w:del w:id="4137" w:author="zhutao" w:date="2014-09-03T11:35:00Z">
        <w:r w:rsidDel="00DF3746">
          <w:delText>(C)</w:delText>
        </w:r>
        <w:r w:rsidRPr="00E16B23" w:rsidDel="00DF3746">
          <w:rPr>
            <w:rFonts w:hint="eastAsia"/>
          </w:rPr>
          <w:delText>在下列条件下飞机以在一台发动机不工作的巡航速度飞抵一个延程运行备降机场的充足的燃油：假设在</w:delText>
        </w:r>
        <w:r w:rsidDel="00DF3746">
          <w:rPr>
            <w:rFonts w:hAnsi="宋体" w:hint="eastAsia"/>
          </w:rPr>
          <w:delText>最关键</w:delText>
        </w:r>
        <w:r w:rsidRPr="00E16B23" w:rsidDel="00DF3746">
          <w:rPr>
            <w:rFonts w:hAnsi="宋体" w:hint="eastAsia"/>
          </w:rPr>
          <w:delText>的临界点</w:delText>
        </w:r>
        <w:r w:rsidRPr="00E16B23" w:rsidDel="00DF3746">
          <w:rPr>
            <w:rFonts w:hint="eastAsia"/>
          </w:rPr>
          <w:delText>发动机失效，然后飞机下降到一台发动机不工作的巡航高度。</w:delText>
        </w:r>
      </w:del>
    </w:p>
    <w:p w:rsidR="007B4C4D" w:rsidRPr="00E16B23" w:rsidDel="00DF3746" w:rsidRDefault="007B4C4D" w:rsidP="002012B0">
      <w:pPr>
        <w:pStyle w:val="Af"/>
        <w:ind w:firstLine="560"/>
        <w:rPr>
          <w:del w:id="4138" w:author="zhutao" w:date="2014-09-03T11:35:00Z"/>
        </w:rPr>
      </w:pPr>
      <w:del w:id="4139" w:author="zhutao" w:date="2014-09-03T11:35:00Z">
        <w:r w:rsidDel="00DF3746">
          <w:delText>(ii)</w:delText>
        </w:r>
        <w:r w:rsidRPr="00E16B23" w:rsidDel="00DF3746">
          <w:rPr>
            <w:rFonts w:hint="eastAsia"/>
          </w:rPr>
          <w:delText>补偿预报风的偏差引起的油耗。在计算本条第</w:delText>
        </w:r>
        <w:r w:rsidRPr="00E16B23" w:rsidDel="00DF3746">
          <w:delText>(b)(1)(i)</w:delText>
        </w:r>
        <w:r w:rsidRPr="00E16B23" w:rsidDel="00DF3746">
          <w:rPr>
            <w:rFonts w:hint="eastAsia"/>
          </w:rPr>
          <w:delText>项要求的燃油量时，合格证持有人</w:delText>
        </w:r>
        <w:r w:rsidDel="00DF3746">
          <w:rPr>
            <w:rFonts w:hint="eastAsia"/>
          </w:rPr>
          <w:delText>应当</w:delText>
        </w:r>
        <w:r w:rsidRPr="00E16B23" w:rsidDel="00DF3746">
          <w:rPr>
            <w:rFonts w:hint="eastAsia"/>
          </w:rPr>
          <w:delText>将预报风速增加</w:delText>
        </w:r>
        <w:r w:rsidRPr="00E16B23" w:rsidDel="00DF3746">
          <w:delText>5%</w:delText>
        </w:r>
        <w:r w:rsidRPr="00E16B23" w:rsidDel="00DF3746">
          <w:rPr>
            <w:rFonts w:hint="eastAsia"/>
          </w:rPr>
          <w:delText>（结果是逆风风速增加或顺风风速降低），以解决预报风的任何可能偏差。如果合格证持有人没使用局方接受的基于风模型的实际预报风，飞机携带的燃油量</w:delText>
        </w:r>
        <w:r w:rsidDel="00DF3746">
          <w:rPr>
            <w:rFonts w:hint="eastAsia"/>
          </w:rPr>
          <w:delText>应当</w:delText>
        </w:r>
        <w:r w:rsidRPr="00E16B23" w:rsidDel="00DF3746">
          <w:rPr>
            <w:rFonts w:hint="eastAsia"/>
          </w:rPr>
          <w:delText>比本条第</w:delText>
        </w:r>
        <w:r w:rsidRPr="00E16B23" w:rsidDel="00DF3746">
          <w:delText>(b)(1)(i)</w:delText>
        </w:r>
        <w:r w:rsidRPr="00E16B23" w:rsidDel="00DF3746">
          <w:rPr>
            <w:rFonts w:hint="eastAsia"/>
          </w:rPr>
          <w:delText>项规定的燃油多</w:delText>
        </w:r>
        <w:r w:rsidRPr="00E16B23" w:rsidDel="00DF3746">
          <w:delText>5%</w:delText>
        </w:r>
        <w:r w:rsidRPr="00E16B23" w:rsidDel="00DF3746">
          <w:rPr>
            <w:rFonts w:hint="eastAsia"/>
          </w:rPr>
          <w:delText>，作为补偿预报风偏差</w:delText>
        </w:r>
        <w:r w:rsidDel="00DF3746">
          <w:rPr>
            <w:rFonts w:hint="eastAsia"/>
          </w:rPr>
          <w:delText>的燃油储备；</w:delText>
        </w:r>
      </w:del>
    </w:p>
    <w:p w:rsidR="007B4C4D" w:rsidRPr="00E16B23" w:rsidDel="00DF3746" w:rsidRDefault="007B4C4D" w:rsidP="002012B0">
      <w:pPr>
        <w:pStyle w:val="Af"/>
        <w:ind w:firstLine="560"/>
        <w:rPr>
          <w:del w:id="4140" w:author="zhutao" w:date="2014-09-03T11:35:00Z"/>
        </w:rPr>
      </w:pPr>
      <w:del w:id="4141" w:author="zhutao" w:date="2014-09-03T11:35:00Z">
        <w:r w:rsidRPr="00E16B23" w:rsidDel="00DF3746">
          <w:delText>(iii</w:delText>
        </w:r>
        <w:r w:rsidR="00ED49D3" w:rsidDel="00DF3746">
          <w:delText>)</w:delText>
        </w:r>
        <w:r w:rsidRPr="00E16B23" w:rsidDel="00DF3746">
          <w:rPr>
            <w:rFonts w:hint="eastAsia"/>
          </w:rPr>
          <w:delText>防冰所需燃油。在计算本条第</w:delText>
        </w:r>
        <w:r w:rsidRPr="00E16B23" w:rsidDel="00DF3746">
          <w:delText>(b)(1)(i)</w:delText>
        </w:r>
        <w:r w:rsidRPr="00E16B23" w:rsidDel="00DF3746">
          <w:rPr>
            <w:rFonts w:hint="eastAsia"/>
          </w:rPr>
          <w:delText>项要求的燃油量时（在完成本条第</w:delText>
        </w:r>
        <w:r w:rsidRPr="00E16B23" w:rsidDel="00DF3746">
          <w:delText>(b)(1)(ii)</w:delText>
        </w:r>
        <w:r w:rsidRPr="00E16B23" w:rsidDel="00DF3746">
          <w:rPr>
            <w:rFonts w:hint="eastAsia"/>
          </w:rPr>
          <w:delText>项的预报风偏差所需燃油计算之后），合格证持有人</w:delText>
        </w:r>
        <w:r w:rsidDel="00DF3746">
          <w:rPr>
            <w:rFonts w:hint="eastAsia"/>
          </w:rPr>
          <w:delText>应当</w:delText>
        </w:r>
        <w:r w:rsidRPr="00E16B23" w:rsidDel="00DF3746">
          <w:rPr>
            <w:rFonts w:hint="eastAsia"/>
          </w:rPr>
          <w:delText>确保飞机携带的燃油量是</w:delText>
        </w:r>
        <w:r w:rsidDel="00DF3746">
          <w:rPr>
            <w:rFonts w:hint="eastAsia"/>
          </w:rPr>
          <w:delText>下列规定的燃油量中的较多者，以便为改航过程中预期的防冰提供燃油；</w:delText>
        </w:r>
      </w:del>
    </w:p>
    <w:p w:rsidR="007B4C4D" w:rsidRPr="00E16B23" w:rsidDel="00DF3746" w:rsidRDefault="007B4C4D" w:rsidP="002012B0">
      <w:pPr>
        <w:pStyle w:val="Af"/>
        <w:ind w:firstLine="560"/>
        <w:rPr>
          <w:del w:id="4142" w:author="zhutao" w:date="2014-09-03T11:35:00Z"/>
        </w:rPr>
      </w:pPr>
      <w:del w:id="4143" w:author="zhutao" w:date="2014-09-03T11:35:00Z">
        <w:r w:rsidRPr="00E16B23" w:rsidDel="00DF3746">
          <w:delText>(A</w:delText>
        </w:r>
        <w:r w:rsidR="00ED49D3" w:rsidDel="00DF3746">
          <w:delText>)</w:delText>
        </w:r>
        <w:r w:rsidRPr="00E16B23" w:rsidDel="00DF3746">
          <w:rPr>
            <w:rFonts w:hint="eastAsia"/>
          </w:rPr>
          <w:delText>在</w:delText>
        </w:r>
        <w:r w:rsidRPr="00E16B23" w:rsidDel="00DF3746">
          <w:delText>10%</w:delText>
        </w:r>
        <w:r w:rsidRPr="00E16B23" w:rsidDel="00DF3746">
          <w:rPr>
            <w:rFonts w:hint="eastAsia"/>
          </w:rPr>
          <w:delText>的预报结冰期因机身结冰需要消耗的燃油（包括这一期间发动机和机翼防冰所消耗的燃油）；</w:delText>
        </w:r>
      </w:del>
    </w:p>
    <w:p w:rsidR="007B4C4D" w:rsidRPr="00E16B23" w:rsidDel="00DF3746" w:rsidRDefault="007B4C4D" w:rsidP="002012B0">
      <w:pPr>
        <w:pStyle w:val="Af"/>
        <w:ind w:firstLine="560"/>
        <w:rPr>
          <w:del w:id="4144" w:author="zhutao" w:date="2014-09-03T11:35:00Z"/>
        </w:rPr>
      </w:pPr>
      <w:del w:id="4145" w:author="zhutao" w:date="2014-09-03T11:35:00Z">
        <w:r w:rsidRPr="00E16B23" w:rsidDel="00DF3746">
          <w:delText>(B</w:delText>
        </w:r>
        <w:r w:rsidR="00ED49D3" w:rsidDel="00DF3746">
          <w:delText>)</w:delText>
        </w:r>
        <w:r w:rsidRPr="00E16B23" w:rsidDel="00DF3746">
          <w:rPr>
            <w:rFonts w:hint="eastAsia"/>
          </w:rPr>
          <w:delText>在整个预报结冰期发动机防冰和必要时机翼防冰所需燃油。</w:delText>
        </w:r>
      </w:del>
    </w:p>
    <w:p w:rsidR="007B4C4D" w:rsidRPr="00E16B23" w:rsidDel="00DF3746" w:rsidRDefault="007B4C4D" w:rsidP="002012B0">
      <w:pPr>
        <w:pStyle w:val="Af"/>
        <w:ind w:firstLine="560"/>
        <w:rPr>
          <w:del w:id="4146" w:author="zhutao" w:date="2014-09-03T11:35:00Z"/>
        </w:rPr>
      </w:pPr>
      <w:del w:id="4147" w:author="zhutao" w:date="2014-09-03T11:35:00Z">
        <w:r w:rsidRPr="00E16B23" w:rsidDel="00DF3746">
          <w:delText>(iv</w:delText>
        </w:r>
        <w:r w:rsidR="00ED49D3" w:rsidDel="00DF3746">
          <w:delText>)</w:delText>
        </w:r>
        <w:r w:rsidRPr="00E16B23" w:rsidDel="00DF3746">
          <w:rPr>
            <w:rFonts w:hint="eastAsia"/>
          </w:rPr>
          <w:delText>因发动机性能恶化需要增加的油耗。在计算本条第</w:delText>
        </w:r>
        <w:r w:rsidRPr="00E16B23" w:rsidDel="00DF3746">
          <w:delText>(b)(1)(i)</w:delText>
        </w:r>
        <w:r w:rsidRPr="00E16B23" w:rsidDel="00DF3746">
          <w:rPr>
            <w:rFonts w:hint="eastAsia"/>
          </w:rPr>
          <w:delText>项要求的燃油量时（在完成本条第</w:delText>
        </w:r>
        <w:r w:rsidRPr="00E16B23" w:rsidDel="00DF3746">
          <w:delText>(b)(1)(ii)</w:delText>
        </w:r>
        <w:r w:rsidRPr="00E16B23" w:rsidDel="00DF3746">
          <w:rPr>
            <w:rFonts w:hint="eastAsia"/>
          </w:rPr>
          <w:delText>项的预报风偏差所需燃油计算之后），飞机还需携带相当于上述燃油量</w:delText>
        </w:r>
        <w:r w:rsidRPr="00E16B23" w:rsidDel="00DF3746">
          <w:delText>5%</w:delText>
        </w:r>
        <w:r w:rsidRPr="00E16B23" w:rsidDel="00DF3746">
          <w:rPr>
            <w:rFonts w:hint="eastAsia"/>
          </w:rPr>
          <w:delText>的额外燃油，用于补偿巡航过程中因发动机燃油燃烧性能恶化增加的油耗，除非合格证持有人制定了一个</w:delText>
        </w:r>
        <w:r w:rsidDel="00DF3746">
          <w:rPr>
            <w:rFonts w:hint="eastAsia"/>
          </w:rPr>
          <w:delText>方案，能够按照巡航燃油燃烧性能标准监控飞机空中运行性能恶化趋势；</w:delText>
        </w:r>
      </w:del>
    </w:p>
    <w:p w:rsidR="007B4C4D" w:rsidRPr="00E16B23" w:rsidDel="00DF3746" w:rsidRDefault="007B4C4D" w:rsidP="002012B0">
      <w:pPr>
        <w:pStyle w:val="Af"/>
        <w:ind w:firstLine="560"/>
        <w:rPr>
          <w:del w:id="4148" w:author="zhutao" w:date="2014-09-03T11:35:00Z"/>
        </w:rPr>
      </w:pPr>
      <w:del w:id="4149" w:author="zhutao" w:date="2014-09-03T11:35:00Z">
        <w:r w:rsidRPr="00E16B23" w:rsidDel="00DF3746">
          <w:delText>(2</w:delText>
        </w:r>
        <w:r w:rsidR="00ED49D3" w:rsidDel="00DF3746">
          <w:delText>)</w:delText>
        </w:r>
        <w:r w:rsidRPr="00E16B23" w:rsidDel="00DF3746">
          <w:rPr>
            <w:rFonts w:hint="eastAsia"/>
          </w:rPr>
          <w:delText>等待、进近和着陆所需燃油。除了本条第</w:delText>
        </w:r>
        <w:r w:rsidRPr="00E16B23" w:rsidDel="00DF3746">
          <w:delText>(b)(1)</w:delText>
        </w:r>
        <w:r w:rsidRPr="00E16B23" w:rsidDel="00DF3746">
          <w:rPr>
            <w:rFonts w:hint="eastAsia"/>
          </w:rPr>
          <w:delText>项所需燃油之外，飞机</w:delText>
        </w:r>
        <w:r w:rsidDel="00DF3746">
          <w:rPr>
            <w:rFonts w:hint="eastAsia"/>
          </w:rPr>
          <w:delText>应当</w:delText>
        </w:r>
        <w:r w:rsidRPr="00E16B23" w:rsidDel="00DF3746">
          <w:rPr>
            <w:rFonts w:hint="eastAsia"/>
          </w:rPr>
          <w:delText>携带足够的燃油，能让飞机在</w:delText>
        </w:r>
        <w:r w:rsidRPr="00E16B23" w:rsidDel="00DF3746">
          <w:rPr>
            <w:rFonts w:hAnsi="宋体" w:hint="eastAsia"/>
          </w:rPr>
          <w:delText>接近一个延程运行备降机场时下降到高于机场</w:delText>
        </w:r>
        <w:r w:rsidRPr="00E16B23" w:rsidDel="00DF3746">
          <w:rPr>
            <w:rFonts w:hAnsi="宋体"/>
          </w:rPr>
          <w:delText>1500</w:delText>
        </w:r>
        <w:r w:rsidRPr="00E16B23" w:rsidDel="00DF3746">
          <w:rPr>
            <w:rFonts w:hAnsi="宋体" w:hint="eastAsia"/>
          </w:rPr>
          <w:delText>英尺</w:delText>
        </w:r>
        <w:r w:rsidR="005C0377" w:rsidDel="00DF3746">
          <w:rPr>
            <w:rFonts w:hint="eastAsia"/>
          </w:rPr>
          <w:delText>（450米）</w:delText>
        </w:r>
        <w:r w:rsidRPr="00E16B23" w:rsidDel="00DF3746">
          <w:rPr>
            <w:rFonts w:hAnsi="宋体" w:hint="eastAsia"/>
          </w:rPr>
          <w:delText>的高度等待</w:delText>
        </w:r>
        <w:r w:rsidRPr="00E16B23" w:rsidDel="00DF3746">
          <w:rPr>
            <w:rFonts w:hAnsi="宋体"/>
          </w:rPr>
          <w:delText>15</w:delText>
        </w:r>
        <w:r w:rsidRPr="00E16B23" w:rsidDel="00DF3746">
          <w:rPr>
            <w:rFonts w:hAnsi="宋体" w:hint="eastAsia"/>
          </w:rPr>
          <w:delText>分钟，然后完成仪表进近和着陆</w:delText>
        </w:r>
        <w:r w:rsidRPr="00E16B23" w:rsidDel="00DF3746">
          <w:rPr>
            <w:rFonts w:hint="eastAsia"/>
          </w:rPr>
          <w:delText>。</w:delText>
        </w:r>
      </w:del>
    </w:p>
    <w:p w:rsidR="007B4C4D" w:rsidRPr="00E16B23" w:rsidDel="00DF3746" w:rsidRDefault="007B4C4D" w:rsidP="002012B0">
      <w:pPr>
        <w:pStyle w:val="Af"/>
        <w:ind w:firstLine="560"/>
        <w:rPr>
          <w:del w:id="4150" w:author="zhutao" w:date="2014-09-03T11:35:00Z"/>
        </w:rPr>
      </w:pPr>
      <w:del w:id="4151" w:author="zhutao" w:date="2014-09-03T11:35:00Z">
        <w:r w:rsidRPr="00E16B23" w:rsidDel="00DF3746">
          <w:delText>(3</w:delText>
        </w:r>
        <w:r w:rsidR="00ED49D3" w:rsidDel="00DF3746">
          <w:delText>)</w:delText>
        </w:r>
        <w:r w:rsidRPr="00E16B23" w:rsidDel="00DF3746">
          <w:rPr>
            <w:rFonts w:hint="eastAsia"/>
          </w:rPr>
          <w:delText>使用辅助动力装置增加的燃油。如果辅助动力装置是必需的动力源，则合格证持有人</w:delText>
        </w:r>
        <w:r w:rsidDel="00DF3746">
          <w:rPr>
            <w:rFonts w:hint="eastAsia"/>
          </w:rPr>
          <w:delText>应当</w:delText>
        </w:r>
        <w:r w:rsidRPr="00E16B23" w:rsidDel="00DF3746">
          <w:rPr>
            <w:rFonts w:hint="eastAsia"/>
          </w:rPr>
          <w:delText>在适当的运行阶段考虑其油耗。</w:delText>
        </w:r>
      </w:del>
    </w:p>
    <w:p w:rsidR="007B4C4D" w:rsidRDefault="007B4C4D" w:rsidP="002012B0">
      <w:pPr>
        <w:pStyle w:val="B"/>
        <w:spacing w:before="240" w:after="240"/>
        <w:ind w:firstLine="560"/>
        <w:rPr>
          <w:rFonts w:ascii="Melior-Bold" w:hAnsi="Melior-Bold" w:cs="Melior-Bold"/>
          <w:sz w:val="20"/>
        </w:rPr>
      </w:pPr>
      <w:bookmarkStart w:id="4152" w:name="_Toc398538268"/>
      <w:r w:rsidRPr="00E16B23">
        <w:rPr>
          <w:rFonts w:hint="eastAsia"/>
        </w:rPr>
        <w:t>第</w:t>
      </w:r>
      <w:r w:rsidRPr="00E16B23">
        <w:t>121.727</w:t>
      </w:r>
      <w:r w:rsidRPr="00E16B23">
        <w:rPr>
          <w:rFonts w:hint="eastAsia"/>
        </w:rPr>
        <w:t>条签派放行</w:t>
      </w:r>
      <w:bookmarkEnd w:id="4152"/>
    </w:p>
    <w:p w:rsidR="007B4C4D" w:rsidRPr="00E16B23" w:rsidRDefault="007B4C4D" w:rsidP="002012B0">
      <w:pPr>
        <w:pStyle w:val="Af"/>
        <w:ind w:firstLine="560"/>
      </w:pPr>
      <w:r w:rsidRPr="00E16B23">
        <w:rPr>
          <w:rFonts w:hint="eastAsia"/>
        </w:rPr>
        <w:t>对于每一次</w:t>
      </w:r>
      <w:del w:id="4153" w:author="zhutao" w:date="2014-09-03T11:33:00Z">
        <w:r w:rsidRPr="00E16B23" w:rsidDel="00787D65">
          <w:rPr>
            <w:rFonts w:hint="eastAsia"/>
          </w:rPr>
          <w:delText>签派的</w:delText>
        </w:r>
      </w:del>
      <w:r w:rsidRPr="00E16B23">
        <w:rPr>
          <w:rFonts w:hint="eastAsia"/>
        </w:rPr>
        <w:t>延程运行，签派放行单中</w:t>
      </w:r>
      <w:r>
        <w:rPr>
          <w:rFonts w:hint="eastAsia"/>
        </w:rPr>
        <w:t>应当</w:t>
      </w:r>
      <w:r w:rsidRPr="00E16B23">
        <w:rPr>
          <w:rFonts w:hint="eastAsia"/>
        </w:rPr>
        <w:t>包含</w:t>
      </w:r>
      <w:ins w:id="4154" w:author="zhutao" w:date="2014-09-03T11:32:00Z">
        <w:r w:rsidR="003D3B2D">
          <w:rPr>
            <w:rFonts w:hint="eastAsia"/>
          </w:rPr>
          <w:t>该次</w:t>
        </w:r>
      </w:ins>
      <w:r w:rsidRPr="00E16B23">
        <w:rPr>
          <w:rFonts w:hint="eastAsia"/>
        </w:rPr>
        <w:t>延程</w:t>
      </w:r>
      <w:ins w:id="4155" w:author="zhutao" w:date="2014-09-03T11:32:00Z">
        <w:r w:rsidR="003D3B2D">
          <w:rPr>
            <w:rFonts w:hint="eastAsia"/>
          </w:rPr>
          <w:t>运行最大</w:t>
        </w:r>
      </w:ins>
      <w:r w:rsidRPr="00E16B23">
        <w:rPr>
          <w:rFonts w:hint="eastAsia"/>
        </w:rPr>
        <w:t>改航</w:t>
      </w:r>
      <w:del w:id="4156" w:author="zhutao" w:date="2014-09-03T11:34:00Z">
        <w:r w:rsidRPr="00E16B23" w:rsidDel="00DF3746">
          <w:rPr>
            <w:rFonts w:hint="eastAsia"/>
          </w:rPr>
          <w:delText>飞行</w:delText>
        </w:r>
      </w:del>
      <w:r w:rsidRPr="00E16B23">
        <w:rPr>
          <w:rFonts w:hint="eastAsia"/>
        </w:rPr>
        <w:t>时间。</w:t>
      </w:r>
    </w:p>
    <w:p w:rsidR="007B4C4D" w:rsidDel="00376C86" w:rsidRDefault="007B4C4D" w:rsidP="002012B0">
      <w:pPr>
        <w:pStyle w:val="B"/>
        <w:spacing w:before="240" w:after="240"/>
        <w:ind w:firstLine="560"/>
        <w:rPr>
          <w:del w:id="4157" w:author="zhutao" w:date="2014-09-03T14:48:00Z"/>
          <w:rFonts w:ascii="Melior-Bold" w:hAnsi="Melior-Bold" w:cs="Melior-Bold"/>
          <w:sz w:val="20"/>
        </w:rPr>
      </w:pPr>
      <w:del w:id="4158" w:author="zhutao" w:date="2014-09-03T14:48:00Z">
        <w:r w:rsidRPr="00E16B23" w:rsidDel="00376C86">
          <w:rPr>
            <w:rFonts w:hint="eastAsia"/>
          </w:rPr>
          <w:delText>第</w:delText>
        </w:r>
        <w:r w:rsidRPr="00E16B23" w:rsidDel="00376C86">
          <w:delText>121.728</w:delText>
        </w:r>
        <w:r w:rsidRPr="00E16B23" w:rsidDel="00376C86">
          <w:rPr>
            <w:rFonts w:hint="eastAsia"/>
          </w:rPr>
          <w:delText>条延程</w:delText>
        </w:r>
        <w:r w:rsidDel="00376C86">
          <w:rPr>
            <w:rFonts w:hint="eastAsia"/>
          </w:rPr>
          <w:delText>与极地</w:delText>
        </w:r>
        <w:r w:rsidRPr="00E16B23" w:rsidDel="00376C86">
          <w:rPr>
            <w:rFonts w:hint="eastAsia"/>
          </w:rPr>
          <w:delText>运行要求</w:delText>
        </w:r>
      </w:del>
    </w:p>
    <w:p w:rsidR="007B4C4D" w:rsidRPr="00E16B23" w:rsidDel="00376C86" w:rsidRDefault="007B4C4D" w:rsidP="002012B0">
      <w:pPr>
        <w:pStyle w:val="Af"/>
        <w:ind w:firstLine="560"/>
        <w:rPr>
          <w:del w:id="4159" w:author="zhutao" w:date="2014-09-03T14:48:00Z"/>
        </w:rPr>
      </w:pPr>
      <w:del w:id="4160" w:author="zhutao" w:date="2014-09-03T14:48:00Z">
        <w:r w:rsidRPr="00E16B23" w:rsidDel="00376C86">
          <w:rPr>
            <w:rFonts w:hint="eastAsia"/>
          </w:rPr>
          <w:delText>局方依据本条的要求和限制批准延程运行。</w:delText>
        </w:r>
      </w:del>
    </w:p>
    <w:p w:rsidR="007B4C4D" w:rsidRPr="00E16B23" w:rsidDel="00376C86" w:rsidRDefault="007B4C4D" w:rsidP="002012B0">
      <w:pPr>
        <w:pStyle w:val="Af"/>
        <w:ind w:firstLine="560"/>
        <w:rPr>
          <w:del w:id="4161" w:author="zhutao" w:date="2014-09-03T14:48:00Z"/>
        </w:rPr>
      </w:pPr>
      <w:del w:id="4162" w:author="zhutao" w:date="2014-09-03T14:48:00Z">
        <w:r w:rsidRPr="00E16B23" w:rsidDel="00376C86">
          <w:rPr>
            <w:rFonts w:hint="eastAsia"/>
          </w:rPr>
          <w:delText>第一部分</w:delText>
        </w:r>
        <w:r w:rsidDel="00376C86">
          <w:rPr>
            <w:rFonts w:hint="eastAsia"/>
          </w:rPr>
          <w:delText>：</w:delText>
        </w:r>
        <w:r w:rsidRPr="00E16B23" w:rsidDel="00376C86">
          <w:rPr>
            <w:rFonts w:hint="eastAsia"/>
          </w:rPr>
          <w:delText>双发飞机</w:delText>
        </w:r>
        <w:r w:rsidDel="00376C86">
          <w:rPr>
            <w:rFonts w:hint="eastAsia"/>
          </w:rPr>
          <w:delText>的延程运行批准</w:delText>
        </w:r>
      </w:del>
    </w:p>
    <w:p w:rsidR="007B4C4D" w:rsidDel="00376C86" w:rsidRDefault="007B4C4D" w:rsidP="002012B0">
      <w:pPr>
        <w:pStyle w:val="Af"/>
        <w:ind w:firstLine="560"/>
        <w:rPr>
          <w:del w:id="4163" w:author="zhutao" w:date="2014-09-03T14:48:00Z"/>
        </w:rPr>
      </w:pPr>
      <w:del w:id="4164" w:author="zhutao" w:date="2014-09-03T14:48:00Z">
        <w:r w:rsidDel="00376C86">
          <w:delText>(a)</w:delText>
        </w:r>
        <w:r w:rsidDel="00376C86">
          <w:rPr>
            <w:rFonts w:hint="eastAsia"/>
          </w:rPr>
          <w:delText>用于延程运行动力系统</w:delText>
        </w:r>
        <w:r w:rsidRPr="00E16B23" w:rsidDel="00376C86">
          <w:rPr>
            <w:rFonts w:hint="eastAsia"/>
          </w:rPr>
          <w:delText>的可靠性</w:delText>
        </w:r>
        <w:r w:rsidDel="00376C86">
          <w:rPr>
            <w:rFonts w:hint="eastAsia"/>
          </w:rPr>
          <w:delText>：</w:delText>
        </w:r>
      </w:del>
    </w:p>
    <w:p w:rsidR="007B4C4D" w:rsidRPr="00E16B23" w:rsidDel="00376C86" w:rsidRDefault="007B4C4D" w:rsidP="002012B0">
      <w:pPr>
        <w:pStyle w:val="Af"/>
        <w:ind w:firstLine="560"/>
        <w:rPr>
          <w:del w:id="4165" w:author="zhutao" w:date="2014-09-03T14:48:00Z"/>
        </w:rPr>
      </w:pPr>
      <w:del w:id="4166" w:author="zhutao" w:date="2014-09-03T14:48:00Z">
        <w:r w:rsidDel="00376C86">
          <w:delText>(1)</w:delText>
        </w:r>
        <w:r w:rsidDel="00376C86">
          <w:rPr>
            <w:rFonts w:hint="eastAsia"/>
          </w:rPr>
          <w:delText>在局方授予延程运行批准之前，合格证持有人应当能够演示证明他们有能力达到并保持与他们申请的延程运行批准</w:delText>
        </w:r>
        <w:r w:rsidRPr="00E16B23" w:rsidDel="00376C86">
          <w:rPr>
            <w:rFonts w:hint="eastAsia"/>
          </w:rPr>
          <w:delText>相适合的</w:delText>
        </w:r>
        <w:r w:rsidDel="00376C86">
          <w:rPr>
            <w:rFonts w:hint="eastAsia"/>
          </w:rPr>
          <w:delText>动力系统</w:delText>
        </w:r>
        <w:r w:rsidRPr="00E16B23" w:rsidDel="00376C86">
          <w:rPr>
            <w:rFonts w:hint="eastAsia"/>
          </w:rPr>
          <w:delText>可靠性水平。</w:delText>
        </w:r>
      </w:del>
    </w:p>
    <w:p w:rsidR="007B4C4D" w:rsidRPr="00E16B23" w:rsidDel="00376C86" w:rsidRDefault="007B4C4D" w:rsidP="002012B0">
      <w:pPr>
        <w:pStyle w:val="Af"/>
        <w:ind w:firstLine="560"/>
        <w:rPr>
          <w:del w:id="4167" w:author="zhutao" w:date="2014-09-03T14:48:00Z"/>
        </w:rPr>
      </w:pPr>
      <w:del w:id="4168" w:author="zhutao" w:date="2014-09-03T14:48:00Z">
        <w:r w:rsidDel="00376C86">
          <w:delText>(2)</w:delText>
        </w:r>
        <w:r w:rsidDel="00376C86">
          <w:rPr>
            <w:rFonts w:hint="eastAsia"/>
          </w:rPr>
          <w:delText>在获得延程运行批准之后，合格证持有人应当</w:delText>
        </w:r>
        <w:r w:rsidRPr="00E16B23" w:rsidDel="00376C86">
          <w:rPr>
            <w:rFonts w:hint="eastAsia"/>
          </w:rPr>
          <w:delText>监视用于实施延程运行的机身发动机组合的</w:delText>
        </w:r>
        <w:r w:rsidDel="00376C86">
          <w:rPr>
            <w:rFonts w:hint="eastAsia"/>
          </w:rPr>
          <w:delText>动力系统</w:delText>
        </w:r>
        <w:r w:rsidRPr="00E16B23" w:rsidDel="00376C86">
          <w:rPr>
            <w:rFonts w:hint="eastAsia"/>
          </w:rPr>
          <w:delText>可靠性，并按照</w:delText>
        </w:r>
        <w:r w:rsidDel="00376C86">
          <w:rPr>
            <w:rFonts w:hint="eastAsia"/>
          </w:rPr>
          <w:delText>本规则第</w:delText>
        </w:r>
        <w:r w:rsidRPr="00E16B23" w:rsidDel="00376C86">
          <w:delText>121.719</w:delText>
        </w:r>
        <w:r w:rsidDel="00376C86">
          <w:rPr>
            <w:rFonts w:hint="eastAsia"/>
          </w:rPr>
          <w:delText>条</w:delText>
        </w:r>
        <w:r w:rsidRPr="00E16B23" w:rsidDel="00376C86">
          <w:delText>(i)</w:delText>
        </w:r>
        <w:r w:rsidRPr="00E16B23" w:rsidDel="00376C86">
          <w:rPr>
            <w:rFonts w:hint="eastAsia"/>
          </w:rPr>
          <w:delText>款相关的空中停车率规定采取措施。</w:delText>
        </w:r>
      </w:del>
    </w:p>
    <w:p w:rsidR="007B4C4D" w:rsidRPr="00E16B23" w:rsidDel="00376C86" w:rsidRDefault="007B4C4D" w:rsidP="002012B0">
      <w:pPr>
        <w:pStyle w:val="Af"/>
        <w:ind w:firstLine="560"/>
        <w:rPr>
          <w:del w:id="4169" w:author="zhutao" w:date="2014-09-03T14:48:00Z"/>
        </w:rPr>
      </w:pPr>
      <w:del w:id="4170" w:author="zhutao" w:date="2014-09-03T14:48:00Z">
        <w:r w:rsidDel="00376C86">
          <w:delText>(b)</w:delText>
        </w:r>
        <w:r w:rsidRPr="00E16B23" w:rsidDel="00376C86">
          <w:delText>75</w:delText>
        </w:r>
        <w:r w:rsidRPr="00E16B23" w:rsidDel="00376C86">
          <w:rPr>
            <w:rFonts w:hint="eastAsia"/>
          </w:rPr>
          <w:delText>分钟延程运行</w:delText>
        </w:r>
        <w:r w:rsidDel="00376C86">
          <w:rPr>
            <w:rFonts w:hint="eastAsia"/>
          </w:rPr>
          <w:delText>：</w:delText>
        </w:r>
      </w:del>
    </w:p>
    <w:p w:rsidR="007B4C4D" w:rsidRPr="00E16B23" w:rsidDel="00376C86" w:rsidRDefault="007B4C4D" w:rsidP="002012B0">
      <w:pPr>
        <w:pStyle w:val="Af"/>
        <w:ind w:firstLine="560"/>
        <w:rPr>
          <w:del w:id="4171" w:author="zhutao" w:date="2014-09-03T14:48:00Z"/>
        </w:rPr>
      </w:pPr>
      <w:del w:id="4172" w:author="zhutao" w:date="2014-09-03T14:48:00Z">
        <w:r w:rsidRPr="00E16B23" w:rsidDel="00376C86">
          <w:delText>(1)</w:delText>
        </w:r>
        <w:r w:rsidDel="00376C86">
          <w:rPr>
            <w:rFonts w:hint="eastAsia"/>
          </w:rPr>
          <w:delText>一般性区域</w:delText>
        </w:r>
        <w:r w:rsidRPr="00E16B23" w:rsidDel="00376C86">
          <w:rPr>
            <w:rFonts w:hint="eastAsia"/>
            <w:i/>
          </w:rPr>
          <w:delText>。</w:delText>
        </w:r>
        <w:r w:rsidRPr="00E16B23" w:rsidDel="00376C86">
          <w:rPr>
            <w:rFonts w:hint="eastAsia"/>
          </w:rPr>
          <w:delText>局方批准合格证持有人以最多达</w:delText>
        </w:r>
        <w:r w:rsidRPr="00E16B23" w:rsidDel="00376C86">
          <w:delText>75</w:delText>
        </w:r>
        <w:r w:rsidDel="00376C86">
          <w:rPr>
            <w:rFonts w:hint="eastAsia"/>
          </w:rPr>
          <w:delText>分钟的改航时间实施延程运行：</w:delText>
        </w:r>
      </w:del>
    </w:p>
    <w:p w:rsidR="007B4C4D" w:rsidRPr="00E16B23" w:rsidDel="00376C86" w:rsidRDefault="007B4C4D" w:rsidP="002012B0">
      <w:pPr>
        <w:pStyle w:val="Af"/>
        <w:ind w:firstLine="560"/>
        <w:rPr>
          <w:del w:id="4173" w:author="zhutao" w:date="2014-09-03T14:48:00Z"/>
        </w:rPr>
      </w:pPr>
      <w:del w:id="4174" w:author="zhutao" w:date="2014-09-03T14:48:00Z">
        <w:r w:rsidDel="00376C86">
          <w:delText>(i)</w:delText>
        </w:r>
        <w:r w:rsidRPr="00E16B23" w:rsidDel="00376C86">
          <w:rPr>
            <w:rFonts w:hint="eastAsia"/>
          </w:rPr>
          <w:delText>局方审查机身发动机组合，以确保不存在可能妨碍安全运行的因素。机身发动机组合不必获得延程运行型号设计批准。然而，合格证持有人</w:delText>
        </w:r>
        <w:r w:rsidDel="00376C86">
          <w:rPr>
            <w:rFonts w:hint="eastAsia"/>
          </w:rPr>
          <w:delText>应当</w:delText>
        </w:r>
        <w:r w:rsidRPr="00E16B23" w:rsidDel="00376C86">
          <w:rPr>
            <w:rFonts w:hint="eastAsia"/>
          </w:rPr>
          <w:delText>对其所用机身发动机组合具有足够的有利经验，向局方演示证明其适合进行</w:delText>
        </w:r>
        <w:r w:rsidRPr="00E16B23" w:rsidDel="00376C86">
          <w:delText>75</w:delText>
        </w:r>
        <w:r w:rsidRPr="00E16B23" w:rsidDel="00376C86">
          <w:rPr>
            <w:rFonts w:hint="eastAsia"/>
          </w:rPr>
          <w:delText>分钟延程运行的可靠性水平</w:delText>
        </w:r>
        <w:r w:rsidDel="00376C86">
          <w:rPr>
            <w:rFonts w:hint="eastAsia"/>
          </w:rPr>
          <w:delText>；</w:delText>
        </w:r>
      </w:del>
    </w:p>
    <w:p w:rsidR="007B4C4D" w:rsidRPr="00E16B23" w:rsidDel="00376C86" w:rsidRDefault="007B4C4D" w:rsidP="002012B0">
      <w:pPr>
        <w:pStyle w:val="Af"/>
        <w:ind w:firstLine="560"/>
        <w:rPr>
          <w:del w:id="4175" w:author="zhutao" w:date="2014-09-03T14:48:00Z"/>
        </w:rPr>
      </w:pPr>
      <w:del w:id="4176" w:author="zhutao" w:date="2014-09-03T14:48:00Z">
        <w:r w:rsidDel="00376C86">
          <w:delText>(ii)</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121.725</w:delText>
        </w:r>
        <w:r w:rsidDel="00376C86">
          <w:rPr>
            <w:rFonts w:hint="eastAsia"/>
          </w:rPr>
          <w:delText>条时限系统计划要求；</w:delText>
        </w:r>
      </w:del>
    </w:p>
    <w:p w:rsidR="007B4C4D" w:rsidRPr="00E16B23" w:rsidDel="00376C86" w:rsidRDefault="007B4C4D" w:rsidP="002012B0">
      <w:pPr>
        <w:pStyle w:val="Af"/>
        <w:ind w:firstLine="560"/>
        <w:rPr>
          <w:del w:id="4177" w:author="zhutao" w:date="2014-09-03T14:48:00Z"/>
        </w:rPr>
      </w:pPr>
      <w:del w:id="4178" w:author="zhutao" w:date="2014-09-03T14:48:00Z">
        <w:r w:rsidDel="00376C86">
          <w:delText>(iii)</w:delText>
        </w:r>
        <w:r w:rsidRPr="00E16B23" w:rsidDel="00376C86">
          <w:rPr>
            <w:rFonts w:hint="eastAsia"/>
          </w:rPr>
          <w:delText>合格证持有人</w:delText>
        </w:r>
        <w:r w:rsidDel="00376C86">
          <w:rPr>
            <w:rFonts w:hint="eastAsia"/>
          </w:rPr>
          <w:delText>应当按照其运行规范中包含的延程运行批准运行；</w:delText>
        </w:r>
      </w:del>
    </w:p>
    <w:p w:rsidR="007B4C4D" w:rsidRPr="00E16B23" w:rsidDel="00376C86" w:rsidRDefault="007B4C4D" w:rsidP="002012B0">
      <w:pPr>
        <w:pStyle w:val="Af"/>
        <w:ind w:firstLine="560"/>
        <w:rPr>
          <w:del w:id="4179" w:author="zhutao" w:date="2014-09-03T14:48:00Z"/>
        </w:rPr>
      </w:pPr>
      <w:del w:id="4180" w:author="zhutao" w:date="2014-09-03T14:48:00Z">
        <w:r w:rsidDel="00376C86">
          <w:delText>(iv)</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121.719</w:delText>
        </w:r>
        <w:r w:rsidRPr="00E16B23" w:rsidDel="00376C86">
          <w:rPr>
            <w:rFonts w:hint="eastAsia"/>
          </w:rPr>
          <w:delText>条中维修方案的要求，除非在返航离场之前不需要进行离港前的</w:delText>
        </w:r>
        <w:r w:rsidDel="00376C86">
          <w:rPr>
            <w:rFonts w:hint="eastAsia"/>
          </w:rPr>
          <w:delText>维修</w:delText>
        </w:r>
        <w:r w:rsidRPr="00E16B23" w:rsidDel="00376C86">
          <w:rPr>
            <w:rFonts w:hint="eastAsia"/>
          </w:rPr>
          <w:delText>检查。</w:delText>
        </w:r>
      </w:del>
    </w:p>
    <w:p w:rsidR="007B4C4D" w:rsidRPr="00E16B23" w:rsidDel="00376C86" w:rsidRDefault="007B4C4D" w:rsidP="002012B0">
      <w:pPr>
        <w:pStyle w:val="Af"/>
        <w:ind w:firstLine="560"/>
        <w:rPr>
          <w:del w:id="4181" w:author="zhutao" w:date="2014-09-03T14:48:00Z"/>
        </w:rPr>
      </w:pPr>
      <w:del w:id="4182" w:author="zhutao" w:date="2014-09-03T14:48:00Z">
        <w:r w:rsidRPr="00E16B23" w:rsidDel="00376C86">
          <w:delText>(2</w:delText>
        </w:r>
        <w:r w:rsidR="00ED49D3" w:rsidDel="00376C86">
          <w:delText>)</w:delText>
        </w:r>
        <w:r w:rsidRPr="00535281" w:rsidDel="00376C86">
          <w:rPr>
            <w:rFonts w:hint="eastAsia"/>
          </w:rPr>
          <w:delText>其它区域。</w:delText>
        </w:r>
        <w:r w:rsidRPr="00E16B23" w:rsidDel="00376C86">
          <w:rPr>
            <w:rFonts w:hint="eastAsia"/>
          </w:rPr>
          <w:delText>局方按照下列规定批准合格证持有人在除</w:delText>
        </w:r>
        <w:r w:rsidDel="00376C86">
          <w:rPr>
            <w:rFonts w:hint="eastAsia"/>
          </w:rPr>
          <w:delText>一般性区域之外的</w:delText>
        </w:r>
        <w:r w:rsidRPr="00535281" w:rsidDel="00376C86">
          <w:rPr>
            <w:rFonts w:hint="eastAsia"/>
          </w:rPr>
          <w:delText>其它区域</w:delText>
        </w:r>
        <w:r w:rsidRPr="00E16B23" w:rsidDel="00376C86">
          <w:rPr>
            <w:rFonts w:hint="eastAsia"/>
          </w:rPr>
          <w:delText>以最多达</w:delText>
        </w:r>
        <w:r w:rsidRPr="00E16B23" w:rsidDel="00376C86">
          <w:delText>75</w:delText>
        </w:r>
        <w:r w:rsidDel="00376C86">
          <w:rPr>
            <w:rFonts w:hint="eastAsia"/>
          </w:rPr>
          <w:delText>分钟的改航时间实施延程运行</w:delText>
        </w:r>
        <w:r w:rsidRPr="00E16B23" w:rsidDel="00376C86">
          <w:rPr>
            <w:rFonts w:hint="eastAsia"/>
          </w:rPr>
          <w:delText>：</w:delText>
        </w:r>
      </w:del>
    </w:p>
    <w:p w:rsidR="007B4C4D" w:rsidRPr="00E16B23" w:rsidDel="00376C86" w:rsidRDefault="007B4C4D" w:rsidP="002012B0">
      <w:pPr>
        <w:pStyle w:val="Af"/>
        <w:ind w:firstLine="560"/>
        <w:rPr>
          <w:del w:id="4183" w:author="zhutao" w:date="2014-09-03T14:48:00Z"/>
        </w:rPr>
      </w:pPr>
      <w:del w:id="4184" w:author="zhutao" w:date="2014-09-03T14:48:00Z">
        <w:r w:rsidDel="00376C86">
          <w:delText>(i)</w:delText>
        </w:r>
        <w:r w:rsidRPr="00E16B23" w:rsidDel="00376C86">
          <w:rPr>
            <w:rFonts w:hint="eastAsia"/>
          </w:rPr>
          <w:delText>局方审核机身发动机组合，以确保不存在可能妨碍安全运行的因素。机身发动机组合不必获得延程运行型号设计批准。然而，合格证持有人</w:delText>
        </w:r>
        <w:r w:rsidDel="00376C86">
          <w:rPr>
            <w:rFonts w:hint="eastAsia"/>
          </w:rPr>
          <w:delText>应当</w:delText>
        </w:r>
        <w:r w:rsidRPr="00E16B23" w:rsidDel="00376C86">
          <w:rPr>
            <w:rFonts w:hint="eastAsia"/>
          </w:rPr>
          <w:delText>对其所用机身发动机组合具有足够的有利经验，向局方演示证明其适合进行</w:delText>
        </w:r>
        <w:r w:rsidRPr="00E16B23" w:rsidDel="00376C86">
          <w:delText>75</w:delText>
        </w:r>
        <w:r w:rsidDel="00376C86">
          <w:rPr>
            <w:rFonts w:hint="eastAsia"/>
          </w:rPr>
          <w:delText>分钟延程运行的可靠性水平；</w:delText>
        </w:r>
      </w:del>
    </w:p>
    <w:p w:rsidR="007B4C4D" w:rsidRPr="00E16B23" w:rsidDel="00376C86" w:rsidRDefault="007B4C4D" w:rsidP="002012B0">
      <w:pPr>
        <w:pStyle w:val="Af"/>
        <w:ind w:firstLine="560"/>
        <w:rPr>
          <w:del w:id="4185" w:author="zhutao" w:date="2014-09-03T14:48:00Z"/>
        </w:rPr>
      </w:pPr>
      <w:del w:id="4186" w:author="zhutao" w:date="2014-09-03T14:48:00Z">
        <w:r w:rsidRPr="00E16B23" w:rsidDel="00376C86">
          <w:delText>(ii</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121.725</w:delText>
        </w:r>
        <w:r w:rsidDel="00376C86">
          <w:rPr>
            <w:rFonts w:hint="eastAsia"/>
          </w:rPr>
          <w:delText>条的时限系统计划要求；</w:delText>
        </w:r>
      </w:del>
    </w:p>
    <w:p w:rsidR="007B4C4D" w:rsidRPr="00E16B23" w:rsidDel="00376C86" w:rsidRDefault="007B4C4D" w:rsidP="002012B0">
      <w:pPr>
        <w:pStyle w:val="Af"/>
        <w:ind w:firstLine="560"/>
        <w:rPr>
          <w:del w:id="4187" w:author="zhutao" w:date="2014-09-03T14:48:00Z"/>
        </w:rPr>
      </w:pPr>
      <w:del w:id="4188" w:author="zhutao" w:date="2014-09-03T14:48:00Z">
        <w:r w:rsidRPr="00E16B23" w:rsidDel="00376C86">
          <w:delText>(iii</w:delText>
        </w:r>
        <w:r w:rsidR="00ED49D3" w:rsidDel="00376C86">
          <w:delText>)</w:delText>
        </w:r>
        <w:r w:rsidRPr="00E16B23" w:rsidDel="00376C86">
          <w:rPr>
            <w:rFonts w:hint="eastAsia"/>
          </w:rPr>
          <w:delText>合格证持有人</w:delText>
        </w:r>
        <w:r w:rsidDel="00376C86">
          <w:rPr>
            <w:rFonts w:hint="eastAsia"/>
          </w:rPr>
          <w:delText>应当按照其运行规范中包含的延程运行批准运行；</w:delText>
        </w:r>
      </w:del>
    </w:p>
    <w:p w:rsidR="007B4C4D" w:rsidRPr="00E16B23" w:rsidDel="00376C86" w:rsidRDefault="007B4C4D" w:rsidP="002012B0">
      <w:pPr>
        <w:pStyle w:val="Af"/>
        <w:ind w:firstLine="560"/>
        <w:rPr>
          <w:del w:id="4189" w:author="zhutao" w:date="2014-09-03T14:48:00Z"/>
        </w:rPr>
      </w:pPr>
      <w:del w:id="4190" w:author="zhutao" w:date="2014-09-03T14:48:00Z">
        <w:r w:rsidRPr="00E16B23" w:rsidDel="00376C86">
          <w:delText>(iv</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121.719</w:delText>
        </w:r>
        <w:r w:rsidDel="00376C86">
          <w:rPr>
            <w:rFonts w:hint="eastAsia"/>
          </w:rPr>
          <w:delText>条的维修方案要求；</w:delText>
        </w:r>
      </w:del>
    </w:p>
    <w:p w:rsidR="007B4C4D" w:rsidRPr="00E16B23" w:rsidDel="00376C86" w:rsidRDefault="007B4C4D" w:rsidP="002012B0">
      <w:pPr>
        <w:pStyle w:val="Af"/>
        <w:ind w:firstLine="560"/>
        <w:rPr>
          <w:del w:id="4191" w:author="zhutao" w:date="2014-09-03T14:48:00Z"/>
        </w:rPr>
      </w:pPr>
      <w:del w:id="4192" w:author="zhutao" w:date="2014-09-03T14:48:00Z">
        <w:r w:rsidRPr="00E16B23" w:rsidDel="00376C86">
          <w:delText>(v</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达到其运行规范中对</w:delText>
        </w:r>
        <w:r w:rsidRPr="00E16B23" w:rsidDel="00376C86">
          <w:delText>120</w:delText>
        </w:r>
        <w:r w:rsidRPr="00E16B23" w:rsidDel="00376C86">
          <w:rPr>
            <w:rFonts w:hint="eastAsia"/>
          </w:rPr>
          <w:delText>分钟延程运行的最低设备清单要求。</w:delText>
        </w:r>
      </w:del>
    </w:p>
    <w:p w:rsidR="007B4C4D" w:rsidRPr="00E16B23" w:rsidDel="00376C86" w:rsidRDefault="007B4C4D" w:rsidP="002012B0">
      <w:pPr>
        <w:pStyle w:val="Af"/>
        <w:ind w:firstLine="560"/>
        <w:rPr>
          <w:del w:id="4193" w:author="zhutao" w:date="2014-09-03T14:48:00Z"/>
        </w:rPr>
      </w:pPr>
      <w:del w:id="4194" w:author="zhutao" w:date="2014-09-03T14:48:00Z">
        <w:r w:rsidRPr="00E16B23" w:rsidDel="00376C86">
          <w:delText>(c</w:delText>
        </w:r>
        <w:r w:rsidR="00ED49D3" w:rsidDel="00376C86">
          <w:delText>)</w:delText>
        </w:r>
        <w:r w:rsidRPr="00D12944" w:rsidDel="00376C86">
          <w:delText>90</w:delText>
        </w:r>
        <w:r w:rsidRPr="00D12944" w:rsidDel="00376C86">
          <w:rPr>
            <w:rFonts w:hint="eastAsia"/>
          </w:rPr>
          <w:delText>分钟延程运行</w:delText>
        </w:r>
        <w:r w:rsidRPr="00D12944" w:rsidDel="00376C86">
          <w:delText>(</w:delText>
        </w:r>
        <w:bookmarkStart w:id="4195" w:name="OLE_LINK6"/>
        <w:r w:rsidRPr="00D12944" w:rsidDel="00376C86">
          <w:rPr>
            <w:rFonts w:hint="eastAsia"/>
          </w:rPr>
          <w:delText>密克罗尼西亚</w:delText>
        </w:r>
        <w:bookmarkEnd w:id="4195"/>
        <w:r w:rsidDel="00376C86">
          <w:rPr>
            <w:rFonts w:hint="eastAsia"/>
          </w:rPr>
          <w:delText>区域</w:delText>
        </w:r>
        <w:r w:rsidRPr="00D12944" w:rsidDel="00376C86">
          <w:delText>)</w:delText>
        </w:r>
        <w:r w:rsidDel="00376C86">
          <w:rPr>
            <w:rFonts w:hint="eastAsia"/>
          </w:rPr>
          <w:delText>。</w:delText>
        </w:r>
        <w:r w:rsidRPr="00E16B23" w:rsidDel="00376C86">
          <w:rPr>
            <w:rFonts w:hint="eastAsia"/>
          </w:rPr>
          <w:delText>局方按照下列要求批准合格证持有人在密克罗尼西亚区域的航路上以最多达</w:delText>
        </w:r>
        <w:r w:rsidRPr="00E16B23" w:rsidDel="00376C86">
          <w:delText>90</w:delText>
        </w:r>
        <w:r w:rsidRPr="00E16B23" w:rsidDel="00376C86">
          <w:rPr>
            <w:rFonts w:hint="eastAsia"/>
          </w:rPr>
          <w:delText>分钟的改航时间实施延程运行：</w:delText>
        </w:r>
      </w:del>
    </w:p>
    <w:p w:rsidR="007B4C4D" w:rsidRPr="00E16B23" w:rsidDel="00376C86" w:rsidRDefault="007B4C4D" w:rsidP="002012B0">
      <w:pPr>
        <w:pStyle w:val="Af"/>
        <w:ind w:firstLine="560"/>
        <w:rPr>
          <w:del w:id="4196" w:author="zhutao" w:date="2014-09-03T14:48:00Z"/>
        </w:rPr>
      </w:pPr>
      <w:del w:id="4197" w:author="zhutao" w:date="2014-09-03T14:48:00Z">
        <w:r w:rsidDel="00376C86">
          <w:delText>(1)</w:delText>
        </w:r>
        <w:r w:rsidRPr="00E16B23" w:rsidDel="00376C86">
          <w:rPr>
            <w:rFonts w:hint="eastAsia"/>
          </w:rPr>
          <w:delText>机身发动机组合</w:delText>
        </w:r>
        <w:r w:rsidDel="00376C86">
          <w:rPr>
            <w:rFonts w:hint="eastAsia"/>
          </w:rPr>
          <w:delText>应当</w:delText>
        </w:r>
        <w:r w:rsidRPr="00E16B23" w:rsidDel="00376C86">
          <w:rPr>
            <w:rFonts w:hint="eastAsia"/>
          </w:rPr>
          <w:delText>获得至少</w:delText>
        </w:r>
        <w:r w:rsidRPr="00E16B23" w:rsidDel="00376C86">
          <w:delText>120</w:delText>
        </w:r>
        <w:r w:rsidDel="00376C86">
          <w:rPr>
            <w:rFonts w:hint="eastAsia"/>
          </w:rPr>
          <w:delText>分钟延程运行型号设计批准；</w:delText>
        </w:r>
      </w:del>
    </w:p>
    <w:p w:rsidR="007B4C4D" w:rsidRPr="00E16B23" w:rsidDel="00376C86" w:rsidRDefault="007B4C4D" w:rsidP="002012B0">
      <w:pPr>
        <w:pStyle w:val="Af"/>
        <w:ind w:firstLine="560"/>
        <w:rPr>
          <w:del w:id="4198" w:author="zhutao" w:date="2014-09-03T14:48:00Z"/>
        </w:rPr>
      </w:pPr>
      <w:del w:id="4199" w:author="zhutao" w:date="2014-09-03T14:48:00Z">
        <w:r w:rsidDel="00376C86">
          <w:delText>(2)</w:delText>
        </w:r>
        <w:r w:rsidRPr="00E16B23" w:rsidDel="00376C86">
          <w:rPr>
            <w:rFonts w:hint="eastAsia"/>
          </w:rPr>
          <w:delText>合格证持有人</w:delText>
        </w:r>
        <w:r w:rsidDel="00376C86">
          <w:rPr>
            <w:rFonts w:hint="eastAsia"/>
          </w:rPr>
          <w:delText>应当按照其运行规范中包含的延程运行批准运行；</w:delText>
        </w:r>
      </w:del>
    </w:p>
    <w:p w:rsidR="007B4C4D" w:rsidRPr="00E16B23" w:rsidDel="00376C86" w:rsidRDefault="007B4C4D" w:rsidP="002012B0">
      <w:pPr>
        <w:pStyle w:val="Af"/>
        <w:ind w:firstLine="560"/>
        <w:rPr>
          <w:del w:id="4200" w:author="zhutao" w:date="2014-09-03T14:48:00Z"/>
        </w:rPr>
      </w:pPr>
      <w:del w:id="4201" w:author="zhutao" w:date="2014-09-03T14:48:00Z">
        <w:r w:rsidDel="00376C86">
          <w:delText>(3)</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121.719</w:delText>
        </w:r>
        <w:r w:rsidRPr="00E16B23" w:rsidDel="00376C86">
          <w:rPr>
            <w:rFonts w:hint="eastAsia"/>
          </w:rPr>
          <w:delText>条中的维修方案要求，除非在返航离场之前不需要进行离港前的</w:delText>
        </w:r>
        <w:r w:rsidDel="00376C86">
          <w:rPr>
            <w:rFonts w:hint="eastAsia"/>
          </w:rPr>
          <w:delText>维修检查；</w:delText>
        </w:r>
      </w:del>
    </w:p>
    <w:p w:rsidR="007B4C4D" w:rsidDel="00376C86" w:rsidRDefault="007B4C4D" w:rsidP="002012B0">
      <w:pPr>
        <w:pStyle w:val="Af"/>
        <w:ind w:firstLine="560"/>
        <w:rPr>
          <w:del w:id="4202" w:author="zhutao" w:date="2014-09-03T14:48:00Z"/>
        </w:rPr>
      </w:pPr>
      <w:del w:id="4203" w:author="zhutao" w:date="2014-09-03T14:48:00Z">
        <w:r w:rsidDel="00376C86">
          <w:delText>(4)</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达到其运行规范中对</w:delText>
        </w:r>
        <w:r w:rsidRPr="00E16B23" w:rsidDel="00376C86">
          <w:delText>120</w:delText>
        </w:r>
        <w:r w:rsidRPr="00E16B23" w:rsidDel="00376C86">
          <w:rPr>
            <w:rFonts w:hint="eastAsia"/>
          </w:rPr>
          <w:delText>分钟延程运行的最低设备清单要求。</w:delText>
        </w:r>
      </w:del>
    </w:p>
    <w:p w:rsidR="007B4C4D" w:rsidRPr="00E16B23" w:rsidDel="00376C86" w:rsidRDefault="007B4C4D" w:rsidP="002012B0">
      <w:pPr>
        <w:pStyle w:val="Af"/>
        <w:ind w:firstLine="560"/>
        <w:rPr>
          <w:del w:id="4204" w:author="zhutao" w:date="2014-09-03T14:48:00Z"/>
        </w:rPr>
      </w:pPr>
      <w:del w:id="4205" w:author="zhutao" w:date="2014-09-03T14:48:00Z">
        <w:r w:rsidDel="00376C86">
          <w:delText>(d)</w:delText>
        </w:r>
        <w:r w:rsidRPr="00D12944" w:rsidDel="00376C86">
          <w:delText>120</w:delText>
        </w:r>
        <w:r w:rsidRPr="00D12944" w:rsidDel="00376C86">
          <w:rPr>
            <w:rFonts w:hint="eastAsia"/>
          </w:rPr>
          <w:delText>分钟延程运行</w:delText>
        </w:r>
        <w:r w:rsidDel="00376C86">
          <w:rPr>
            <w:rFonts w:hint="eastAsia"/>
          </w:rPr>
          <w:delText>。</w:delText>
        </w:r>
        <w:r w:rsidRPr="00E16B23" w:rsidDel="00376C86">
          <w:rPr>
            <w:rFonts w:hint="eastAsia"/>
          </w:rPr>
          <w:delText>局方按照下列规定批准合格证持有人以最多达</w:delText>
        </w:r>
        <w:r w:rsidRPr="00E16B23" w:rsidDel="00376C86">
          <w:delText>120</w:delText>
        </w:r>
        <w:r w:rsidDel="00376C86">
          <w:rPr>
            <w:rFonts w:hint="eastAsia"/>
          </w:rPr>
          <w:delText>分钟的改航时间实施延程运行</w:delText>
        </w:r>
        <w:r w:rsidRPr="00E16B23" w:rsidDel="00376C86">
          <w:rPr>
            <w:rFonts w:hint="eastAsia"/>
          </w:rPr>
          <w:delText>：</w:delText>
        </w:r>
      </w:del>
    </w:p>
    <w:p w:rsidR="007B4C4D" w:rsidRPr="00E16B23" w:rsidDel="00376C86" w:rsidRDefault="007B4C4D" w:rsidP="002012B0">
      <w:pPr>
        <w:pStyle w:val="Af"/>
        <w:ind w:firstLine="560"/>
        <w:rPr>
          <w:del w:id="4206" w:author="zhutao" w:date="2014-09-03T14:48:00Z"/>
        </w:rPr>
      </w:pPr>
      <w:del w:id="4207" w:author="zhutao" w:date="2014-09-03T14:48:00Z">
        <w:r w:rsidDel="00376C86">
          <w:delText>(1)</w:delText>
        </w:r>
        <w:r w:rsidRPr="00E16B23" w:rsidDel="00376C86">
          <w:rPr>
            <w:rFonts w:hint="eastAsia"/>
          </w:rPr>
          <w:delText>机身发动机组合</w:delText>
        </w:r>
        <w:r w:rsidDel="00376C86">
          <w:rPr>
            <w:rFonts w:hint="eastAsia"/>
          </w:rPr>
          <w:delText>应当</w:delText>
        </w:r>
        <w:r w:rsidRPr="00E16B23" w:rsidDel="00376C86">
          <w:rPr>
            <w:rFonts w:hint="eastAsia"/>
          </w:rPr>
          <w:delText>获得至少</w:delText>
        </w:r>
        <w:r w:rsidRPr="00E16B23" w:rsidDel="00376C86">
          <w:delText>120</w:delText>
        </w:r>
        <w:r w:rsidDel="00376C86">
          <w:rPr>
            <w:rFonts w:hint="eastAsia"/>
          </w:rPr>
          <w:delText>分钟延程运行型号设计批准；</w:delText>
        </w:r>
      </w:del>
    </w:p>
    <w:p w:rsidR="007B4C4D" w:rsidRPr="00E16B23" w:rsidDel="00376C86" w:rsidRDefault="007B4C4D" w:rsidP="002012B0">
      <w:pPr>
        <w:pStyle w:val="Af"/>
        <w:ind w:firstLine="560"/>
        <w:rPr>
          <w:del w:id="4208" w:author="zhutao" w:date="2014-09-03T14:48:00Z"/>
        </w:rPr>
      </w:pPr>
      <w:del w:id="4209" w:author="zhutao" w:date="2014-09-03T14:48:00Z">
        <w:r w:rsidDel="00376C86">
          <w:delText>(2)</w:delText>
        </w:r>
        <w:r w:rsidRPr="00E16B23" w:rsidDel="00376C86">
          <w:rPr>
            <w:rFonts w:hint="eastAsia"/>
          </w:rPr>
          <w:delText>合格证持有人</w:delText>
        </w:r>
        <w:r w:rsidDel="00376C86">
          <w:rPr>
            <w:rFonts w:hint="eastAsia"/>
          </w:rPr>
          <w:delText>应当按照其运行规范中包含的延程运行批准运行；</w:delText>
        </w:r>
      </w:del>
    </w:p>
    <w:p w:rsidR="007B4C4D" w:rsidRPr="00E16B23" w:rsidDel="00376C86" w:rsidRDefault="007B4C4D" w:rsidP="002012B0">
      <w:pPr>
        <w:pStyle w:val="Af"/>
        <w:ind w:firstLine="560"/>
        <w:rPr>
          <w:del w:id="4210" w:author="zhutao" w:date="2014-09-03T14:48:00Z"/>
        </w:rPr>
      </w:pPr>
      <w:del w:id="4211" w:author="zhutao" w:date="2014-09-03T14:48:00Z">
        <w:r w:rsidDel="00376C86">
          <w:delText>(3)</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121.719</w:delText>
        </w:r>
        <w:r w:rsidDel="00376C86">
          <w:rPr>
            <w:rFonts w:hint="eastAsia"/>
          </w:rPr>
          <w:delText>条中的维修方案要求；</w:delText>
        </w:r>
      </w:del>
    </w:p>
    <w:p w:rsidR="007B4C4D" w:rsidRPr="00E16B23" w:rsidDel="00376C86" w:rsidRDefault="007B4C4D" w:rsidP="002012B0">
      <w:pPr>
        <w:pStyle w:val="Af"/>
        <w:ind w:firstLine="560"/>
        <w:rPr>
          <w:del w:id="4212" w:author="zhutao" w:date="2014-09-03T14:48:00Z"/>
        </w:rPr>
      </w:pPr>
      <w:del w:id="4213" w:author="zhutao" w:date="2014-09-03T14:48:00Z">
        <w:r w:rsidDel="00376C86">
          <w:delText>(4)</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RPr="00E16B23" w:rsidDel="00376C86">
          <w:delText>120</w:delText>
        </w:r>
        <w:r w:rsidRPr="00E16B23" w:rsidDel="00376C86">
          <w:rPr>
            <w:rFonts w:hint="eastAsia"/>
          </w:rPr>
          <w:delText>分钟延程运行的最低设备清单要求。</w:delText>
        </w:r>
      </w:del>
    </w:p>
    <w:p w:rsidR="007B4C4D" w:rsidRPr="00E16B23" w:rsidDel="00376C86" w:rsidRDefault="007B4C4D" w:rsidP="002012B0">
      <w:pPr>
        <w:pStyle w:val="Af"/>
        <w:ind w:firstLine="560"/>
        <w:rPr>
          <w:del w:id="4214" w:author="zhutao" w:date="2014-09-03T14:48:00Z"/>
        </w:rPr>
      </w:pPr>
      <w:del w:id="4215" w:author="zhutao" w:date="2014-09-03T14:48:00Z">
        <w:r w:rsidRPr="00E16B23" w:rsidDel="00376C86">
          <w:delText>(e</w:delText>
        </w:r>
        <w:r w:rsidR="00ED49D3" w:rsidDel="00376C86">
          <w:delText>)</w:delText>
        </w:r>
        <w:r w:rsidRPr="00D12944" w:rsidDel="00376C86">
          <w:delText>138</w:delText>
        </w:r>
        <w:r w:rsidRPr="00D12944" w:rsidDel="00376C86">
          <w:rPr>
            <w:rFonts w:hint="eastAsia"/>
          </w:rPr>
          <w:delText>分钟延程运行</w:delText>
        </w:r>
        <w:r w:rsidDel="00376C86">
          <w:rPr>
            <w:rFonts w:hint="eastAsia"/>
          </w:rPr>
          <w:delText>。</w:delText>
        </w:r>
        <w:r w:rsidRPr="00E16B23" w:rsidDel="00376C86">
          <w:rPr>
            <w:rFonts w:hint="eastAsia"/>
          </w:rPr>
          <w:delText>局方按照下列规定批准合格证持有人以最多达</w:delText>
        </w:r>
        <w:r w:rsidRPr="00E16B23" w:rsidDel="00376C86">
          <w:delText>138</w:delText>
        </w:r>
        <w:r w:rsidRPr="00E16B23" w:rsidDel="00376C86">
          <w:rPr>
            <w:rFonts w:hint="eastAsia"/>
          </w:rPr>
          <w:delText>分钟的改航时间实施延程运行：</w:delText>
        </w:r>
      </w:del>
    </w:p>
    <w:p w:rsidR="007B4C4D" w:rsidRPr="00E16B23" w:rsidDel="00376C86" w:rsidRDefault="007B4C4D" w:rsidP="002012B0">
      <w:pPr>
        <w:pStyle w:val="Af"/>
        <w:ind w:firstLine="560"/>
        <w:rPr>
          <w:del w:id="4216" w:author="zhutao" w:date="2014-09-03T14:48:00Z"/>
        </w:rPr>
      </w:pPr>
      <w:del w:id="4217" w:author="zhutao" w:date="2014-09-03T14:48:00Z">
        <w:r w:rsidRPr="00E16B23" w:rsidDel="00376C86">
          <w:delText>(1</w:delText>
        </w:r>
        <w:r w:rsidR="00ED49D3" w:rsidDel="00376C86">
          <w:delText>)</w:delText>
        </w:r>
        <w:r w:rsidDel="00376C86">
          <w:rPr>
            <w:rFonts w:hint="eastAsia"/>
          </w:rPr>
          <w:delText>合格证持有人</w:delText>
        </w:r>
        <w:r w:rsidRPr="00EC30F0" w:rsidDel="00376C86">
          <w:rPr>
            <w:rFonts w:hint="eastAsia"/>
          </w:rPr>
          <w:delText>已获得</w:delText>
        </w:r>
        <w:r w:rsidRPr="00EC30F0" w:rsidDel="00376C86">
          <w:delText>120</w:delText>
        </w:r>
        <w:r w:rsidRPr="00EC30F0" w:rsidDel="00376C86">
          <w:rPr>
            <w:rFonts w:hint="eastAsia"/>
          </w:rPr>
          <w:delText>分钟延程运行的批准。</w:delText>
        </w:r>
        <w:r w:rsidRPr="00E16B23" w:rsidDel="00376C86">
          <w:rPr>
            <w:rFonts w:hint="eastAsia"/>
          </w:rPr>
          <w:delText>局方按照下列规定</w:delText>
        </w:r>
        <w:r w:rsidDel="00376C86">
          <w:rPr>
            <w:rFonts w:hint="eastAsia"/>
          </w:rPr>
          <w:delText>批准</w:delText>
        </w:r>
        <w:r w:rsidRPr="00E16B23" w:rsidDel="00376C86">
          <w:delText>138</w:delText>
        </w:r>
        <w:r w:rsidRPr="00E16B23" w:rsidDel="00376C86">
          <w:rPr>
            <w:rFonts w:hint="eastAsia"/>
          </w:rPr>
          <w:delText>分钟的延程运行，作为对现有的</w:delText>
        </w:r>
        <w:r w:rsidRPr="00E16B23" w:rsidDel="00376C86">
          <w:delText>120</w:delText>
        </w:r>
        <w:r w:rsidDel="00376C86">
          <w:rPr>
            <w:rFonts w:hint="eastAsia"/>
          </w:rPr>
          <w:delText>分钟延程运行批准的延伸</w:delText>
        </w:r>
        <w:r w:rsidRPr="00E16B23" w:rsidDel="00376C86">
          <w:rPr>
            <w:rFonts w:hint="eastAsia"/>
          </w:rPr>
          <w:delText>：</w:delText>
        </w:r>
      </w:del>
    </w:p>
    <w:p w:rsidR="007B4C4D" w:rsidRPr="00E16B23" w:rsidDel="00376C86" w:rsidRDefault="007B4C4D" w:rsidP="002012B0">
      <w:pPr>
        <w:pStyle w:val="Af"/>
        <w:ind w:firstLine="560"/>
        <w:rPr>
          <w:del w:id="4218" w:author="zhutao" w:date="2014-09-03T14:48:00Z"/>
        </w:rPr>
      </w:pPr>
      <w:del w:id="4219" w:author="zhutao" w:date="2014-09-03T14:48:00Z">
        <w:r w:rsidRPr="00E16B23" w:rsidDel="00376C86">
          <w:delText>(i)</w:delText>
        </w:r>
        <w:r w:rsidRPr="00E16B23" w:rsidDel="00376C86">
          <w:rPr>
            <w:rFonts w:hint="eastAsia"/>
          </w:rPr>
          <w:delText>只有在特定的运行中</w:delText>
        </w:r>
        <w:r w:rsidDel="00376C86">
          <w:rPr>
            <w:rFonts w:hint="eastAsia"/>
          </w:rPr>
          <w:delText>必需以</w:delText>
        </w:r>
        <w:r w:rsidRPr="00E16B23" w:rsidDel="00376C86">
          <w:rPr>
            <w:rFonts w:hint="eastAsia"/>
          </w:rPr>
          <w:delText>改航时间超过</w:delText>
        </w:r>
        <w:r w:rsidRPr="00E16B23" w:rsidDel="00376C86">
          <w:delText>120</w:delText>
        </w:r>
        <w:r w:rsidDel="00376C86">
          <w:rPr>
            <w:rFonts w:hint="eastAsia"/>
          </w:rPr>
          <w:delText>分钟实施延程运行时，合格证持有人才能行使此项批准的运行</w:delText>
        </w:r>
        <w:r w:rsidRPr="00E16B23" w:rsidDel="00376C86">
          <w:rPr>
            <w:rFonts w:hint="eastAsia"/>
          </w:rPr>
          <w:delText>；</w:delText>
        </w:r>
      </w:del>
    </w:p>
    <w:p w:rsidR="007B4C4D" w:rsidRPr="00E16B23" w:rsidDel="00376C86" w:rsidRDefault="007B4C4D" w:rsidP="002012B0">
      <w:pPr>
        <w:pStyle w:val="Af"/>
        <w:ind w:firstLine="560"/>
        <w:rPr>
          <w:del w:id="4220" w:author="zhutao" w:date="2014-09-03T14:48:00Z"/>
        </w:rPr>
      </w:pPr>
      <w:del w:id="4221" w:author="zhutao" w:date="2014-09-03T14:48:00Z">
        <w:r w:rsidRPr="00E16B23" w:rsidDel="00376C86">
          <w:delText>(ii</w:delText>
        </w:r>
        <w:r w:rsidR="00ED49D3" w:rsidDel="00376C86">
          <w:delText>)</w:delText>
        </w:r>
        <w:r w:rsidRPr="00E16B23" w:rsidDel="00376C86">
          <w:rPr>
            <w:rFonts w:hint="eastAsia"/>
          </w:rPr>
          <w:delText>在超过</w:delText>
        </w:r>
        <w:r w:rsidRPr="00E16B23" w:rsidDel="00376C86">
          <w:delText>120</w:delText>
        </w:r>
        <w:r w:rsidDel="00376C86">
          <w:rPr>
            <w:rFonts w:hint="eastAsia"/>
          </w:rPr>
          <w:delText>分钟改航时间的例外</w:delText>
        </w:r>
        <w:r w:rsidRPr="00E16B23" w:rsidDel="00376C86">
          <w:rPr>
            <w:rFonts w:hint="eastAsia"/>
          </w:rPr>
          <w:delText>中，机身发动机组合</w:delText>
        </w:r>
        <w:r w:rsidDel="00376C86">
          <w:rPr>
            <w:rFonts w:hint="eastAsia"/>
          </w:rPr>
          <w:delText>应当</w:delText>
        </w:r>
        <w:r w:rsidRPr="00E16B23" w:rsidDel="00376C86">
          <w:rPr>
            <w:rFonts w:hint="eastAsia"/>
          </w:rPr>
          <w:delText>获得至少</w:delText>
        </w:r>
        <w:r w:rsidRPr="00E16B23" w:rsidDel="00376C86">
          <w:delText>120</w:delText>
        </w:r>
        <w:r w:rsidRPr="00E16B23" w:rsidDel="00376C86">
          <w:rPr>
            <w:rFonts w:hint="eastAsia"/>
          </w:rPr>
          <w:delText>分钟延程运行型号设计批准。根据</w:delText>
        </w:r>
        <w:r w:rsidDel="00376C86">
          <w:rPr>
            <w:rFonts w:hint="eastAsia"/>
          </w:rPr>
          <w:delText>本规则</w:delText>
        </w:r>
        <w:r w:rsidRPr="00E16B23" w:rsidDel="00376C86">
          <w:rPr>
            <w:rFonts w:hint="eastAsia"/>
          </w:rPr>
          <w:delText>第</w:delText>
        </w:r>
        <w:r w:rsidRPr="00E16B23" w:rsidDel="00376C86">
          <w:delText>121.725</w:delText>
        </w:r>
        <w:r w:rsidRPr="00E16B23" w:rsidDel="00376C86">
          <w:rPr>
            <w:rFonts w:hint="eastAsia"/>
          </w:rPr>
          <w:delText>条计算的飞机时限系统的能力，不得少于</w:delText>
        </w:r>
        <w:r w:rsidRPr="00E16B23" w:rsidDel="00376C86">
          <w:delText>138</w:delText>
        </w:r>
        <w:r w:rsidDel="00376C86">
          <w:rPr>
            <w:rFonts w:hint="eastAsia"/>
          </w:rPr>
          <w:delText>分钟；</w:delText>
        </w:r>
      </w:del>
    </w:p>
    <w:p w:rsidR="007B4C4D" w:rsidRPr="00E16B23" w:rsidDel="00376C86" w:rsidRDefault="007B4C4D" w:rsidP="002012B0">
      <w:pPr>
        <w:pStyle w:val="Af"/>
        <w:ind w:firstLine="560"/>
        <w:rPr>
          <w:del w:id="4222" w:author="zhutao" w:date="2014-09-03T14:48:00Z"/>
        </w:rPr>
      </w:pPr>
      <w:del w:id="4223" w:author="zhutao" w:date="2014-09-03T14:48:00Z">
        <w:r w:rsidDel="00376C86">
          <w:delText>(iii)</w:delText>
        </w:r>
        <w:r w:rsidRPr="00E16B23" w:rsidDel="00376C86">
          <w:rPr>
            <w:rFonts w:hint="eastAsia"/>
          </w:rPr>
          <w:delText>合格证持有人</w:delText>
        </w:r>
        <w:r w:rsidDel="00376C86">
          <w:rPr>
            <w:rFonts w:hint="eastAsia"/>
          </w:rPr>
          <w:delText>应当</w:delText>
        </w:r>
        <w:r w:rsidRPr="00E16B23" w:rsidDel="00376C86">
          <w:rPr>
            <w:rFonts w:hint="eastAsia"/>
          </w:rPr>
          <w:delText>按照其运行规范中的延程运行</w:delText>
        </w:r>
        <w:r w:rsidDel="00376C86">
          <w:rPr>
            <w:rFonts w:hint="eastAsia"/>
          </w:rPr>
          <w:delText>批准运行；</w:delText>
        </w:r>
      </w:del>
    </w:p>
    <w:p w:rsidR="007B4C4D" w:rsidRPr="00E16B23" w:rsidDel="00376C86" w:rsidRDefault="007B4C4D" w:rsidP="002012B0">
      <w:pPr>
        <w:pStyle w:val="Af"/>
        <w:ind w:firstLine="560"/>
        <w:rPr>
          <w:del w:id="4224" w:author="zhutao" w:date="2014-09-03T14:48:00Z"/>
        </w:rPr>
      </w:pPr>
      <w:del w:id="4225" w:author="zhutao" w:date="2014-09-03T14:48:00Z">
        <w:r w:rsidDel="00376C86">
          <w:delText>(iv)</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121.719</w:delText>
        </w:r>
        <w:r w:rsidDel="00376C86">
          <w:rPr>
            <w:rFonts w:hint="eastAsia"/>
          </w:rPr>
          <w:delText>条的维修方案要求；</w:delText>
        </w:r>
      </w:del>
    </w:p>
    <w:p w:rsidR="007B4C4D" w:rsidRPr="00E16B23" w:rsidDel="00376C86" w:rsidRDefault="007B4C4D" w:rsidP="002012B0">
      <w:pPr>
        <w:pStyle w:val="Af"/>
        <w:ind w:firstLine="560"/>
        <w:rPr>
          <w:del w:id="4226" w:author="zhutao" w:date="2014-09-03T14:48:00Z"/>
        </w:rPr>
      </w:pPr>
      <w:del w:id="4227" w:author="zhutao" w:date="2014-09-03T14:48:00Z">
        <w:r w:rsidDel="00376C86">
          <w:delText>(v)</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达到其运行规范中对“超过</w:delText>
        </w:r>
        <w:r w:rsidRPr="00E16B23" w:rsidDel="00376C86">
          <w:delText>120</w:delText>
        </w:r>
        <w:r w:rsidRPr="00E16B23" w:rsidDel="00376C86">
          <w:rPr>
            <w:rFonts w:hint="eastAsia"/>
          </w:rPr>
          <w:delText>分钟延程运行”的最低设备清单要求。如果没有“超过</w:delText>
        </w:r>
        <w:r w:rsidRPr="00E16B23" w:rsidDel="00376C86">
          <w:delText>120</w:delText>
        </w:r>
        <w:r w:rsidRPr="00E16B23" w:rsidDel="00376C86">
          <w:rPr>
            <w:rFonts w:hint="eastAsia"/>
          </w:rPr>
          <w:delText>分钟延程运行”的最低设备清单，</w:delText>
        </w:r>
        <w:r w:rsidDel="00376C86">
          <w:rPr>
            <w:rFonts w:hint="eastAsia"/>
          </w:rPr>
          <w:delText>合格证持有人</w:delText>
        </w:r>
        <w:r w:rsidRPr="00E16B23" w:rsidDel="00376C86">
          <w:rPr>
            <w:rFonts w:hint="eastAsia"/>
          </w:rPr>
          <w:delText>可向局方申请一个修改的最低设备清单。该修改清单需要达到主最低设备清单中对超过</w:delText>
        </w:r>
        <w:r w:rsidRPr="00E16B23" w:rsidDel="00376C86">
          <w:delText>120</w:delText>
        </w:r>
        <w:r w:rsidRPr="00E16B23" w:rsidDel="00376C86">
          <w:rPr>
            <w:rFonts w:hint="eastAsia"/>
          </w:rPr>
          <w:delText>分钟延程运行的系统</w:delText>
        </w:r>
        <w:r w:rsidRPr="00E16B23" w:rsidDel="00376C86">
          <w:delText>/</w:delText>
        </w:r>
        <w:r w:rsidDel="00376C86">
          <w:rPr>
            <w:rFonts w:hint="eastAsia"/>
          </w:rPr>
          <w:delText>部件豁免要求；</w:delText>
        </w:r>
      </w:del>
    </w:p>
    <w:p w:rsidR="007B4C4D" w:rsidRPr="00E16B23" w:rsidDel="00376C86" w:rsidRDefault="007B4C4D" w:rsidP="002012B0">
      <w:pPr>
        <w:pStyle w:val="Af"/>
        <w:ind w:firstLine="560"/>
        <w:rPr>
          <w:del w:id="4228" w:author="zhutao" w:date="2014-09-03T14:48:00Z"/>
        </w:rPr>
      </w:pPr>
      <w:del w:id="4229" w:author="zhutao" w:date="2014-09-03T14:48:00Z">
        <w:r w:rsidDel="00376C86">
          <w:delText>(vi)</w:delText>
        </w:r>
        <w:r w:rsidRPr="00E16B23" w:rsidDel="00376C86">
          <w:rPr>
            <w:rFonts w:hint="eastAsia"/>
          </w:rPr>
          <w:delText>合格证持有人</w:delText>
        </w:r>
        <w:r w:rsidDel="00376C86">
          <w:rPr>
            <w:rFonts w:hint="eastAsia"/>
          </w:rPr>
          <w:delText>应当</w:delText>
        </w:r>
        <w:r w:rsidRPr="00E16B23" w:rsidDel="00376C86">
          <w:rPr>
            <w:rFonts w:hint="eastAsia"/>
          </w:rPr>
          <w:delText>对其维修、签派和飞行机组人员进行</w:delText>
        </w:r>
        <w:r w:rsidRPr="00E16B23" w:rsidDel="00376C86">
          <w:delText>138</w:delText>
        </w:r>
        <w:r w:rsidRPr="00E16B23" w:rsidDel="00376C86">
          <w:rPr>
            <w:rFonts w:hint="eastAsia"/>
          </w:rPr>
          <w:delText>分钟延程运行</w:delText>
        </w:r>
        <w:r w:rsidDel="00376C86">
          <w:rPr>
            <w:rFonts w:hint="eastAsia"/>
          </w:rPr>
          <w:delText>批准</w:delText>
        </w:r>
        <w:r w:rsidRPr="00E16B23" w:rsidDel="00376C86">
          <w:rPr>
            <w:rFonts w:hint="eastAsia"/>
          </w:rPr>
          <w:delText>与之前批准的</w:delText>
        </w:r>
        <w:r w:rsidRPr="00E16B23" w:rsidDel="00376C86">
          <w:delText>120</w:delText>
        </w:r>
        <w:r w:rsidRPr="00E16B23" w:rsidDel="00376C86">
          <w:rPr>
            <w:rFonts w:hint="eastAsia"/>
          </w:rPr>
          <w:delText>分钟延程运行之间的差异进行培训。</w:delText>
        </w:r>
      </w:del>
    </w:p>
    <w:p w:rsidR="007B4C4D" w:rsidRPr="00E16B23" w:rsidDel="00376C86" w:rsidRDefault="007B4C4D" w:rsidP="002012B0">
      <w:pPr>
        <w:pStyle w:val="Af"/>
        <w:ind w:firstLine="560"/>
        <w:rPr>
          <w:del w:id="4230" w:author="zhutao" w:date="2014-09-03T14:48:00Z"/>
        </w:rPr>
      </w:pPr>
      <w:del w:id="4231" w:author="zhutao" w:date="2014-09-03T14:48:00Z">
        <w:r w:rsidRPr="00E16B23" w:rsidDel="00376C86">
          <w:delText>(2)</w:delText>
        </w:r>
        <w:r w:rsidRPr="00AD15FC" w:rsidDel="00376C86">
          <w:rPr>
            <w:rFonts w:hint="eastAsia"/>
          </w:rPr>
          <w:delText>已获</w:delText>
        </w:r>
        <w:r w:rsidRPr="00AD15FC" w:rsidDel="00376C86">
          <w:delText>180</w:delText>
        </w:r>
        <w:r w:rsidRPr="00AD15FC" w:rsidDel="00376C86">
          <w:rPr>
            <w:rFonts w:hint="eastAsia"/>
          </w:rPr>
          <w:delText>分钟延程运行批准的合格证持有人。</w:delText>
        </w:r>
        <w:r w:rsidDel="00376C86">
          <w:rPr>
            <w:rFonts w:hint="eastAsia"/>
          </w:rPr>
          <w:delText>局方向</w:delText>
        </w:r>
        <w:r w:rsidRPr="00E16B23" w:rsidDel="00376C86">
          <w:rPr>
            <w:rFonts w:hint="eastAsia"/>
          </w:rPr>
          <w:delText>已获</w:delText>
        </w:r>
        <w:r w:rsidRPr="00E16B23" w:rsidDel="00376C86">
          <w:delText>180</w:delText>
        </w:r>
        <w:r w:rsidRPr="00E16B23" w:rsidDel="00376C86">
          <w:rPr>
            <w:rFonts w:hint="eastAsia"/>
          </w:rPr>
          <w:delText>分钟延程运行批准的</w:delText>
        </w:r>
        <w:r w:rsidDel="00376C86">
          <w:rPr>
            <w:rFonts w:hint="eastAsia"/>
          </w:rPr>
          <w:delText>合格证持有人</w:delText>
        </w:r>
        <w:r w:rsidRPr="00E16B23" w:rsidDel="00376C86">
          <w:rPr>
            <w:rFonts w:hint="eastAsia"/>
          </w:rPr>
          <w:delText>授予</w:delText>
        </w:r>
        <w:r w:rsidRPr="00E16B23" w:rsidDel="00376C86">
          <w:delText>138</w:delText>
        </w:r>
        <w:r w:rsidRPr="00E16B23" w:rsidDel="00376C86">
          <w:rPr>
            <w:rFonts w:hint="eastAsia"/>
          </w:rPr>
          <w:delText>分钟延程运行批准</w:delText>
        </w:r>
        <w:r w:rsidRPr="00E16B23" w:rsidDel="00376C86">
          <w:delText>(</w:delText>
        </w:r>
        <w:r w:rsidRPr="00E16B23" w:rsidDel="00376C86">
          <w:rPr>
            <w:rFonts w:hint="eastAsia"/>
          </w:rPr>
          <w:delText>不受本条第一部分第</w:delText>
        </w:r>
        <w:r w:rsidRPr="00E16B23" w:rsidDel="00376C86">
          <w:delText>(e)(1)(i</w:delText>
        </w:r>
        <w:r w:rsidR="00ED49D3" w:rsidDel="00376C86">
          <w:delText>)</w:delText>
        </w:r>
        <w:r w:rsidRPr="00E16B23" w:rsidDel="00376C86">
          <w:rPr>
            <w:rFonts w:hint="eastAsia"/>
          </w:rPr>
          <w:delText>项的限制</w:delText>
        </w:r>
        <w:r w:rsidRPr="00E16B23" w:rsidDel="00376C86">
          <w:delText>)</w:delText>
        </w:r>
        <w:r w:rsidRPr="00E16B23" w:rsidDel="00376C86">
          <w:rPr>
            <w:rFonts w:hint="eastAsia"/>
          </w:rPr>
          <w:delText>：</w:delText>
        </w:r>
      </w:del>
    </w:p>
    <w:p w:rsidR="007B4C4D" w:rsidRPr="00E16B23" w:rsidDel="00376C86" w:rsidRDefault="007B4C4D" w:rsidP="002012B0">
      <w:pPr>
        <w:pStyle w:val="Af"/>
        <w:ind w:firstLine="560"/>
        <w:rPr>
          <w:del w:id="4232" w:author="zhutao" w:date="2014-09-03T14:48:00Z"/>
        </w:rPr>
      </w:pPr>
      <w:del w:id="4233" w:author="zhutao" w:date="2014-09-03T14:48:00Z">
        <w:r w:rsidRPr="00E16B23" w:rsidDel="00376C86">
          <w:delText>(i</w:delText>
        </w:r>
        <w:r w:rsidR="00ED49D3" w:rsidDel="00376C86">
          <w:delText>)</w:delText>
        </w:r>
        <w:r w:rsidRPr="00E16B23" w:rsidDel="00376C86">
          <w:rPr>
            <w:rFonts w:hint="eastAsia"/>
          </w:rPr>
          <w:delText>机身发动机组合</w:delText>
        </w:r>
        <w:r w:rsidDel="00376C86">
          <w:rPr>
            <w:rFonts w:hint="eastAsia"/>
          </w:rPr>
          <w:delText>应当</w:delText>
        </w:r>
        <w:r w:rsidRPr="00E16B23" w:rsidDel="00376C86">
          <w:rPr>
            <w:rFonts w:hint="eastAsia"/>
          </w:rPr>
          <w:delText>已经获得至少</w:delText>
        </w:r>
        <w:r w:rsidRPr="00E16B23" w:rsidDel="00376C86">
          <w:delText>180</w:delText>
        </w:r>
        <w:r w:rsidDel="00376C86">
          <w:rPr>
            <w:rFonts w:hint="eastAsia"/>
          </w:rPr>
          <w:delText>分钟延程运行型号设计批准；</w:delText>
        </w:r>
      </w:del>
    </w:p>
    <w:p w:rsidR="007B4C4D" w:rsidRPr="00E16B23" w:rsidDel="00376C86" w:rsidRDefault="007B4C4D" w:rsidP="002012B0">
      <w:pPr>
        <w:pStyle w:val="Af"/>
        <w:ind w:firstLine="560"/>
        <w:rPr>
          <w:del w:id="4234" w:author="zhutao" w:date="2014-09-03T14:48:00Z"/>
        </w:rPr>
      </w:pPr>
      <w:del w:id="4235" w:author="zhutao" w:date="2014-09-03T14:48:00Z">
        <w:r w:rsidRPr="00E16B23" w:rsidDel="00376C86">
          <w:delText>(ii</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按照其运行规范中的延程运行</w:delText>
        </w:r>
        <w:r w:rsidDel="00376C86">
          <w:rPr>
            <w:rFonts w:hint="eastAsia"/>
          </w:rPr>
          <w:delText>批准运行；</w:delText>
        </w:r>
      </w:del>
    </w:p>
    <w:p w:rsidR="007B4C4D" w:rsidRPr="00E16B23" w:rsidDel="00376C86" w:rsidRDefault="007B4C4D" w:rsidP="002012B0">
      <w:pPr>
        <w:pStyle w:val="Af"/>
        <w:ind w:firstLine="560"/>
        <w:rPr>
          <w:del w:id="4236" w:author="zhutao" w:date="2014-09-03T14:48:00Z"/>
        </w:rPr>
      </w:pPr>
      <w:del w:id="4237" w:author="zhutao" w:date="2014-09-03T14:48:00Z">
        <w:r w:rsidDel="00376C86">
          <w:delText>(iii</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w:delText>
        </w:r>
        <w:r w:rsidDel="00376C86">
          <w:rPr>
            <w:rFonts w:hint="eastAsia"/>
          </w:rPr>
          <w:delText>本规则</w:delText>
        </w:r>
        <w:r w:rsidRPr="00E16B23" w:rsidDel="00376C86">
          <w:rPr>
            <w:rFonts w:hint="eastAsia"/>
          </w:rPr>
          <w:delText>第</w:delText>
        </w:r>
        <w:r w:rsidRPr="00E16B23" w:rsidDel="00376C86">
          <w:delText>121.719</w:delText>
        </w:r>
        <w:r w:rsidDel="00376C86">
          <w:rPr>
            <w:rFonts w:hint="eastAsia"/>
          </w:rPr>
          <w:delText>条的维修方案要求；</w:delText>
        </w:r>
      </w:del>
    </w:p>
    <w:p w:rsidR="007B4C4D" w:rsidRPr="00E16B23" w:rsidDel="00376C86" w:rsidRDefault="007B4C4D" w:rsidP="002012B0">
      <w:pPr>
        <w:pStyle w:val="Af"/>
        <w:ind w:firstLine="560"/>
        <w:rPr>
          <w:del w:id="4238" w:author="zhutao" w:date="2014-09-03T14:48:00Z"/>
        </w:rPr>
      </w:pPr>
      <w:del w:id="4239" w:author="zhutao" w:date="2014-09-03T14:48:00Z">
        <w:r w:rsidRPr="00E16B23" w:rsidDel="00376C86">
          <w:delText>(iv</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达到“超过</w:delText>
        </w:r>
        <w:r w:rsidRPr="00E16B23" w:rsidDel="00376C86">
          <w:delText>120</w:delText>
        </w:r>
        <w:r w:rsidDel="00376C86">
          <w:rPr>
            <w:rFonts w:hint="eastAsia"/>
          </w:rPr>
          <w:delText>分钟延程运行”的最低设备清单要求；</w:delText>
        </w:r>
      </w:del>
    </w:p>
    <w:p w:rsidR="007B4C4D" w:rsidRPr="00E16B23" w:rsidDel="00376C86" w:rsidRDefault="007B4C4D" w:rsidP="002012B0">
      <w:pPr>
        <w:pStyle w:val="Af"/>
        <w:ind w:firstLine="560"/>
        <w:rPr>
          <w:del w:id="4240" w:author="zhutao" w:date="2014-09-03T14:48:00Z"/>
        </w:rPr>
      </w:pPr>
      <w:del w:id="4241" w:author="zhutao" w:date="2014-09-03T14:48:00Z">
        <w:r w:rsidDel="00376C86">
          <w:delText>(v)</w:delText>
        </w:r>
        <w:r w:rsidRPr="00E16B23" w:rsidDel="00376C86">
          <w:rPr>
            <w:rFonts w:hint="eastAsia"/>
          </w:rPr>
          <w:delText>合格证持有人</w:delText>
        </w:r>
        <w:r w:rsidDel="00376C86">
          <w:rPr>
            <w:rFonts w:hint="eastAsia"/>
          </w:rPr>
          <w:delText>应当</w:delText>
        </w:r>
        <w:r w:rsidRPr="00E16B23" w:rsidDel="00376C86">
          <w:rPr>
            <w:rFonts w:hint="eastAsia"/>
          </w:rPr>
          <w:delText>对其维修、签派和飞行机组人员进行</w:delText>
        </w:r>
        <w:r w:rsidRPr="00E16B23" w:rsidDel="00376C86">
          <w:delText>138</w:delText>
        </w:r>
        <w:r w:rsidRPr="00E16B23" w:rsidDel="00376C86">
          <w:rPr>
            <w:rFonts w:hint="eastAsia"/>
          </w:rPr>
          <w:delText>分钟延程运行</w:delText>
        </w:r>
        <w:r w:rsidDel="00376C86">
          <w:rPr>
            <w:rFonts w:hint="eastAsia"/>
          </w:rPr>
          <w:delText>批准</w:delText>
        </w:r>
        <w:r w:rsidRPr="00E16B23" w:rsidDel="00376C86">
          <w:rPr>
            <w:rFonts w:hint="eastAsia"/>
          </w:rPr>
          <w:delText>与之前批准的</w:delText>
        </w:r>
        <w:r w:rsidRPr="00E16B23" w:rsidDel="00376C86">
          <w:delText>180</w:delText>
        </w:r>
        <w:r w:rsidRPr="00E16B23" w:rsidDel="00376C86">
          <w:rPr>
            <w:rFonts w:hint="eastAsia"/>
          </w:rPr>
          <w:delText>分钟延程运行之间的差异进行培训。</w:delText>
        </w:r>
      </w:del>
    </w:p>
    <w:p w:rsidR="007B4C4D" w:rsidRPr="00E16B23" w:rsidDel="00376C86" w:rsidRDefault="007B4C4D" w:rsidP="002012B0">
      <w:pPr>
        <w:pStyle w:val="Af"/>
        <w:ind w:firstLine="560"/>
        <w:rPr>
          <w:del w:id="4242" w:author="zhutao" w:date="2014-09-03T14:48:00Z"/>
        </w:rPr>
      </w:pPr>
      <w:del w:id="4243" w:author="zhutao" w:date="2014-09-03T14:48:00Z">
        <w:r w:rsidDel="00376C86">
          <w:delText>(f)</w:delText>
        </w:r>
        <w:r w:rsidRPr="00AD15FC" w:rsidDel="00376C86">
          <w:delText>180</w:delText>
        </w:r>
        <w:r w:rsidRPr="00AD15FC" w:rsidDel="00376C86">
          <w:rPr>
            <w:rFonts w:hint="eastAsia"/>
          </w:rPr>
          <w:delText>分钟延程运行</w:delText>
        </w:r>
        <w:r w:rsidDel="00376C86">
          <w:rPr>
            <w:rFonts w:hint="eastAsia"/>
          </w:rPr>
          <w:delText>。</w:delText>
        </w:r>
        <w:r w:rsidRPr="00E16B23" w:rsidDel="00376C86">
          <w:rPr>
            <w:rFonts w:hint="eastAsia"/>
          </w:rPr>
          <w:delText>局方按照下列规定批准合格证持有人以最多达</w:delText>
        </w:r>
        <w:r w:rsidRPr="00E16B23" w:rsidDel="00376C86">
          <w:delText>180</w:delText>
        </w:r>
        <w:r w:rsidDel="00376C86">
          <w:rPr>
            <w:rFonts w:hint="eastAsia"/>
          </w:rPr>
          <w:delText>分钟的改航时间实施延程运行</w:delText>
        </w:r>
        <w:r w:rsidRPr="00E16B23" w:rsidDel="00376C86">
          <w:rPr>
            <w:rFonts w:hint="eastAsia"/>
          </w:rPr>
          <w:delText>：</w:delText>
        </w:r>
      </w:del>
    </w:p>
    <w:p w:rsidR="007B4C4D" w:rsidRPr="00E16B23" w:rsidDel="00376C86" w:rsidRDefault="007B4C4D" w:rsidP="002012B0">
      <w:pPr>
        <w:pStyle w:val="Af"/>
        <w:ind w:firstLine="560"/>
        <w:rPr>
          <w:del w:id="4244" w:author="zhutao" w:date="2014-09-03T14:48:00Z"/>
        </w:rPr>
      </w:pPr>
      <w:del w:id="4245" w:author="zhutao" w:date="2014-09-03T14:48:00Z">
        <w:r w:rsidDel="00376C86">
          <w:delText>(1)</w:delText>
        </w:r>
        <w:r w:rsidRPr="00E16B23" w:rsidDel="00376C86">
          <w:rPr>
            <w:rFonts w:hint="eastAsia"/>
          </w:rPr>
          <w:delText>机身发动机组合</w:delText>
        </w:r>
        <w:r w:rsidDel="00376C86">
          <w:rPr>
            <w:rFonts w:hint="eastAsia"/>
          </w:rPr>
          <w:delText>应当</w:delText>
        </w:r>
        <w:r w:rsidRPr="00E16B23" w:rsidDel="00376C86">
          <w:rPr>
            <w:rFonts w:hint="eastAsia"/>
          </w:rPr>
          <w:delText>获得至少</w:delText>
        </w:r>
        <w:r w:rsidRPr="00E16B23" w:rsidDel="00376C86">
          <w:delText>180</w:delText>
        </w:r>
        <w:r w:rsidDel="00376C86">
          <w:rPr>
            <w:rFonts w:hint="eastAsia"/>
          </w:rPr>
          <w:delText>分钟延程运行型号设计批准；</w:delText>
        </w:r>
      </w:del>
    </w:p>
    <w:p w:rsidR="007B4C4D" w:rsidRPr="00E16B23" w:rsidDel="00376C86" w:rsidRDefault="007B4C4D" w:rsidP="002012B0">
      <w:pPr>
        <w:pStyle w:val="Af"/>
        <w:ind w:firstLine="560"/>
        <w:rPr>
          <w:del w:id="4246" w:author="zhutao" w:date="2014-09-03T14:48:00Z"/>
        </w:rPr>
      </w:pPr>
      <w:del w:id="4247" w:author="zhutao" w:date="2014-09-03T14:48:00Z">
        <w:r w:rsidDel="00376C86">
          <w:delText>(2)</w:delText>
        </w:r>
        <w:r w:rsidRPr="00E16B23" w:rsidDel="00376C86">
          <w:rPr>
            <w:rFonts w:hint="eastAsia"/>
          </w:rPr>
          <w:delText>合格证持有人</w:delText>
        </w:r>
        <w:r w:rsidDel="00376C86">
          <w:rPr>
            <w:rFonts w:hint="eastAsia"/>
          </w:rPr>
          <w:delText>应当</w:delText>
        </w:r>
        <w:r w:rsidRPr="00E16B23" w:rsidDel="00376C86">
          <w:rPr>
            <w:rFonts w:hint="eastAsia"/>
          </w:rPr>
          <w:delText>按照其运行规范中的延程运行</w:delText>
        </w:r>
        <w:r w:rsidDel="00376C86">
          <w:rPr>
            <w:rFonts w:hint="eastAsia"/>
          </w:rPr>
          <w:delText>批准运行；</w:delText>
        </w:r>
      </w:del>
    </w:p>
    <w:p w:rsidR="007B4C4D" w:rsidDel="00376C86" w:rsidRDefault="007B4C4D" w:rsidP="00E34C96">
      <w:pPr>
        <w:pStyle w:val="Af"/>
        <w:ind w:firstLine="560"/>
        <w:rPr>
          <w:del w:id="4248" w:author="zhutao" w:date="2014-09-03T14:48:00Z"/>
        </w:rPr>
      </w:pPr>
      <w:del w:id="4249" w:author="zhutao" w:date="2014-09-03T14:48:00Z">
        <w:r w:rsidDel="00376C86">
          <w:delText>(3)</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达到第</w:delText>
        </w:r>
        <w:r w:rsidRPr="00E16B23" w:rsidDel="00376C86">
          <w:delText>121.719</w:delText>
        </w:r>
        <w:r w:rsidDel="00376C86">
          <w:rPr>
            <w:rFonts w:hint="eastAsia"/>
          </w:rPr>
          <w:delText>条的维修方案要求；</w:delText>
        </w:r>
      </w:del>
    </w:p>
    <w:p w:rsidR="007B4C4D" w:rsidRPr="00E16B23" w:rsidDel="00376C86" w:rsidRDefault="007B4C4D" w:rsidP="002012B0">
      <w:pPr>
        <w:pStyle w:val="Af"/>
        <w:ind w:firstLine="560"/>
        <w:rPr>
          <w:del w:id="4250" w:author="zhutao" w:date="2014-09-03T14:48:00Z"/>
        </w:rPr>
      </w:pPr>
      <w:del w:id="4251" w:author="zhutao" w:date="2014-09-03T14:48:00Z">
        <w:r w:rsidDel="00376C86">
          <w:delText>(4)</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达到“超过</w:delText>
        </w:r>
        <w:r w:rsidRPr="00E16B23" w:rsidDel="00376C86">
          <w:delText>120</w:delText>
        </w:r>
        <w:r w:rsidRPr="00E16B23" w:rsidDel="00376C86">
          <w:rPr>
            <w:rFonts w:hint="eastAsia"/>
          </w:rPr>
          <w:delText>分钟延程运行”的最低设备清单要求。</w:delText>
        </w:r>
      </w:del>
    </w:p>
    <w:p w:rsidR="007B4C4D" w:rsidRPr="00E16B23" w:rsidDel="00376C86" w:rsidRDefault="007B4C4D" w:rsidP="002012B0">
      <w:pPr>
        <w:pStyle w:val="Af"/>
        <w:ind w:firstLine="560"/>
        <w:rPr>
          <w:del w:id="4252" w:author="zhutao" w:date="2014-09-03T14:48:00Z"/>
        </w:rPr>
      </w:pPr>
      <w:del w:id="4253" w:author="zhutao" w:date="2014-09-03T14:48:00Z">
        <w:r w:rsidDel="00376C86">
          <w:delText>(g)</w:delText>
        </w:r>
        <w:r w:rsidRPr="00083417" w:rsidDel="00376C86">
          <w:rPr>
            <w:rFonts w:hint="eastAsia"/>
          </w:rPr>
          <w:delText>超过</w:delText>
        </w:r>
        <w:r w:rsidRPr="00083417" w:rsidDel="00376C86">
          <w:delText>180</w:delText>
        </w:r>
        <w:r w:rsidRPr="00083417" w:rsidDel="00376C86">
          <w:rPr>
            <w:rFonts w:hint="eastAsia"/>
          </w:rPr>
          <w:delText>分钟的延程运行</w:delText>
        </w:r>
        <w:r w:rsidDel="00376C86">
          <w:rPr>
            <w:rFonts w:hint="eastAsia"/>
          </w:rPr>
          <w:delText>。</w:delText>
        </w:r>
        <w:r w:rsidRPr="00E16B23" w:rsidDel="00376C86">
          <w:rPr>
            <w:rFonts w:hint="eastAsia"/>
          </w:rPr>
          <w:delText>以下列明了</w:delText>
        </w:r>
        <w:r w:rsidDel="00376C86">
          <w:rPr>
            <w:rFonts w:hint="eastAsia"/>
          </w:rPr>
          <w:delText>局方批准</w:delText>
        </w:r>
        <w:r w:rsidRPr="00E16B23" w:rsidDel="00376C86">
          <w:rPr>
            <w:rFonts w:hint="eastAsia"/>
          </w:rPr>
          <w:delText>合格证持有人实施超过</w:delText>
        </w:r>
        <w:r w:rsidRPr="00E16B23" w:rsidDel="00376C86">
          <w:delText>180</w:delText>
        </w:r>
        <w:r w:rsidDel="00376C86">
          <w:rPr>
            <w:rFonts w:hint="eastAsia"/>
          </w:rPr>
          <w:delText>分钟延程运行的所有要求：</w:delText>
        </w:r>
      </w:del>
    </w:p>
    <w:p w:rsidR="007B4C4D" w:rsidRPr="00E16B23" w:rsidDel="00376C86" w:rsidRDefault="007B4C4D" w:rsidP="002012B0">
      <w:pPr>
        <w:pStyle w:val="Af"/>
        <w:ind w:firstLine="560"/>
        <w:rPr>
          <w:del w:id="4254" w:author="zhutao" w:date="2014-09-03T14:48:00Z"/>
        </w:rPr>
      </w:pPr>
      <w:del w:id="4255" w:author="zhutao" w:date="2014-09-03T14:48:00Z">
        <w:r w:rsidDel="00376C86">
          <w:delText>(1)</w:delText>
        </w:r>
        <w:r w:rsidRPr="00E16B23" w:rsidDel="00376C86">
          <w:rPr>
            <w:rFonts w:hint="eastAsia"/>
          </w:rPr>
          <w:delText>局方仅批准其机身发动机组合已获</w:delText>
        </w:r>
        <w:r w:rsidRPr="00E16B23" w:rsidDel="00376C86">
          <w:delText>180</w:delText>
        </w:r>
        <w:r w:rsidRPr="00E16B23" w:rsidDel="00376C86">
          <w:rPr>
            <w:rFonts w:hint="eastAsia"/>
          </w:rPr>
          <w:delText>分钟延程运行批准的合格证持有人实施超过</w:delText>
        </w:r>
        <w:r w:rsidRPr="00E16B23" w:rsidDel="00376C86">
          <w:delText>180</w:delText>
        </w:r>
        <w:r w:rsidDel="00376C86">
          <w:rPr>
            <w:rFonts w:hint="eastAsia"/>
          </w:rPr>
          <w:delText>分钟的延程运行；</w:delText>
        </w:r>
      </w:del>
    </w:p>
    <w:p w:rsidR="007B4C4D" w:rsidDel="00376C86" w:rsidRDefault="007B4C4D" w:rsidP="00E34C96">
      <w:pPr>
        <w:pStyle w:val="Af"/>
        <w:ind w:firstLine="560"/>
        <w:rPr>
          <w:del w:id="4256" w:author="zhutao" w:date="2014-09-03T14:48:00Z"/>
        </w:rPr>
      </w:pPr>
      <w:del w:id="4257" w:author="zhutao" w:date="2014-09-03T14:48:00Z">
        <w:r w:rsidDel="00376C86">
          <w:delText>(2)</w:delText>
        </w:r>
        <w:r w:rsidRPr="00E16B23" w:rsidDel="00376C86">
          <w:rPr>
            <w:rFonts w:hint="eastAsia"/>
          </w:rPr>
          <w:delText>合格证持有人之前的延程运行经历</w:delText>
        </w:r>
        <w:r w:rsidDel="00376C86">
          <w:rPr>
            <w:rFonts w:hint="eastAsia"/>
          </w:rPr>
          <w:delText>应当</w:delText>
        </w:r>
        <w:r w:rsidRPr="00E16B23" w:rsidDel="00376C86">
          <w:rPr>
            <w:rFonts w:hint="eastAsia"/>
          </w:rPr>
          <w:delText>让局方满意</w:delText>
        </w:r>
        <w:r w:rsidDel="00376C86">
          <w:rPr>
            <w:rFonts w:hint="eastAsia"/>
          </w:rPr>
          <w:delText>；</w:delText>
        </w:r>
      </w:del>
    </w:p>
    <w:p w:rsidR="007B4C4D" w:rsidRPr="00E16B23" w:rsidDel="00376C86" w:rsidRDefault="007B4C4D" w:rsidP="002012B0">
      <w:pPr>
        <w:pStyle w:val="Af"/>
        <w:ind w:firstLine="560"/>
        <w:rPr>
          <w:del w:id="4258" w:author="zhutao" w:date="2014-09-03T14:48:00Z"/>
        </w:rPr>
      </w:pPr>
      <w:del w:id="4259" w:author="zhutao" w:date="2014-09-03T14:48:00Z">
        <w:r w:rsidDel="00376C86">
          <w:delText>(3)</w:delText>
        </w:r>
        <w:r w:rsidRPr="00E16B23" w:rsidDel="00376C86">
          <w:rPr>
            <w:rFonts w:hint="eastAsia"/>
          </w:rPr>
          <w:delText>在选择延程运行备降机场时，</w:delText>
        </w:r>
        <w:r w:rsidDel="00376C86">
          <w:rPr>
            <w:rFonts w:hint="eastAsia"/>
          </w:rPr>
          <w:delText>合格证持有人应当</w:delText>
        </w:r>
        <w:r w:rsidRPr="00E16B23" w:rsidDel="00376C86">
          <w:rPr>
            <w:rFonts w:hint="eastAsia"/>
          </w:rPr>
          <w:delText>尽可能计划以等于或少于</w:delText>
        </w:r>
        <w:r w:rsidRPr="00E16B23" w:rsidDel="00376C86">
          <w:delText>180</w:delText>
        </w:r>
        <w:r w:rsidRPr="00E16B23" w:rsidDel="00376C86">
          <w:rPr>
            <w:rFonts w:hint="eastAsia"/>
          </w:rPr>
          <w:delText>分钟的改航时间实施延程运行。如果因条件限制</w:delText>
        </w:r>
        <w:r w:rsidDel="00376C86">
          <w:rPr>
            <w:rFonts w:hint="eastAsia"/>
          </w:rPr>
          <w:delText>应当</w:delText>
        </w:r>
        <w:r w:rsidRPr="00E16B23" w:rsidDel="00376C86">
          <w:rPr>
            <w:rFonts w:hint="eastAsia"/>
          </w:rPr>
          <w:delText>以超过</w:delText>
        </w:r>
        <w:r w:rsidRPr="00E16B23" w:rsidDel="00376C86">
          <w:delText>180</w:delText>
        </w:r>
        <w:r w:rsidRPr="00E16B23" w:rsidDel="00376C86">
          <w:rPr>
            <w:rFonts w:hint="eastAsia"/>
          </w:rPr>
          <w:delText>分钟的改航时间才能飞抵一个延程运行备降机场，则只有在满足本条第一部分第</w:delText>
        </w:r>
        <w:r w:rsidRPr="00E16B23" w:rsidDel="00376C86">
          <w:delText>(h)</w:delText>
        </w:r>
        <w:r w:rsidDel="00376C86">
          <w:rPr>
            <w:rFonts w:hint="eastAsia"/>
          </w:rPr>
          <w:delText>、</w:delText>
        </w:r>
        <w:r w:rsidRPr="00E16B23" w:rsidDel="00376C86">
          <w:delText>(i)</w:delText>
        </w:r>
        <w:r w:rsidDel="00376C86">
          <w:rPr>
            <w:rFonts w:hint="eastAsia"/>
          </w:rPr>
          <w:delText>或</w:delText>
        </w:r>
        <w:r w:rsidDel="00376C86">
          <w:delText>(j)</w:delText>
        </w:r>
        <w:r w:rsidRPr="00E16B23" w:rsidDel="00376C86">
          <w:rPr>
            <w:rFonts w:hint="eastAsia"/>
          </w:rPr>
          <w:delText>项的特定运行区域要求时，才能实施超过</w:delText>
        </w:r>
        <w:r w:rsidRPr="00E16B23" w:rsidDel="00376C86">
          <w:delText>180</w:delText>
        </w:r>
        <w:r w:rsidDel="00376C86">
          <w:rPr>
            <w:rFonts w:hint="eastAsia"/>
          </w:rPr>
          <w:delText>分钟的延程运行；</w:delText>
        </w:r>
      </w:del>
    </w:p>
    <w:p w:rsidR="007B4C4D" w:rsidRPr="00E16B23" w:rsidDel="00376C86" w:rsidRDefault="007B4C4D" w:rsidP="002012B0">
      <w:pPr>
        <w:pStyle w:val="Af"/>
        <w:ind w:firstLine="560"/>
        <w:rPr>
          <w:del w:id="4260" w:author="zhutao" w:date="2014-09-03T14:48:00Z"/>
        </w:rPr>
      </w:pPr>
      <w:del w:id="4261" w:author="zhutao" w:date="2014-09-03T14:48:00Z">
        <w:r w:rsidDel="00376C86">
          <w:delText>(4)</w:delText>
        </w:r>
        <w:r w:rsidRPr="00E16B23" w:rsidDel="00376C86">
          <w:rPr>
            <w:rFonts w:hint="eastAsia"/>
          </w:rPr>
          <w:delText>合格证持有人</w:delText>
        </w:r>
        <w:r w:rsidDel="00376C86">
          <w:rPr>
            <w:rFonts w:hint="eastAsia"/>
          </w:rPr>
          <w:delText>应当</w:delText>
        </w:r>
        <w:r w:rsidRPr="00E16B23" w:rsidDel="00376C86">
          <w:rPr>
            <w:rFonts w:hint="eastAsia"/>
          </w:rPr>
          <w:delText>在每次签派放行飞机作超过</w:delText>
        </w:r>
        <w:r w:rsidRPr="00E16B23" w:rsidDel="00376C86">
          <w:delText>180</w:delText>
        </w:r>
        <w:r w:rsidDel="00376C86">
          <w:rPr>
            <w:rFonts w:hint="eastAsia"/>
          </w:rPr>
          <w:delText>分钟延程运行时通知飞机机组，并告知他们选择航路的原因；</w:delText>
        </w:r>
      </w:del>
    </w:p>
    <w:p w:rsidR="007B4C4D" w:rsidRPr="00E16B23" w:rsidDel="00376C86" w:rsidRDefault="007B4C4D" w:rsidP="002012B0">
      <w:pPr>
        <w:pStyle w:val="Af"/>
        <w:ind w:firstLine="560"/>
        <w:rPr>
          <w:del w:id="4262" w:author="zhutao" w:date="2014-09-03T14:48:00Z"/>
        </w:rPr>
      </w:pPr>
      <w:del w:id="4263" w:author="zhutao" w:date="2014-09-03T14:48:00Z">
        <w:r w:rsidDel="00376C86">
          <w:delText>(5)</w:delText>
        </w:r>
        <w:r w:rsidRPr="00E16B23" w:rsidDel="00376C86">
          <w:rPr>
            <w:rFonts w:hint="eastAsia"/>
          </w:rPr>
          <w:delText>除合格证持有人</w:delText>
        </w:r>
        <w:r w:rsidRPr="00E16B23" w:rsidDel="00376C86">
          <w:delText>180</w:delText>
        </w:r>
        <w:r w:rsidRPr="00E16B23" w:rsidDel="00376C86">
          <w:rPr>
            <w:rFonts w:hint="eastAsia"/>
          </w:rPr>
          <w:delText>分钟延程运行最低设备清中规定的设备之外，在签派放行时下列系统</w:delText>
        </w:r>
        <w:r w:rsidDel="00376C86">
          <w:rPr>
            <w:rFonts w:hint="eastAsia"/>
          </w:rPr>
          <w:delText>应当</w:delText>
        </w:r>
        <w:r w:rsidRPr="00E16B23" w:rsidDel="00376C86">
          <w:rPr>
            <w:rFonts w:hint="eastAsia"/>
          </w:rPr>
          <w:delText>能够运行：</w:delText>
        </w:r>
      </w:del>
    </w:p>
    <w:p w:rsidR="007B4C4D" w:rsidDel="00376C86" w:rsidRDefault="007B4C4D" w:rsidP="00E34C96">
      <w:pPr>
        <w:pStyle w:val="Af"/>
        <w:ind w:firstLine="560"/>
        <w:rPr>
          <w:del w:id="4264" w:author="zhutao" w:date="2014-09-03T14:48:00Z"/>
        </w:rPr>
      </w:pPr>
      <w:del w:id="4265" w:author="zhutao" w:date="2014-09-03T14:48:00Z">
        <w:r w:rsidDel="00376C86">
          <w:delText>(i</w:delText>
        </w:r>
        <w:r w:rsidR="00ED49D3" w:rsidDel="00376C86">
          <w:delText>)</w:delText>
        </w:r>
        <w:r w:rsidRPr="00E16B23" w:rsidDel="00376C86">
          <w:rPr>
            <w:rFonts w:hint="eastAsia"/>
          </w:rPr>
          <w:delText>燃油油量指示系统；</w:delText>
        </w:r>
      </w:del>
    </w:p>
    <w:p w:rsidR="007B4C4D" w:rsidRPr="00E16B23" w:rsidDel="00376C86" w:rsidRDefault="007B4C4D" w:rsidP="002012B0">
      <w:pPr>
        <w:pStyle w:val="Af"/>
        <w:ind w:firstLine="560"/>
        <w:rPr>
          <w:del w:id="4266" w:author="zhutao" w:date="2014-09-03T14:48:00Z"/>
        </w:rPr>
      </w:pPr>
      <w:del w:id="4267" w:author="zhutao" w:date="2014-09-03T14:48:00Z">
        <w:r w:rsidRPr="00E16B23" w:rsidDel="00376C86">
          <w:delText>(ii</w:delText>
        </w:r>
        <w:r w:rsidR="00ED49D3" w:rsidDel="00376C86">
          <w:delText>)</w:delText>
        </w:r>
        <w:r w:rsidRPr="00E16B23" w:rsidDel="00376C86">
          <w:rPr>
            <w:rFonts w:hint="eastAsia"/>
          </w:rPr>
          <w:delText>辅助动力装置（包含电源和气源，且在辅助动力装置的设计能力下运行）；</w:delText>
        </w:r>
      </w:del>
    </w:p>
    <w:p w:rsidR="007B4C4D" w:rsidDel="00376C86" w:rsidRDefault="007B4C4D" w:rsidP="00E34C96">
      <w:pPr>
        <w:pStyle w:val="Af"/>
        <w:ind w:firstLine="560"/>
        <w:rPr>
          <w:del w:id="4268" w:author="zhutao" w:date="2014-09-03T14:48:00Z"/>
        </w:rPr>
      </w:pPr>
      <w:del w:id="4269" w:author="zhutao" w:date="2014-09-03T14:48:00Z">
        <w:r w:rsidRPr="00E16B23" w:rsidDel="00376C86">
          <w:delText>(iii</w:delText>
        </w:r>
        <w:r w:rsidR="00ED49D3" w:rsidDel="00376C86">
          <w:delText>)</w:delText>
        </w:r>
        <w:r w:rsidRPr="00E16B23" w:rsidDel="00376C86">
          <w:rPr>
            <w:rFonts w:hint="eastAsia"/>
          </w:rPr>
          <w:delText>自动油门系统；</w:delText>
        </w:r>
      </w:del>
    </w:p>
    <w:p w:rsidR="007B4C4D" w:rsidRPr="00E16B23" w:rsidDel="00376C86" w:rsidRDefault="007B4C4D" w:rsidP="002012B0">
      <w:pPr>
        <w:pStyle w:val="Af"/>
        <w:ind w:firstLine="560"/>
        <w:rPr>
          <w:del w:id="4270" w:author="zhutao" w:date="2014-09-03T14:48:00Z"/>
        </w:rPr>
      </w:pPr>
      <w:del w:id="4271" w:author="zhutao" w:date="2014-09-03T14:48:00Z">
        <w:r w:rsidRPr="00E16B23" w:rsidDel="00376C86">
          <w:delText>(iv</w:delText>
        </w:r>
        <w:r w:rsidR="00ED49D3" w:rsidDel="00376C86">
          <w:delText>)</w:delText>
        </w:r>
        <w:r w:rsidDel="00376C86">
          <w:rPr>
            <w:rFonts w:hint="eastAsia"/>
          </w:rPr>
          <w:delText>本规则</w:delText>
        </w:r>
        <w:r w:rsidRPr="00E16B23" w:rsidDel="00376C86">
          <w:rPr>
            <w:rFonts w:hint="eastAsia"/>
          </w:rPr>
          <w:delText>第</w:delText>
        </w:r>
        <w:r w:rsidRPr="00E16B23" w:rsidDel="00376C86">
          <w:delText>121.714(b)</w:delText>
        </w:r>
        <w:r w:rsidRPr="00E16B23" w:rsidDel="00376C86">
          <w:rPr>
            <w:rFonts w:hint="eastAsia"/>
          </w:rPr>
          <w:delText>款所要求的通信系统；</w:delText>
        </w:r>
      </w:del>
    </w:p>
    <w:p w:rsidR="007B4C4D" w:rsidRPr="00E16B23" w:rsidDel="00376C86" w:rsidRDefault="007B4C4D" w:rsidP="002012B0">
      <w:pPr>
        <w:pStyle w:val="Af"/>
        <w:ind w:firstLine="560"/>
        <w:rPr>
          <w:del w:id="4272" w:author="zhutao" w:date="2014-09-03T14:48:00Z"/>
        </w:rPr>
      </w:pPr>
      <w:del w:id="4273" w:author="zhutao" w:date="2014-09-03T14:48:00Z">
        <w:r w:rsidRPr="00E16B23" w:rsidDel="00376C86">
          <w:delText>(v</w:delText>
        </w:r>
        <w:r w:rsidR="00ED49D3" w:rsidDel="00376C86">
          <w:delText>)</w:delText>
        </w:r>
        <w:r w:rsidRPr="00E16B23" w:rsidDel="00376C86">
          <w:rPr>
            <w:rFonts w:hint="eastAsia"/>
          </w:rPr>
          <w:delText>一台发动机不工作的自动着陆能力，如果飞行计划要求使用该功能的话。</w:delText>
        </w:r>
      </w:del>
    </w:p>
    <w:p w:rsidR="007B4C4D" w:rsidRPr="00E16B23" w:rsidDel="00376C86" w:rsidRDefault="007B4C4D" w:rsidP="002012B0">
      <w:pPr>
        <w:pStyle w:val="Af"/>
        <w:ind w:firstLine="560"/>
        <w:rPr>
          <w:del w:id="4274" w:author="zhutao" w:date="2014-09-03T14:48:00Z"/>
        </w:rPr>
      </w:pPr>
      <w:del w:id="4275" w:author="zhutao" w:date="2014-09-03T14:48:00Z">
        <w:r w:rsidRPr="00E16B23" w:rsidDel="00376C86">
          <w:delText>(6</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按照其运行规范中的延程运行</w:delText>
        </w:r>
        <w:r w:rsidDel="00376C86">
          <w:rPr>
            <w:rFonts w:hint="eastAsia"/>
          </w:rPr>
          <w:delText>批准运行；</w:delText>
        </w:r>
      </w:del>
    </w:p>
    <w:p w:rsidR="007B4C4D" w:rsidRPr="00E16B23" w:rsidDel="00376C86" w:rsidRDefault="007B4C4D" w:rsidP="002012B0">
      <w:pPr>
        <w:pStyle w:val="Af"/>
        <w:ind w:firstLine="560"/>
        <w:rPr>
          <w:del w:id="4276" w:author="zhutao" w:date="2014-09-03T14:48:00Z"/>
        </w:rPr>
      </w:pPr>
      <w:del w:id="4277" w:author="zhutao" w:date="2014-09-03T14:48:00Z">
        <w:r w:rsidRPr="00E16B23" w:rsidDel="00376C86">
          <w:delText>(7</w:delText>
        </w:r>
        <w:r w:rsidR="00ED49D3" w:rsidDel="00376C86">
          <w:delText>)</w:delText>
        </w:r>
        <w:r w:rsidRPr="00E16B23" w:rsidDel="00376C86">
          <w:rPr>
            <w:rFonts w:hint="eastAsia"/>
          </w:rPr>
          <w:delText>合格证持有人</w:delText>
        </w:r>
        <w:r w:rsidDel="00376C86">
          <w:rPr>
            <w:rFonts w:hint="eastAsia"/>
          </w:rPr>
          <w:delText>应当</w:delText>
        </w:r>
        <w:r w:rsidRPr="00E16B23" w:rsidDel="00376C86">
          <w:rPr>
            <w:rFonts w:hint="eastAsia"/>
          </w:rPr>
          <w:delText>达到第</w:delText>
        </w:r>
        <w:r w:rsidRPr="00E16B23" w:rsidDel="00376C86">
          <w:delText>121.719</w:delText>
        </w:r>
        <w:r w:rsidRPr="00E16B23" w:rsidDel="00376C86">
          <w:rPr>
            <w:rFonts w:hint="eastAsia"/>
          </w:rPr>
          <w:delText>条的维修方案要求。</w:delText>
        </w:r>
      </w:del>
    </w:p>
    <w:p w:rsidR="007B4C4D" w:rsidRPr="00E16B23" w:rsidDel="00376C86" w:rsidRDefault="007B4C4D" w:rsidP="002012B0">
      <w:pPr>
        <w:pStyle w:val="Af"/>
        <w:ind w:firstLine="560"/>
        <w:rPr>
          <w:del w:id="4278" w:author="zhutao" w:date="2014-09-03T14:48:00Z"/>
        </w:rPr>
      </w:pPr>
      <w:del w:id="4279" w:author="zhutao" w:date="2014-09-03T14:48:00Z">
        <w:r w:rsidRPr="00E16B23" w:rsidDel="00376C86">
          <w:delText>(h</w:delText>
        </w:r>
        <w:r w:rsidR="00ED49D3" w:rsidDel="00376C86">
          <w:delText>)</w:delText>
        </w:r>
        <w:r w:rsidRPr="00E16B23" w:rsidDel="00376C86">
          <w:rPr>
            <w:rFonts w:hint="eastAsia"/>
          </w:rPr>
          <w:delText>在北太平洋运行区域实施</w:delText>
        </w:r>
        <w:r w:rsidRPr="00E16B23" w:rsidDel="00376C86">
          <w:delText>207</w:delText>
        </w:r>
        <w:r w:rsidRPr="00E16B23" w:rsidDel="00376C86">
          <w:rPr>
            <w:rFonts w:hint="eastAsia"/>
          </w:rPr>
          <w:delText>分钟延程运行</w:delText>
        </w:r>
        <w:r w:rsidDel="00376C86">
          <w:rPr>
            <w:rFonts w:hint="eastAsia"/>
          </w:rPr>
          <w:delText>。</w:delText>
        </w:r>
      </w:del>
    </w:p>
    <w:p w:rsidR="007B4C4D" w:rsidRPr="00E16B23" w:rsidDel="00376C86" w:rsidRDefault="007B4C4D" w:rsidP="002012B0">
      <w:pPr>
        <w:pStyle w:val="Af"/>
        <w:ind w:firstLine="560"/>
        <w:rPr>
          <w:del w:id="4280" w:author="zhutao" w:date="2014-09-03T14:48:00Z"/>
        </w:rPr>
      </w:pPr>
      <w:del w:id="4281" w:author="zhutao" w:date="2014-09-03T14:48:00Z">
        <w:r w:rsidRPr="00E16B23" w:rsidDel="00376C86">
          <w:delText>(1</w:delText>
        </w:r>
        <w:r w:rsidR="00ED49D3" w:rsidDel="00376C86">
          <w:delText>)</w:delText>
        </w:r>
        <w:r w:rsidDel="00376C86">
          <w:rPr>
            <w:rFonts w:hint="eastAsia"/>
          </w:rPr>
          <w:delText>局方批准</w:delText>
        </w:r>
        <w:r w:rsidRPr="00E16B23" w:rsidDel="00376C86">
          <w:rPr>
            <w:rFonts w:hint="eastAsia"/>
          </w:rPr>
          <w:delText>合格证持有人在北太平洋运行区域以最多达</w:delText>
        </w:r>
        <w:r w:rsidRPr="00E16B23" w:rsidDel="00376C86">
          <w:delText>207</w:delText>
        </w:r>
        <w:r w:rsidRPr="00E16B23" w:rsidDel="00376C86">
          <w:rPr>
            <w:rFonts w:hint="eastAsia"/>
          </w:rPr>
          <w:delText>分钟的改航时</w:delText>
        </w:r>
        <w:r w:rsidDel="00376C86">
          <w:rPr>
            <w:rFonts w:hint="eastAsia"/>
          </w:rPr>
          <w:delText>间实施延程运行</w:delText>
        </w:r>
        <w:r w:rsidRPr="00E16B23" w:rsidDel="00376C86">
          <w:rPr>
            <w:rFonts w:hint="eastAsia"/>
          </w:rPr>
          <w:delText>作为对</w:delText>
        </w:r>
        <w:r w:rsidRPr="00E16B23" w:rsidDel="00376C86">
          <w:delText>180</w:delText>
        </w:r>
        <w:r w:rsidRPr="00E16B23" w:rsidDel="00376C86">
          <w:rPr>
            <w:rFonts w:hint="eastAsia"/>
          </w:rPr>
          <w:delText>分钟延程运行</w:delText>
        </w:r>
        <w:r w:rsidDel="00376C86">
          <w:rPr>
            <w:rFonts w:hint="eastAsia"/>
          </w:rPr>
          <w:delText>批准</w:delText>
        </w:r>
        <w:r w:rsidRPr="00E16B23" w:rsidDel="00376C86">
          <w:rPr>
            <w:rFonts w:hint="eastAsia"/>
          </w:rPr>
          <w:delText>的延伸，但只能在例外情况下使用。这种例外适用只能依据每次飞行的具体情况确定，即由于政治或军事原因；火山活动；机场暂时的条件；机场天气条件低于签派要求，或出现其他天气事件；导致飞机无法在</w:delText>
        </w:r>
        <w:r w:rsidRPr="00E16B23" w:rsidDel="00376C86">
          <w:delText>180</w:delText>
        </w:r>
        <w:r w:rsidDel="00376C86">
          <w:rPr>
            <w:rFonts w:hint="eastAsia"/>
          </w:rPr>
          <w:delText>分钟的改航时间内抵达一个延程运行备降机场；</w:delText>
        </w:r>
      </w:del>
    </w:p>
    <w:p w:rsidR="007B4C4D" w:rsidRPr="00E16B23" w:rsidDel="00376C86" w:rsidRDefault="007B4C4D" w:rsidP="002012B0">
      <w:pPr>
        <w:pStyle w:val="Af"/>
        <w:ind w:firstLine="560"/>
        <w:rPr>
          <w:del w:id="4282" w:author="zhutao" w:date="2014-09-03T14:48:00Z"/>
        </w:rPr>
      </w:pPr>
      <w:del w:id="4283" w:author="zhutao" w:date="2014-09-03T14:48:00Z">
        <w:r w:rsidDel="00376C86">
          <w:delText>(2)</w:delText>
        </w:r>
        <w:r w:rsidDel="00376C86">
          <w:rPr>
            <w:rFonts w:hint="eastAsia"/>
          </w:rPr>
          <w:delText>应当</w:delText>
        </w:r>
        <w:r w:rsidRPr="00E16B23" w:rsidDel="00376C86">
          <w:rPr>
            <w:rFonts w:hint="eastAsia"/>
          </w:rPr>
          <w:delText>在签派或飞行放行单中规定飞机以最多达</w:delText>
        </w:r>
        <w:r w:rsidRPr="00E16B23" w:rsidDel="00376C86">
          <w:delText>207</w:delText>
        </w:r>
        <w:r w:rsidDel="00376C86">
          <w:rPr>
            <w:rFonts w:hint="eastAsia"/>
          </w:rPr>
          <w:delText>分钟改航时间能飞抵的最近的可用延程运行备降机场；</w:delText>
        </w:r>
      </w:del>
    </w:p>
    <w:p w:rsidR="007B4C4D" w:rsidRPr="00E16B23" w:rsidDel="00376C86" w:rsidRDefault="007B4C4D" w:rsidP="002012B0">
      <w:pPr>
        <w:pStyle w:val="Af"/>
        <w:ind w:firstLine="560"/>
        <w:rPr>
          <w:del w:id="4284" w:author="zhutao" w:date="2014-09-03T14:48:00Z"/>
        </w:rPr>
      </w:pPr>
      <w:del w:id="4285" w:author="zhutao" w:date="2014-09-03T14:48:00Z">
        <w:r w:rsidDel="00376C86">
          <w:delText>(3)</w:delText>
        </w:r>
        <w:r w:rsidRPr="00E16B23" w:rsidDel="00376C86">
          <w:rPr>
            <w:rFonts w:hint="eastAsia"/>
          </w:rPr>
          <w:delText>在以最多达</w:delText>
        </w:r>
        <w:r w:rsidRPr="00E16B23" w:rsidDel="00376C86">
          <w:delText>207</w:delText>
        </w:r>
        <w:r w:rsidRPr="00E16B23" w:rsidDel="00376C86">
          <w:rPr>
            <w:rFonts w:hint="eastAsia"/>
          </w:rPr>
          <w:delText>分钟改航时间实施延程运行时，合格证持有人</w:delText>
        </w:r>
        <w:r w:rsidDel="00376C86">
          <w:rPr>
            <w:rFonts w:hint="eastAsia"/>
          </w:rPr>
          <w:delText>应当考虑空中交通服务部门的首选航迹；</w:delText>
        </w:r>
      </w:del>
    </w:p>
    <w:p w:rsidR="007B4C4D" w:rsidRPr="00E16B23" w:rsidDel="00376C86" w:rsidRDefault="007B4C4D" w:rsidP="002012B0">
      <w:pPr>
        <w:pStyle w:val="Af"/>
        <w:ind w:firstLine="560"/>
        <w:rPr>
          <w:del w:id="4286" w:author="zhutao" w:date="2014-09-03T14:48:00Z"/>
        </w:rPr>
      </w:pPr>
      <w:del w:id="4287" w:author="zhutao" w:date="2014-09-03T14:48:00Z">
        <w:r w:rsidDel="00376C86">
          <w:delText>(4)</w:delText>
        </w:r>
        <w:r w:rsidRPr="00E16B23" w:rsidDel="00376C86">
          <w:rPr>
            <w:rFonts w:hint="eastAsia"/>
          </w:rPr>
          <w:delText>机身发动机组合</w:delText>
        </w:r>
        <w:r w:rsidDel="00376C86">
          <w:rPr>
            <w:rFonts w:hint="eastAsia"/>
          </w:rPr>
          <w:delText>应当</w:delText>
        </w:r>
        <w:r w:rsidRPr="00E16B23" w:rsidDel="00376C86">
          <w:rPr>
            <w:rFonts w:hint="eastAsia"/>
          </w:rPr>
          <w:delText>获得至少</w:delText>
        </w:r>
        <w:r w:rsidRPr="00E16B23" w:rsidDel="00376C86">
          <w:delText>180</w:delText>
        </w:r>
        <w:r w:rsidRPr="00E16B23" w:rsidDel="00376C86">
          <w:rPr>
            <w:rFonts w:hint="eastAsia"/>
          </w:rPr>
          <w:delText>分钟延程运行型号设计批准。飞机时限性最严格的延程运行</w:delText>
        </w:r>
        <w:r w:rsidDel="00376C86">
          <w:rPr>
            <w:rFonts w:hint="eastAsia"/>
          </w:rPr>
          <w:delText>关键系统</w:delText>
        </w:r>
        <w:r w:rsidRPr="00E16B23" w:rsidDel="00376C86">
          <w:rPr>
            <w:rFonts w:hint="eastAsia"/>
          </w:rPr>
          <w:delText>以及在按规定</w:delText>
        </w:r>
        <w:r w:rsidDel="00376C86">
          <w:rPr>
            <w:rFonts w:hint="eastAsia"/>
          </w:rPr>
          <w:delText>应当</w:delText>
        </w:r>
        <w:r w:rsidRPr="00E16B23" w:rsidDel="00376C86">
          <w:rPr>
            <w:rFonts w:hint="eastAsia"/>
          </w:rPr>
          <w:delText>装备火警抑制系统的货舱和行李舱的火警抑制系统的批准时间</w:delText>
        </w:r>
        <w:r w:rsidDel="00376C86">
          <w:rPr>
            <w:rFonts w:hint="eastAsia"/>
          </w:rPr>
          <w:delText>应当</w:delText>
        </w:r>
        <w:r w:rsidRPr="00E16B23" w:rsidDel="00376C86">
          <w:rPr>
            <w:rFonts w:hint="eastAsia"/>
          </w:rPr>
          <w:delText>至少为</w:delText>
        </w:r>
        <w:r w:rsidRPr="00E16B23" w:rsidDel="00376C86">
          <w:delText>222</w:delText>
        </w:r>
        <w:r w:rsidDel="00376C86">
          <w:rPr>
            <w:rFonts w:hint="eastAsia"/>
          </w:rPr>
          <w:delText>分钟；</w:delText>
        </w:r>
      </w:del>
    </w:p>
    <w:p w:rsidR="007B4C4D" w:rsidRPr="00E16B23" w:rsidDel="00376C86" w:rsidRDefault="007B4C4D" w:rsidP="002012B0">
      <w:pPr>
        <w:pStyle w:val="Af"/>
        <w:ind w:firstLine="560"/>
        <w:rPr>
          <w:del w:id="4288" w:author="zhutao" w:date="2014-09-03T14:48:00Z"/>
        </w:rPr>
      </w:pPr>
      <w:del w:id="4289" w:author="zhutao" w:date="2014-09-03T14:48:00Z">
        <w:r w:rsidDel="00376C86">
          <w:delText>(5)</w:delText>
        </w:r>
        <w:r w:rsidRPr="00E16B23" w:rsidDel="00376C86">
          <w:rPr>
            <w:rFonts w:hint="eastAsia"/>
          </w:rPr>
          <w:delText>合格证持有人</w:delText>
        </w:r>
        <w:r w:rsidDel="00376C86">
          <w:rPr>
            <w:rFonts w:hint="eastAsia"/>
          </w:rPr>
          <w:delText>应当</w:delText>
        </w:r>
        <w:r w:rsidRPr="00E16B23" w:rsidDel="00376C86">
          <w:rPr>
            <w:rFonts w:hint="eastAsia"/>
          </w:rPr>
          <w:delText>对</w:delText>
        </w:r>
        <w:r w:rsidRPr="00E16B23" w:rsidDel="00376C86">
          <w:delText>207</w:delText>
        </w:r>
        <w:r w:rsidRPr="00E16B23" w:rsidDel="00376C86">
          <w:rPr>
            <w:rFonts w:hint="eastAsia"/>
          </w:rPr>
          <w:delText>分钟延程运行</w:delText>
        </w:r>
        <w:r w:rsidDel="00376C86">
          <w:rPr>
            <w:rFonts w:hint="eastAsia"/>
          </w:rPr>
          <w:delText>批准</w:delText>
        </w:r>
        <w:r w:rsidRPr="00E16B23" w:rsidDel="00376C86">
          <w:rPr>
            <w:rFonts w:hint="eastAsia"/>
          </w:rPr>
          <w:delText>的使用次数进行跟踪。</w:delText>
        </w:r>
      </w:del>
    </w:p>
    <w:p w:rsidR="007B4C4D" w:rsidRPr="00E16B23" w:rsidDel="00376C86" w:rsidRDefault="007B4C4D" w:rsidP="002012B0">
      <w:pPr>
        <w:pStyle w:val="Af"/>
        <w:ind w:firstLine="560"/>
        <w:rPr>
          <w:del w:id="4290" w:author="zhutao" w:date="2014-09-03T14:48:00Z"/>
        </w:rPr>
      </w:pPr>
      <w:del w:id="4291" w:author="zhutao" w:date="2014-09-03T14:48:00Z">
        <w:r w:rsidDel="00376C86">
          <w:delText>(i)</w:delText>
        </w:r>
        <w:r w:rsidRPr="00E16B23" w:rsidDel="00376C86">
          <w:rPr>
            <w:rFonts w:hint="eastAsia"/>
          </w:rPr>
          <w:delText>在北极区域、北太平洋以北区域以及赤道以北的太平洋区域实施</w:delText>
        </w:r>
        <w:r w:rsidRPr="00E16B23" w:rsidDel="00376C86">
          <w:delText>240</w:delText>
        </w:r>
        <w:r w:rsidRPr="00E16B23" w:rsidDel="00376C86">
          <w:rPr>
            <w:rFonts w:hint="eastAsia"/>
          </w:rPr>
          <w:delText>分钟延程运行</w:delText>
        </w:r>
        <w:r w:rsidDel="00376C86">
          <w:rPr>
            <w:rFonts w:hint="eastAsia"/>
          </w:rPr>
          <w:delText>。</w:delText>
        </w:r>
      </w:del>
    </w:p>
    <w:p w:rsidR="007B4C4D" w:rsidRPr="00E16B23" w:rsidDel="00376C86" w:rsidRDefault="007B4C4D" w:rsidP="002012B0">
      <w:pPr>
        <w:pStyle w:val="Af"/>
        <w:ind w:firstLine="560"/>
        <w:rPr>
          <w:del w:id="4292" w:author="zhutao" w:date="2014-09-03T14:48:00Z"/>
        </w:rPr>
      </w:pPr>
      <w:del w:id="4293" w:author="zhutao" w:date="2014-09-03T14:48:00Z">
        <w:r w:rsidDel="00376C86">
          <w:delText>(1)</w:delText>
        </w:r>
        <w:r w:rsidRPr="00E16B23" w:rsidDel="00376C86">
          <w:rPr>
            <w:rFonts w:hint="eastAsia"/>
          </w:rPr>
          <w:delText>局方批准合格证持有人在北极区域、北太平洋以北区域以及赤道以北的太平洋区域以</w:delText>
        </w:r>
        <w:r w:rsidRPr="00E16B23" w:rsidDel="00376C86">
          <w:delText>240</w:delText>
        </w:r>
        <w:r w:rsidRPr="00E16B23" w:rsidDel="00376C86">
          <w:rPr>
            <w:rFonts w:hint="eastAsia"/>
          </w:rPr>
          <w:delText>分钟的最长改航时间实施延程运行，作为对其</w:delText>
        </w:r>
        <w:r w:rsidRPr="00E16B23" w:rsidDel="00376C86">
          <w:delText>180</w:delText>
        </w:r>
        <w:r w:rsidRPr="00E16B23" w:rsidDel="00376C86">
          <w:rPr>
            <w:rFonts w:hint="eastAsia"/>
          </w:rPr>
          <w:delText>分钟延程运行</w:delText>
        </w:r>
        <w:r w:rsidDel="00376C86">
          <w:rPr>
            <w:rFonts w:hint="eastAsia"/>
          </w:rPr>
          <w:delText>批准</w:delText>
        </w:r>
        <w:r w:rsidRPr="00E16B23" w:rsidDel="00376C86">
          <w:rPr>
            <w:rFonts w:hint="eastAsia"/>
          </w:rPr>
          <w:delText>的延伸，但合格证持有人只能在例外情况下使用这种延伸</w:delText>
        </w:r>
        <w:r w:rsidDel="00376C86">
          <w:rPr>
            <w:rFonts w:hint="eastAsia"/>
          </w:rPr>
          <w:delText>批准</w:delText>
        </w:r>
        <w:r w:rsidRPr="00E16B23" w:rsidDel="00376C86">
          <w:rPr>
            <w:rFonts w:hint="eastAsia"/>
          </w:rPr>
          <w:delText>。只有当合格证持有人在延程运行</w:delText>
        </w:r>
        <w:r w:rsidRPr="00E16B23" w:rsidDel="00376C86">
          <w:delText>180</w:delText>
        </w:r>
        <w:r w:rsidRPr="00E16B23" w:rsidDel="00376C86">
          <w:rPr>
            <w:rFonts w:hint="eastAsia"/>
          </w:rPr>
          <w:delText>分钟之后无法抵可用的备降机场时，才能使用这种延伸</w:delText>
        </w:r>
        <w:r w:rsidDel="00376C86">
          <w:rPr>
            <w:rFonts w:hint="eastAsia"/>
          </w:rPr>
          <w:delText>批准</w:delText>
        </w:r>
        <w:r w:rsidRPr="00E16B23" w:rsidDel="00376C86">
          <w:rPr>
            <w:rFonts w:hint="eastAsia"/>
          </w:rPr>
          <w:delText>。在实施</w:delText>
        </w:r>
        <w:r w:rsidRPr="00E16B23" w:rsidDel="00376C86">
          <w:delText>240</w:delText>
        </w:r>
        <w:r w:rsidRPr="00E16B23" w:rsidDel="00376C86">
          <w:rPr>
            <w:rFonts w:hint="eastAsia"/>
          </w:rPr>
          <w:delText>分钟延程飞行时，</w:delText>
        </w:r>
        <w:r w:rsidDel="00376C86">
          <w:rPr>
            <w:rFonts w:hint="eastAsia"/>
          </w:rPr>
          <w:delText>应当</w:delText>
        </w:r>
        <w:r w:rsidRPr="00E16B23" w:rsidDel="00376C86">
          <w:rPr>
            <w:rFonts w:hint="eastAsia"/>
          </w:rPr>
          <w:delText>在签派或飞行放行单中规定</w:delText>
        </w:r>
        <w:r w:rsidRPr="00E16B23" w:rsidDel="00376C86">
          <w:delText>240</w:delText>
        </w:r>
        <w:r w:rsidDel="00376C86">
          <w:rPr>
            <w:rFonts w:hint="eastAsia"/>
          </w:rPr>
          <w:delText>分钟改航时间内的最近的可用延程运行备降机场。</w:delText>
        </w:r>
      </w:del>
    </w:p>
    <w:p w:rsidR="007B4C4D" w:rsidRPr="00E16B23" w:rsidDel="00376C86" w:rsidRDefault="007B4C4D" w:rsidP="002012B0">
      <w:pPr>
        <w:pStyle w:val="Af"/>
        <w:ind w:firstLine="560"/>
        <w:rPr>
          <w:del w:id="4294" w:author="zhutao" w:date="2014-09-03T14:48:00Z"/>
        </w:rPr>
      </w:pPr>
      <w:del w:id="4295" w:author="zhutao" w:date="2014-09-03T14:48:00Z">
        <w:r w:rsidDel="00376C86">
          <w:delText>(2)</w:delText>
        </w:r>
        <w:r w:rsidRPr="00E16B23" w:rsidDel="00376C86">
          <w:rPr>
            <w:rFonts w:hint="eastAsia"/>
          </w:rPr>
          <w:delText>合格证持有人在北极区域和北太平洋以北区域实施</w:delText>
        </w:r>
        <w:r w:rsidRPr="00E16B23" w:rsidDel="00376C86">
          <w:delText>240</w:delText>
        </w:r>
        <w:r w:rsidRPr="00E16B23" w:rsidDel="00376C86">
          <w:rPr>
            <w:rFonts w:hint="eastAsia"/>
          </w:rPr>
          <w:delText>分钟延程运行的前提是这些区域出现了当地特有的极端条件，如火山活动、航路上的机场天气极端寒冷、机场天气条件低于签派要求、机场暂时的条件和其他天气事件。合格证持有人</w:delText>
        </w:r>
        <w:r w:rsidDel="00376C86">
          <w:rPr>
            <w:rFonts w:hint="eastAsia"/>
          </w:rPr>
          <w:delText>应当</w:delText>
        </w:r>
        <w:r w:rsidRPr="00E16B23" w:rsidDel="00376C86">
          <w:rPr>
            <w:rFonts w:hint="eastAsia"/>
          </w:rPr>
          <w:delText>建立局方可接受的、用于决定在极端天气条件下将某些机场排除在备降机场之外的准则，并在合格证持有人的手册中公布这些准则，供签派员和驾驶员使用。</w:delText>
        </w:r>
      </w:del>
    </w:p>
    <w:p w:rsidR="007B4C4D" w:rsidRPr="00E16B23" w:rsidDel="00376C86" w:rsidRDefault="007B4C4D" w:rsidP="002012B0">
      <w:pPr>
        <w:pStyle w:val="Af"/>
        <w:ind w:firstLine="560"/>
        <w:rPr>
          <w:del w:id="4296" w:author="zhutao" w:date="2014-09-03T14:48:00Z"/>
        </w:rPr>
      </w:pPr>
      <w:del w:id="4297" w:author="zhutao" w:date="2014-09-03T14:48:00Z">
        <w:r w:rsidDel="00376C86">
          <w:delText>(3)</w:delText>
        </w:r>
        <w:r w:rsidRPr="00E16B23" w:rsidDel="00376C86">
          <w:rPr>
            <w:rFonts w:hint="eastAsia"/>
          </w:rPr>
          <w:delText>合格证持有人在赤道以北的太平洋区域实施</w:delText>
        </w:r>
        <w:r w:rsidRPr="00E16B23" w:rsidDel="00376C86">
          <w:delText>240</w:delText>
        </w:r>
        <w:r w:rsidRPr="00E16B23" w:rsidDel="00376C86">
          <w:rPr>
            <w:rFonts w:hint="eastAsia"/>
          </w:rPr>
          <w:delText>分钟延程运行的前提，是该区域出现了政治或军事事件、火山活动、机场天气条件低于签派要求、机场暂时的条件和其他天气事件。</w:delText>
        </w:r>
      </w:del>
    </w:p>
    <w:p w:rsidR="007B4C4D" w:rsidRPr="00E16B23" w:rsidDel="00376C86" w:rsidRDefault="007B4C4D" w:rsidP="002012B0">
      <w:pPr>
        <w:pStyle w:val="Af"/>
        <w:ind w:firstLine="560"/>
        <w:rPr>
          <w:del w:id="4298" w:author="zhutao" w:date="2014-09-03T14:48:00Z"/>
        </w:rPr>
      </w:pPr>
      <w:del w:id="4299" w:author="zhutao" w:date="2014-09-03T14:48:00Z">
        <w:r w:rsidDel="00376C86">
          <w:delText>(4)</w:delText>
        </w:r>
        <w:r w:rsidRPr="00E16B23" w:rsidDel="00376C86">
          <w:rPr>
            <w:rFonts w:hint="eastAsia"/>
          </w:rPr>
          <w:delText>机体发动机组合</w:delText>
        </w:r>
        <w:r w:rsidDel="00376C86">
          <w:rPr>
            <w:rFonts w:hint="eastAsia"/>
          </w:rPr>
          <w:delText>应当</w:delText>
        </w:r>
        <w:r w:rsidRPr="00E16B23" w:rsidDel="00376C86">
          <w:rPr>
            <w:rFonts w:hint="eastAsia"/>
          </w:rPr>
          <w:delText>获得超过</w:delText>
        </w:r>
        <w:r w:rsidRPr="00E16B23" w:rsidDel="00376C86">
          <w:delText>180</w:delText>
        </w:r>
        <w:r w:rsidRPr="00E16B23" w:rsidDel="00376C86">
          <w:rPr>
            <w:rFonts w:hint="eastAsia"/>
          </w:rPr>
          <w:delText>分钟延程运行型号设计批准。</w:delText>
        </w:r>
      </w:del>
    </w:p>
    <w:p w:rsidR="007B4C4D" w:rsidRPr="00E16B23" w:rsidDel="00376C86" w:rsidRDefault="007B4C4D" w:rsidP="002012B0">
      <w:pPr>
        <w:pStyle w:val="Af"/>
        <w:ind w:firstLine="560"/>
        <w:rPr>
          <w:del w:id="4300" w:author="zhutao" w:date="2014-09-03T14:48:00Z"/>
        </w:rPr>
      </w:pPr>
      <w:del w:id="4301" w:author="zhutao" w:date="2014-09-03T14:48:00Z">
        <w:r w:rsidDel="00376C86">
          <w:delText>(j)</w:delText>
        </w:r>
        <w:r w:rsidRPr="00E16B23" w:rsidDel="00376C86">
          <w:rPr>
            <w:rFonts w:hint="eastAsia"/>
          </w:rPr>
          <w:delText>在赤道以南区域实施</w:delText>
        </w:r>
        <w:r w:rsidRPr="00E16B23" w:rsidDel="00376C86">
          <w:delText>240</w:delText>
        </w:r>
        <w:r w:rsidRPr="00E16B23" w:rsidDel="00376C86">
          <w:rPr>
            <w:rFonts w:hint="eastAsia"/>
          </w:rPr>
          <w:delText>分钟延程运行。</w:delText>
        </w:r>
      </w:del>
    </w:p>
    <w:p w:rsidR="007B4C4D" w:rsidRPr="00E16B23" w:rsidDel="00376C86" w:rsidRDefault="007B4C4D" w:rsidP="002012B0">
      <w:pPr>
        <w:pStyle w:val="Af"/>
        <w:ind w:firstLine="560"/>
        <w:rPr>
          <w:del w:id="4302" w:author="zhutao" w:date="2014-09-03T14:48:00Z"/>
        </w:rPr>
      </w:pPr>
      <w:del w:id="4303" w:author="zhutao" w:date="2014-09-03T14:48:00Z">
        <w:r w:rsidDel="00376C86">
          <w:delText>(1)</w:delText>
        </w:r>
        <w:r w:rsidRPr="00E16B23" w:rsidDel="00376C86">
          <w:rPr>
            <w:rFonts w:hint="eastAsia"/>
          </w:rPr>
          <w:delText>局方批准合格证持有人在下列区域以最多达</w:delText>
        </w:r>
        <w:r w:rsidRPr="00E16B23" w:rsidDel="00376C86">
          <w:delText>240</w:delText>
        </w:r>
        <w:r w:rsidRPr="00E16B23" w:rsidDel="00376C86">
          <w:rPr>
            <w:rFonts w:hint="eastAsia"/>
          </w:rPr>
          <w:delText>分钟的改航时间实施延程运行：</w:delText>
        </w:r>
      </w:del>
    </w:p>
    <w:p w:rsidR="007B4C4D" w:rsidRPr="00E16B23" w:rsidDel="00376C86" w:rsidRDefault="007B4C4D" w:rsidP="002012B0">
      <w:pPr>
        <w:pStyle w:val="Af"/>
        <w:ind w:firstLine="560"/>
        <w:rPr>
          <w:del w:id="4304" w:author="zhutao" w:date="2014-09-03T14:48:00Z"/>
        </w:rPr>
      </w:pPr>
      <w:del w:id="4305" w:author="zhutao" w:date="2014-09-03T14:48:00Z">
        <w:r w:rsidDel="00376C86">
          <w:delText>(i)</w:delText>
        </w:r>
        <w:r w:rsidRPr="00E16B23" w:rsidDel="00376C86">
          <w:rPr>
            <w:rFonts w:hint="eastAsia"/>
          </w:rPr>
          <w:delText>位于中华人民共和国东海岸与中美和南美之间的太平洋区域；</w:delText>
        </w:r>
      </w:del>
    </w:p>
    <w:p w:rsidR="007B4C4D" w:rsidRPr="00E16B23" w:rsidDel="00376C86" w:rsidRDefault="007B4C4D" w:rsidP="002012B0">
      <w:pPr>
        <w:pStyle w:val="Af"/>
        <w:ind w:firstLine="560"/>
        <w:rPr>
          <w:del w:id="4306" w:author="zhutao" w:date="2014-09-03T14:48:00Z"/>
        </w:rPr>
      </w:pPr>
      <w:del w:id="4307" w:author="zhutao" w:date="2014-09-03T14:48:00Z">
        <w:r w:rsidDel="00376C86">
          <w:delText>(ii)</w:delText>
        </w:r>
        <w:r w:rsidRPr="00E16B23" w:rsidDel="00376C86">
          <w:rPr>
            <w:rFonts w:hint="eastAsia"/>
          </w:rPr>
          <w:delText>南大西洋区域；</w:delText>
        </w:r>
      </w:del>
    </w:p>
    <w:p w:rsidR="007B4C4D" w:rsidRPr="00E16B23" w:rsidDel="00376C86" w:rsidRDefault="007B4C4D" w:rsidP="002012B0">
      <w:pPr>
        <w:pStyle w:val="Af"/>
        <w:ind w:firstLine="560"/>
        <w:rPr>
          <w:del w:id="4308" w:author="zhutao" w:date="2014-09-03T14:48:00Z"/>
        </w:rPr>
      </w:pPr>
      <w:del w:id="4309" w:author="zhutao" w:date="2014-09-03T14:48:00Z">
        <w:r w:rsidDel="00376C86">
          <w:delText>(iii)</w:delText>
        </w:r>
        <w:r w:rsidRPr="00E16B23" w:rsidDel="00376C86">
          <w:rPr>
            <w:rFonts w:hint="eastAsia"/>
          </w:rPr>
          <w:delText>印度洋区域；</w:delText>
        </w:r>
      </w:del>
    </w:p>
    <w:p w:rsidR="007B4C4D" w:rsidRPr="00E16B23" w:rsidDel="00376C86" w:rsidRDefault="007B4C4D" w:rsidP="002012B0">
      <w:pPr>
        <w:pStyle w:val="Af"/>
        <w:ind w:firstLine="560"/>
        <w:rPr>
          <w:del w:id="4310" w:author="zhutao" w:date="2014-09-03T14:48:00Z"/>
        </w:rPr>
      </w:pPr>
      <w:del w:id="4311" w:author="zhutao" w:date="2014-09-03T14:48:00Z">
        <w:r w:rsidDel="00376C86">
          <w:delText>(iv)</w:delText>
        </w:r>
        <w:r w:rsidRPr="00E16B23" w:rsidDel="00376C86">
          <w:rPr>
            <w:rFonts w:hint="eastAsia"/>
          </w:rPr>
          <w:delText>澳大利亚与南美洲之间的海洋区域。</w:delText>
        </w:r>
      </w:del>
    </w:p>
    <w:p w:rsidR="007B4C4D" w:rsidRPr="00E16B23" w:rsidDel="00376C86" w:rsidRDefault="007B4C4D" w:rsidP="002012B0">
      <w:pPr>
        <w:pStyle w:val="Af"/>
        <w:ind w:firstLine="560"/>
        <w:rPr>
          <w:del w:id="4312" w:author="zhutao" w:date="2014-09-03T14:48:00Z"/>
        </w:rPr>
      </w:pPr>
      <w:del w:id="4313" w:author="zhutao" w:date="2014-09-03T14:48:00Z">
        <w:r w:rsidDel="00376C86">
          <w:delText>(2)</w:delText>
        </w:r>
        <w:r w:rsidDel="00376C86">
          <w:rPr>
            <w:rFonts w:hint="eastAsia"/>
          </w:rPr>
          <w:delText>合格证持有人应当</w:delText>
        </w:r>
        <w:r w:rsidRPr="00E16B23" w:rsidDel="00376C86">
          <w:rPr>
            <w:rFonts w:hint="eastAsia"/>
          </w:rPr>
          <w:delText>指定计划航路上最近的可用延程运行备降机场。</w:delText>
        </w:r>
      </w:del>
    </w:p>
    <w:p w:rsidR="007B4C4D" w:rsidRPr="00E16B23" w:rsidDel="00376C86" w:rsidRDefault="007B4C4D" w:rsidP="002012B0">
      <w:pPr>
        <w:pStyle w:val="Af"/>
        <w:ind w:firstLine="560"/>
        <w:rPr>
          <w:del w:id="4314" w:author="zhutao" w:date="2014-09-03T14:48:00Z"/>
        </w:rPr>
      </w:pPr>
      <w:del w:id="4315" w:author="zhutao" w:date="2014-09-03T14:48:00Z">
        <w:r w:rsidRPr="00E16B23" w:rsidDel="00376C86">
          <w:delText>(3</w:delText>
        </w:r>
        <w:r w:rsidR="00ED49D3" w:rsidDel="00376C86">
          <w:delText>)</w:delText>
        </w:r>
        <w:r w:rsidRPr="00E16B23" w:rsidDel="00376C86">
          <w:rPr>
            <w:rFonts w:hint="eastAsia"/>
          </w:rPr>
          <w:delText>机体发动机组合</w:delText>
        </w:r>
        <w:r w:rsidDel="00376C86">
          <w:rPr>
            <w:rFonts w:hint="eastAsia"/>
          </w:rPr>
          <w:delText>应当</w:delText>
        </w:r>
        <w:r w:rsidRPr="00E16B23" w:rsidDel="00376C86">
          <w:rPr>
            <w:rFonts w:hint="eastAsia"/>
          </w:rPr>
          <w:delText>获得超过</w:delText>
        </w:r>
        <w:r w:rsidRPr="00E16B23" w:rsidDel="00376C86">
          <w:delText>180</w:delText>
        </w:r>
        <w:r w:rsidRPr="00E16B23" w:rsidDel="00376C86">
          <w:rPr>
            <w:rFonts w:hint="eastAsia"/>
          </w:rPr>
          <w:delText>分钟延程运行型号设计批准。</w:delText>
        </w:r>
      </w:del>
    </w:p>
    <w:p w:rsidR="007B4C4D" w:rsidRPr="00E16B23" w:rsidDel="00376C86" w:rsidRDefault="007B4C4D" w:rsidP="002012B0">
      <w:pPr>
        <w:pStyle w:val="Af"/>
        <w:ind w:firstLine="560"/>
        <w:rPr>
          <w:del w:id="4316" w:author="zhutao" w:date="2014-09-03T14:48:00Z"/>
        </w:rPr>
      </w:pPr>
      <w:del w:id="4317" w:author="zhutao" w:date="2014-09-03T14:48:00Z">
        <w:r w:rsidDel="00376C86">
          <w:delText>(k)</w:delText>
        </w:r>
        <w:r w:rsidRPr="00E16B23" w:rsidDel="00376C86">
          <w:rPr>
            <w:rFonts w:hint="eastAsia"/>
          </w:rPr>
          <w:delText>超过</w:delText>
        </w:r>
        <w:r w:rsidRPr="00E16B23" w:rsidDel="00376C86">
          <w:delText>240</w:delText>
        </w:r>
        <w:r w:rsidRPr="00E16B23" w:rsidDel="00376C86">
          <w:rPr>
            <w:rFonts w:hint="eastAsia"/>
          </w:rPr>
          <w:delText>分钟的延程运行</w:delText>
        </w:r>
        <w:r w:rsidDel="00376C86">
          <w:rPr>
            <w:rFonts w:hint="eastAsia"/>
          </w:rPr>
          <w:delText>。</w:delText>
        </w:r>
      </w:del>
    </w:p>
    <w:p w:rsidR="007B4C4D" w:rsidRPr="00E16B23" w:rsidDel="00376C86" w:rsidRDefault="007B4C4D" w:rsidP="002012B0">
      <w:pPr>
        <w:pStyle w:val="Af"/>
        <w:ind w:firstLine="560"/>
        <w:rPr>
          <w:del w:id="4318" w:author="zhutao" w:date="2014-09-03T14:48:00Z"/>
        </w:rPr>
      </w:pPr>
      <w:del w:id="4319" w:author="zhutao" w:date="2014-09-03T14:48:00Z">
        <w:r w:rsidDel="00376C86">
          <w:delText>(1)</w:delText>
        </w:r>
        <w:r w:rsidRPr="00E16B23" w:rsidDel="00376C86">
          <w:rPr>
            <w:rFonts w:hint="eastAsia"/>
          </w:rPr>
          <w:delText>局方批准合格证持有人在下列区域航路上的城市对之间以超过</w:delText>
        </w:r>
        <w:r w:rsidRPr="00E16B23" w:rsidDel="00376C86">
          <w:delText>240</w:delText>
        </w:r>
        <w:r w:rsidRPr="00E16B23" w:rsidDel="00376C86">
          <w:rPr>
            <w:rFonts w:hint="eastAsia"/>
          </w:rPr>
          <w:delText>分钟的改航时间实施延程运行：</w:delText>
        </w:r>
      </w:del>
    </w:p>
    <w:p w:rsidR="007B4C4D" w:rsidRPr="00E16B23" w:rsidDel="00376C86" w:rsidRDefault="007B4C4D" w:rsidP="002012B0">
      <w:pPr>
        <w:pStyle w:val="Af"/>
        <w:ind w:firstLine="560"/>
        <w:rPr>
          <w:del w:id="4320" w:author="zhutao" w:date="2014-09-03T14:48:00Z"/>
        </w:rPr>
      </w:pPr>
      <w:del w:id="4321" w:author="zhutao" w:date="2014-09-03T14:48:00Z">
        <w:r w:rsidDel="00376C86">
          <w:delText>(i)</w:delText>
        </w:r>
        <w:r w:rsidRPr="00E16B23" w:rsidDel="00376C86">
          <w:rPr>
            <w:rFonts w:hint="eastAsia"/>
          </w:rPr>
          <w:delText>位于中华人民共和国东海岸与中美和南美之间的太平洋区域；</w:delText>
        </w:r>
      </w:del>
    </w:p>
    <w:p w:rsidR="007B4C4D" w:rsidRPr="00E16B23" w:rsidDel="00376C86" w:rsidRDefault="007B4C4D" w:rsidP="002012B0">
      <w:pPr>
        <w:pStyle w:val="Af"/>
        <w:ind w:firstLine="560"/>
        <w:rPr>
          <w:del w:id="4322" w:author="zhutao" w:date="2014-09-03T14:48:00Z"/>
        </w:rPr>
      </w:pPr>
      <w:del w:id="4323" w:author="zhutao" w:date="2014-09-03T14:48:00Z">
        <w:r w:rsidDel="00376C86">
          <w:delText>(ii)</w:delText>
        </w:r>
        <w:r w:rsidRPr="00E16B23" w:rsidDel="00376C86">
          <w:rPr>
            <w:rFonts w:hint="eastAsia"/>
          </w:rPr>
          <w:delText>南大西洋区域；</w:delText>
        </w:r>
      </w:del>
    </w:p>
    <w:p w:rsidR="007B4C4D" w:rsidRPr="00E16B23" w:rsidDel="00376C86" w:rsidRDefault="007B4C4D" w:rsidP="002012B0">
      <w:pPr>
        <w:pStyle w:val="Af"/>
        <w:ind w:firstLine="560"/>
        <w:rPr>
          <w:del w:id="4324" w:author="zhutao" w:date="2014-09-03T14:48:00Z"/>
        </w:rPr>
      </w:pPr>
      <w:del w:id="4325" w:author="zhutao" w:date="2014-09-03T14:48:00Z">
        <w:r w:rsidDel="00376C86">
          <w:delText>(iii)</w:delText>
        </w:r>
        <w:r w:rsidDel="00376C86">
          <w:rPr>
            <w:rFonts w:hint="eastAsia"/>
          </w:rPr>
          <w:delText>印度洋区域；</w:delText>
        </w:r>
      </w:del>
    </w:p>
    <w:p w:rsidR="007B4C4D" w:rsidRPr="00E16B23" w:rsidDel="00376C86" w:rsidRDefault="007B4C4D" w:rsidP="002012B0">
      <w:pPr>
        <w:pStyle w:val="Af"/>
        <w:ind w:firstLine="560"/>
        <w:rPr>
          <w:del w:id="4326" w:author="zhutao" w:date="2014-09-03T14:48:00Z"/>
        </w:rPr>
      </w:pPr>
      <w:del w:id="4327" w:author="zhutao" w:date="2014-09-03T14:48:00Z">
        <w:r w:rsidDel="00376C86">
          <w:delText>(iv)</w:delText>
        </w:r>
        <w:r w:rsidRPr="00E16B23" w:rsidDel="00376C86">
          <w:rPr>
            <w:rFonts w:hint="eastAsia"/>
          </w:rPr>
          <w:delText>澳大利亚与南美洲之间的海洋区域，以及南极区域。</w:delText>
        </w:r>
      </w:del>
    </w:p>
    <w:p w:rsidR="007B4C4D" w:rsidRPr="00E16B23" w:rsidDel="00376C86" w:rsidRDefault="007B4C4D" w:rsidP="002012B0">
      <w:pPr>
        <w:pStyle w:val="Af"/>
        <w:ind w:firstLine="560"/>
        <w:rPr>
          <w:del w:id="4328" w:author="zhutao" w:date="2014-09-03T14:48:00Z"/>
        </w:rPr>
      </w:pPr>
      <w:del w:id="4329" w:author="zhutao" w:date="2014-09-03T14:48:00Z">
        <w:r w:rsidDel="00376C86">
          <w:delText>(2)</w:delText>
        </w:r>
        <w:r w:rsidRPr="00E16B23" w:rsidDel="00376C86">
          <w:rPr>
            <w:rFonts w:hint="eastAsia"/>
          </w:rPr>
          <w:delText>这一批准仅适用于下列合格证持有人：合格证持有人使用相应的机体发动机组合，至少连续运行了</w:delText>
        </w:r>
        <w:r w:rsidRPr="00E16B23" w:rsidDel="00376C86">
          <w:delText>24</w:delText>
        </w:r>
        <w:r w:rsidRPr="00E16B23" w:rsidDel="00376C86">
          <w:rPr>
            <w:rFonts w:hint="eastAsia"/>
          </w:rPr>
          <w:delText>个月</w:delText>
        </w:r>
        <w:r w:rsidRPr="00E16B23" w:rsidDel="00376C86">
          <w:delText>180</w:delText>
        </w:r>
        <w:r w:rsidRPr="00E16B23" w:rsidDel="00376C86">
          <w:rPr>
            <w:rFonts w:hint="eastAsia"/>
          </w:rPr>
          <w:delText>分钟或超过</w:delText>
        </w:r>
        <w:r w:rsidRPr="00E16B23" w:rsidDel="00376C86">
          <w:delText>180</w:delText>
        </w:r>
        <w:r w:rsidRPr="00E16B23" w:rsidDel="00376C86">
          <w:rPr>
            <w:rFonts w:hint="eastAsia"/>
          </w:rPr>
          <w:delText>分钟的延程运行，并且在此期间至少连续</w:delText>
        </w:r>
        <w:r w:rsidRPr="00E16B23" w:rsidDel="00376C86">
          <w:delText>12</w:delText>
        </w:r>
        <w:r w:rsidRPr="00E16B23" w:rsidDel="00376C86">
          <w:rPr>
            <w:rFonts w:hint="eastAsia"/>
          </w:rPr>
          <w:delText>个月是</w:delText>
        </w:r>
        <w:r w:rsidRPr="00E16B23" w:rsidDel="00376C86">
          <w:delText>240</w:delText>
        </w:r>
        <w:r w:rsidRPr="00E16B23" w:rsidDel="00376C86">
          <w:rPr>
            <w:rFonts w:hint="eastAsia"/>
          </w:rPr>
          <w:delText>分钟的延程运行。</w:delText>
        </w:r>
      </w:del>
    </w:p>
    <w:p w:rsidR="007B4C4D" w:rsidRPr="00E16B23" w:rsidDel="00376C86" w:rsidRDefault="007B4C4D" w:rsidP="002012B0">
      <w:pPr>
        <w:pStyle w:val="Af"/>
        <w:ind w:firstLine="560"/>
        <w:rPr>
          <w:del w:id="4330" w:author="zhutao" w:date="2014-09-03T14:48:00Z"/>
        </w:rPr>
      </w:pPr>
      <w:del w:id="4331" w:author="zhutao" w:date="2014-09-03T14:48:00Z">
        <w:r w:rsidDel="00376C86">
          <w:delText>(3)</w:delText>
        </w:r>
        <w:r w:rsidDel="00376C86">
          <w:rPr>
            <w:rFonts w:hint="eastAsia"/>
          </w:rPr>
          <w:delText>合格证持有人应当</w:delText>
        </w:r>
        <w:r w:rsidRPr="00E16B23" w:rsidDel="00376C86">
          <w:rPr>
            <w:rFonts w:hint="eastAsia"/>
          </w:rPr>
          <w:delText>指定计划航路上最近的一个或多个可用延程运行备降机场。</w:delText>
        </w:r>
      </w:del>
    </w:p>
    <w:p w:rsidR="007B4C4D" w:rsidDel="00376C86" w:rsidRDefault="007B4C4D" w:rsidP="002012B0">
      <w:pPr>
        <w:pStyle w:val="Af"/>
        <w:ind w:firstLine="560"/>
        <w:rPr>
          <w:del w:id="4332" w:author="zhutao" w:date="2014-09-03T14:48:00Z"/>
        </w:rPr>
      </w:pPr>
      <w:del w:id="4333" w:author="zhutao" w:date="2014-09-03T14:48:00Z">
        <w:r w:rsidDel="00376C86">
          <w:delText>(4)</w:delText>
        </w:r>
        <w:r w:rsidRPr="00E16B23" w:rsidDel="00376C86">
          <w:rPr>
            <w:rFonts w:hint="eastAsia"/>
          </w:rPr>
          <w:delText>在这些延程运行中，机体发动机组合</w:delText>
        </w:r>
        <w:r w:rsidDel="00376C86">
          <w:rPr>
            <w:rFonts w:hint="eastAsia"/>
          </w:rPr>
          <w:delText>应当</w:delText>
        </w:r>
        <w:r w:rsidRPr="00E16B23" w:rsidDel="00376C86">
          <w:rPr>
            <w:rFonts w:hint="eastAsia"/>
          </w:rPr>
          <w:delText>获得超过</w:delText>
        </w:r>
        <w:r w:rsidRPr="00E16B23" w:rsidDel="00376C86">
          <w:delText>180</w:delText>
        </w:r>
        <w:r w:rsidRPr="00E16B23" w:rsidDel="00376C86">
          <w:rPr>
            <w:rFonts w:hint="eastAsia"/>
          </w:rPr>
          <w:delText>分钟延程运行型号设计批准。</w:delText>
        </w:r>
      </w:del>
    </w:p>
    <w:p w:rsidR="007B4C4D" w:rsidRPr="00E16B23" w:rsidDel="00376C86" w:rsidRDefault="007B4C4D" w:rsidP="002012B0">
      <w:pPr>
        <w:pStyle w:val="Af"/>
        <w:ind w:firstLine="560"/>
        <w:rPr>
          <w:del w:id="4334" w:author="zhutao" w:date="2014-09-03T14:48:00Z"/>
        </w:rPr>
      </w:pPr>
    </w:p>
    <w:p w:rsidR="007B4C4D" w:rsidRPr="00E16B23" w:rsidDel="00376C86" w:rsidRDefault="007B4C4D" w:rsidP="002012B0">
      <w:pPr>
        <w:pStyle w:val="Af"/>
        <w:ind w:firstLine="560"/>
        <w:rPr>
          <w:del w:id="4335" w:author="zhutao" w:date="2014-09-03T14:48:00Z"/>
        </w:rPr>
      </w:pPr>
      <w:del w:id="4336" w:author="zhutao" w:date="2014-09-03T14:48:00Z">
        <w:r w:rsidDel="00376C86">
          <w:rPr>
            <w:rFonts w:hint="eastAsia"/>
          </w:rPr>
          <w:delText>第二部分：延程运行批准：安装两台以上发动机的载客飞机</w:delText>
        </w:r>
      </w:del>
    </w:p>
    <w:p w:rsidR="007B4C4D" w:rsidRPr="00E16B23" w:rsidDel="00376C86" w:rsidRDefault="007B4C4D" w:rsidP="002012B0">
      <w:pPr>
        <w:pStyle w:val="Af"/>
        <w:ind w:firstLine="560"/>
        <w:rPr>
          <w:del w:id="4337" w:author="zhutao" w:date="2014-09-03T14:48:00Z"/>
        </w:rPr>
      </w:pPr>
      <w:del w:id="4338" w:author="zhutao" w:date="2014-09-03T14:48:00Z">
        <w:r w:rsidDel="00376C86">
          <w:delText>(a)</w:delText>
        </w:r>
        <w:r w:rsidRPr="00E16B23" w:rsidDel="00376C86">
          <w:rPr>
            <w:rFonts w:hint="eastAsia"/>
          </w:rPr>
          <w:delText>局方按照下列规定批准合格证持有人实施延程运行：</w:delText>
        </w:r>
      </w:del>
    </w:p>
    <w:p w:rsidR="007B4C4D" w:rsidRPr="00E16B23" w:rsidDel="00376C86" w:rsidRDefault="007B4C4D" w:rsidP="002012B0">
      <w:pPr>
        <w:pStyle w:val="Af"/>
        <w:ind w:firstLine="560"/>
        <w:rPr>
          <w:del w:id="4339" w:author="zhutao" w:date="2014-09-03T14:48:00Z"/>
        </w:rPr>
      </w:pPr>
      <w:del w:id="4340" w:author="zhutao" w:date="2014-09-03T14:48:00Z">
        <w:r w:rsidDel="00376C86">
          <w:delText>(1)</w:delText>
        </w:r>
        <w:r w:rsidRPr="00E16B23" w:rsidDel="00376C86">
          <w:rPr>
            <w:rFonts w:hint="eastAsia"/>
          </w:rPr>
          <w:delText>除</w:delText>
        </w:r>
        <w:r w:rsidDel="00376C86">
          <w:rPr>
            <w:rFonts w:hint="eastAsia"/>
          </w:rPr>
          <w:delText>本规则</w:delText>
        </w:r>
        <w:r w:rsidRPr="00E16B23" w:rsidDel="00376C86">
          <w:rPr>
            <w:rFonts w:hint="eastAsia"/>
          </w:rPr>
          <w:delText>第</w:delText>
        </w:r>
        <w:r w:rsidRPr="00E16B23" w:rsidDel="00376C86">
          <w:delText>121.718</w:delText>
        </w:r>
        <w:r w:rsidRPr="00E16B23" w:rsidDel="00376C86">
          <w:rPr>
            <w:rFonts w:hint="eastAsia"/>
          </w:rPr>
          <w:delText>条的规定之外，机体发动机组合</w:delText>
        </w:r>
        <w:r w:rsidDel="00376C86">
          <w:rPr>
            <w:rFonts w:hint="eastAsia"/>
          </w:rPr>
          <w:delText>应当</w:delText>
        </w:r>
        <w:r w:rsidRPr="00E16B23" w:rsidDel="00376C86">
          <w:rPr>
            <w:rFonts w:hint="eastAsia"/>
          </w:rPr>
          <w:delText>获得延程运行型号设计批准。</w:delText>
        </w:r>
      </w:del>
    </w:p>
    <w:p w:rsidR="007B4C4D" w:rsidRPr="00E16B23" w:rsidDel="00376C86" w:rsidRDefault="007B4C4D" w:rsidP="002012B0">
      <w:pPr>
        <w:pStyle w:val="Af"/>
        <w:ind w:firstLine="560"/>
        <w:rPr>
          <w:del w:id="4341" w:author="zhutao" w:date="2014-09-03T14:48:00Z"/>
        </w:rPr>
      </w:pPr>
      <w:del w:id="4342" w:author="zhutao" w:date="2014-09-03T14:48:00Z">
        <w:r w:rsidDel="00376C86">
          <w:delText>(2)</w:delText>
        </w:r>
        <w:r w:rsidDel="00376C86">
          <w:rPr>
            <w:rFonts w:hint="eastAsia"/>
          </w:rPr>
          <w:delText>合格证持有人应当</w:delText>
        </w:r>
        <w:r w:rsidRPr="00E16B23" w:rsidDel="00376C86">
          <w:rPr>
            <w:rFonts w:hint="eastAsia"/>
          </w:rPr>
          <w:delText>指定飞机在标准条件静止大气中一台发动机不工作的巡航速度下、以最多达</w:delText>
        </w:r>
        <w:r w:rsidRPr="00E16B23" w:rsidDel="00376C86">
          <w:delText>240</w:delText>
        </w:r>
        <w:r w:rsidRPr="00E16B23" w:rsidDel="00376C86">
          <w:rPr>
            <w:rFonts w:hint="eastAsia"/>
          </w:rPr>
          <w:delText>分钟的改航时间能飞抵的最近的可用延程运行备降机场。如果在延程运行</w:delText>
        </w:r>
        <w:r w:rsidRPr="00E16B23" w:rsidDel="00376C86">
          <w:delText>240</w:delText>
        </w:r>
        <w:r w:rsidRPr="00E16B23" w:rsidDel="00376C86">
          <w:rPr>
            <w:rFonts w:hint="eastAsia"/>
          </w:rPr>
          <w:delText>分钟后仍无法抵达可用的备降机场，</w:delText>
        </w:r>
        <w:r w:rsidDel="00376C86">
          <w:rPr>
            <w:rFonts w:hint="eastAsia"/>
          </w:rPr>
          <w:delText>合格证持有人应当</w:delText>
        </w:r>
        <w:r w:rsidRPr="00E16B23" w:rsidDel="00376C86">
          <w:rPr>
            <w:rFonts w:hint="eastAsia"/>
          </w:rPr>
          <w:delText>指定计划航路上最近的可用延程运行备降机场。</w:delText>
        </w:r>
      </w:del>
    </w:p>
    <w:p w:rsidR="007B4C4D" w:rsidRPr="00E16B23" w:rsidDel="00376C86" w:rsidRDefault="007B4C4D" w:rsidP="002012B0">
      <w:pPr>
        <w:pStyle w:val="Af"/>
        <w:ind w:firstLine="560"/>
        <w:rPr>
          <w:del w:id="4343" w:author="zhutao" w:date="2014-09-03T14:48:00Z"/>
        </w:rPr>
      </w:pPr>
      <w:del w:id="4344" w:author="zhutao" w:date="2014-09-03T14:48:00Z">
        <w:r w:rsidDel="00376C86">
          <w:delText>(3)</w:delText>
        </w:r>
        <w:r w:rsidRPr="00E16B23" w:rsidDel="00376C86">
          <w:rPr>
            <w:rFonts w:hint="eastAsia"/>
          </w:rPr>
          <w:delText>适用与批准的延程改航时间对应的最低设备清单限制。</w:delText>
        </w:r>
      </w:del>
    </w:p>
    <w:p w:rsidR="007B4C4D" w:rsidDel="00376C86" w:rsidRDefault="007B4C4D" w:rsidP="00E34C96">
      <w:pPr>
        <w:pStyle w:val="Af"/>
        <w:ind w:firstLine="560"/>
        <w:rPr>
          <w:del w:id="4345" w:author="zhutao" w:date="2014-09-03T14:48:00Z"/>
        </w:rPr>
      </w:pPr>
      <w:del w:id="4346" w:author="zhutao" w:date="2014-09-03T14:48:00Z">
        <w:r w:rsidDel="00376C86">
          <w:delText>(i)</w:delText>
        </w:r>
        <w:r w:rsidRPr="00E16B23" w:rsidDel="00376C86">
          <w:rPr>
            <w:rFonts w:hint="eastAsia"/>
          </w:rPr>
          <w:delText>燃油油量指示系统</w:delText>
        </w:r>
        <w:r w:rsidDel="00376C86">
          <w:rPr>
            <w:rFonts w:hint="eastAsia"/>
          </w:rPr>
          <w:delText>应当</w:delText>
        </w:r>
        <w:r w:rsidRPr="00E16B23" w:rsidDel="00376C86">
          <w:rPr>
            <w:rFonts w:hint="eastAsia"/>
          </w:rPr>
          <w:delText>工作</w:delText>
        </w:r>
        <w:r w:rsidR="007F1E3A" w:rsidDel="00376C86">
          <w:rPr>
            <w:rFonts w:hint="eastAsia"/>
          </w:rPr>
          <w:delText>正常</w:delText>
        </w:r>
        <w:r w:rsidRPr="00E16B23" w:rsidDel="00376C86">
          <w:rPr>
            <w:rFonts w:hint="eastAsia"/>
          </w:rPr>
          <w:delText>；</w:delText>
        </w:r>
      </w:del>
    </w:p>
    <w:p w:rsidR="007B4C4D" w:rsidRPr="00E16B23" w:rsidDel="00376C86" w:rsidRDefault="007B4C4D" w:rsidP="007E64BC">
      <w:pPr>
        <w:pStyle w:val="Af"/>
        <w:ind w:firstLine="560"/>
        <w:rPr>
          <w:del w:id="4347" w:author="zhutao" w:date="2014-09-03T14:48:00Z"/>
        </w:rPr>
      </w:pPr>
      <w:del w:id="4348" w:author="zhutao" w:date="2014-09-03T14:48:00Z">
        <w:r w:rsidDel="00376C86">
          <w:delText>(ii)</w:delText>
        </w:r>
        <w:r w:rsidDel="00376C86">
          <w:rPr>
            <w:rFonts w:hint="eastAsia"/>
          </w:rPr>
          <w:delText>本规则第</w:delText>
        </w:r>
        <w:r w:rsidDel="00376C86">
          <w:delText>121</w:delText>
        </w:r>
        <w:r w:rsidRPr="00E16B23" w:rsidDel="00376C86">
          <w:delText>.714(b)</w:delText>
        </w:r>
        <w:r w:rsidRPr="00E16B23" w:rsidDel="00376C86">
          <w:rPr>
            <w:rFonts w:hint="eastAsia"/>
          </w:rPr>
          <w:delText>款要求的通信系统</w:delText>
        </w:r>
        <w:r w:rsidDel="00376C86">
          <w:rPr>
            <w:rFonts w:hint="eastAsia"/>
          </w:rPr>
          <w:delText>应当</w:delText>
        </w:r>
        <w:r w:rsidRPr="00E16B23" w:rsidDel="00376C86">
          <w:rPr>
            <w:rFonts w:hint="eastAsia"/>
          </w:rPr>
          <w:delText>工作</w:delText>
        </w:r>
        <w:r w:rsidR="007F1E3A" w:rsidDel="00376C86">
          <w:rPr>
            <w:rFonts w:hint="eastAsia"/>
          </w:rPr>
          <w:delText>正常</w:delText>
        </w:r>
        <w:r w:rsidRPr="00E16B23" w:rsidDel="00376C86">
          <w:rPr>
            <w:rFonts w:hint="eastAsia"/>
          </w:rPr>
          <w:delText>。</w:delText>
        </w:r>
      </w:del>
    </w:p>
    <w:p w:rsidR="007B4C4D" w:rsidRPr="00E16B23" w:rsidRDefault="007B4C4D" w:rsidP="002012B0">
      <w:pPr>
        <w:pStyle w:val="Af"/>
        <w:ind w:firstLine="560"/>
      </w:pPr>
      <w:del w:id="4349" w:author="zhutao" w:date="2014-09-03T14:48:00Z">
        <w:r w:rsidDel="00376C86">
          <w:delText>(4)</w:delText>
        </w:r>
        <w:r w:rsidRPr="00E16B23" w:rsidDel="00376C86">
          <w:rPr>
            <w:rFonts w:hint="eastAsia"/>
          </w:rPr>
          <w:delText>合格证持有人</w:delText>
        </w:r>
        <w:r w:rsidDel="00376C86">
          <w:rPr>
            <w:rFonts w:hint="eastAsia"/>
          </w:rPr>
          <w:delText>应当</w:delText>
        </w:r>
        <w:r w:rsidRPr="00E16B23" w:rsidDel="00376C86">
          <w:rPr>
            <w:rFonts w:hint="eastAsia"/>
          </w:rPr>
          <w:delText>按照其运行规范中包含的延程运行</w:delText>
        </w:r>
        <w:r w:rsidDel="00376C86">
          <w:rPr>
            <w:rFonts w:hint="eastAsia"/>
          </w:rPr>
          <w:delText>批准</w:delText>
        </w:r>
        <w:r w:rsidRPr="00E16B23" w:rsidDel="00376C86">
          <w:rPr>
            <w:rFonts w:hint="eastAsia"/>
          </w:rPr>
          <w:delText>运行</w:delText>
        </w:r>
      </w:del>
      <w:r w:rsidRPr="00E16B23">
        <w:rPr>
          <w:rFonts w:hint="eastAsia"/>
        </w:rPr>
        <w:t>。</w:t>
      </w:r>
    </w:p>
    <w:p w:rsidR="007B4C4D" w:rsidDel="00376C86" w:rsidRDefault="007B4C4D" w:rsidP="002012B0">
      <w:pPr>
        <w:pStyle w:val="Af"/>
        <w:ind w:firstLine="560"/>
        <w:rPr>
          <w:del w:id="4350" w:author="zhutao" w:date="2014-09-03T14:48:00Z"/>
        </w:rPr>
      </w:pPr>
    </w:p>
    <w:p w:rsidR="007B4C4D" w:rsidRPr="00E16B23" w:rsidDel="00376C86" w:rsidRDefault="007B4C4D" w:rsidP="002012B0">
      <w:pPr>
        <w:pStyle w:val="Af"/>
        <w:ind w:firstLine="560"/>
        <w:rPr>
          <w:del w:id="4351" w:author="zhutao" w:date="2014-09-03T14:48:00Z"/>
        </w:rPr>
      </w:pPr>
      <w:del w:id="4352" w:author="zhutao" w:date="2014-09-03T14:48:00Z">
        <w:r w:rsidRPr="00E16B23" w:rsidDel="00376C86">
          <w:rPr>
            <w:rFonts w:hint="eastAsia"/>
          </w:rPr>
          <w:delText>第三部分</w:delText>
        </w:r>
        <w:r w:rsidDel="00376C86">
          <w:rPr>
            <w:rFonts w:hint="eastAsia"/>
          </w:rPr>
          <w:delText>：</w:delText>
        </w:r>
        <w:r w:rsidRPr="00E16B23" w:rsidDel="00376C86">
          <w:rPr>
            <w:rFonts w:hint="eastAsia"/>
          </w:rPr>
          <w:delText>飞机航路计划中飞越北极或南极区域的运行批准</w:delText>
        </w:r>
      </w:del>
    </w:p>
    <w:p w:rsidR="007B4C4D" w:rsidRPr="00E16B23" w:rsidDel="00376C86" w:rsidRDefault="007B4C4D" w:rsidP="002012B0">
      <w:pPr>
        <w:pStyle w:val="Af"/>
        <w:ind w:firstLine="560"/>
        <w:rPr>
          <w:del w:id="4353" w:author="zhutao" w:date="2014-09-03T14:48:00Z"/>
        </w:rPr>
      </w:pPr>
      <w:del w:id="4354" w:author="zhutao" w:date="2014-09-03T14:48:00Z">
        <w:r w:rsidDel="00376C86">
          <w:delText>(a)</w:delText>
        </w:r>
        <w:r w:rsidRPr="00E16B23" w:rsidDel="00376C86">
          <w:rPr>
            <w:rFonts w:hint="eastAsia"/>
          </w:rPr>
          <w:delText>只有经过局方批准，</w:delText>
        </w:r>
        <w:r w:rsidDel="00376C86">
          <w:rPr>
            <w:rFonts w:hint="eastAsia"/>
          </w:rPr>
          <w:delText>合格证持有人才能在北极区域或南极区域实施</w:delText>
        </w:r>
        <w:r w:rsidRPr="00E16B23" w:rsidDel="00376C86">
          <w:rPr>
            <w:rFonts w:hint="eastAsia"/>
          </w:rPr>
          <w:delText>运行。</w:delText>
        </w:r>
      </w:del>
    </w:p>
    <w:p w:rsidR="007B4C4D" w:rsidRPr="00E16B23" w:rsidDel="00376C86" w:rsidRDefault="007B4C4D" w:rsidP="002012B0">
      <w:pPr>
        <w:pStyle w:val="Af"/>
        <w:ind w:firstLine="560"/>
        <w:rPr>
          <w:del w:id="4355" w:author="zhutao" w:date="2014-09-03T14:48:00Z"/>
        </w:rPr>
      </w:pPr>
      <w:del w:id="4356" w:author="zhutao" w:date="2014-09-03T14:48:00Z">
        <w:r w:rsidDel="00376C86">
          <w:delText>(b)</w:delText>
        </w:r>
        <w:r w:rsidRPr="00E16B23" w:rsidDel="00376C86">
          <w:rPr>
            <w:rFonts w:hint="eastAsia"/>
          </w:rPr>
          <w:delText>除本条第一和第二部分的任何适用要求之外，合格证持有人的运行规范中还</w:delText>
        </w:r>
        <w:r w:rsidDel="00376C86">
          <w:rPr>
            <w:rFonts w:hint="eastAsia"/>
          </w:rPr>
          <w:delText>应当</w:delText>
        </w:r>
        <w:r w:rsidRPr="00E16B23" w:rsidDel="00376C86">
          <w:rPr>
            <w:rFonts w:hint="eastAsia"/>
          </w:rPr>
          <w:delText>包含下列内容：</w:delText>
        </w:r>
      </w:del>
    </w:p>
    <w:p w:rsidR="007B4C4D" w:rsidRPr="00E16B23" w:rsidDel="00376C86" w:rsidRDefault="007B4C4D" w:rsidP="002012B0">
      <w:pPr>
        <w:pStyle w:val="Af"/>
        <w:ind w:firstLine="560"/>
        <w:rPr>
          <w:del w:id="4357" w:author="zhutao" w:date="2014-09-03T14:48:00Z"/>
        </w:rPr>
      </w:pPr>
      <w:del w:id="4358" w:author="zhutao" w:date="2014-09-03T14:48:00Z">
        <w:r w:rsidDel="00376C86">
          <w:delText>(1)</w:delText>
        </w:r>
        <w:r w:rsidRPr="00E16B23" w:rsidDel="00376C86">
          <w:rPr>
            <w:rFonts w:hint="eastAsia"/>
          </w:rPr>
          <w:delText>指定航路上可用的改航机场以及在改航时这些机场</w:delText>
        </w:r>
        <w:r w:rsidDel="00376C86">
          <w:rPr>
            <w:rFonts w:hint="eastAsia"/>
          </w:rPr>
          <w:delText>应当达到的要求；</w:delText>
        </w:r>
      </w:del>
    </w:p>
    <w:p w:rsidR="007B4C4D" w:rsidRPr="00E16B23" w:rsidDel="00376C86" w:rsidRDefault="007B4C4D" w:rsidP="002012B0">
      <w:pPr>
        <w:pStyle w:val="Af"/>
        <w:ind w:firstLine="560"/>
        <w:rPr>
          <w:del w:id="4359" w:author="zhutao" w:date="2014-09-03T14:48:00Z"/>
        </w:rPr>
      </w:pPr>
      <w:del w:id="4360" w:author="zhutao" w:date="2014-09-03T14:48:00Z">
        <w:r w:rsidDel="00376C86">
          <w:delText>(2)</w:delText>
        </w:r>
        <w:r w:rsidDel="00376C86">
          <w:rPr>
            <w:rFonts w:hint="eastAsia"/>
          </w:rPr>
          <w:delText>除补充运行的全货机运行</w:delText>
        </w:r>
        <w:r w:rsidRPr="00E16B23" w:rsidDel="00376C86">
          <w:rPr>
            <w:rFonts w:hint="eastAsia"/>
          </w:rPr>
          <w:delText>外，指定的改航机场</w:delText>
        </w:r>
        <w:r w:rsidDel="00376C86">
          <w:rPr>
            <w:rFonts w:hint="eastAsia"/>
          </w:rPr>
          <w:delText>应当制定了乘客救援计划；</w:delText>
        </w:r>
      </w:del>
    </w:p>
    <w:p w:rsidR="007B4C4D" w:rsidDel="00376C86" w:rsidRDefault="007B4C4D" w:rsidP="00E34C96">
      <w:pPr>
        <w:pStyle w:val="Af"/>
        <w:ind w:firstLine="560"/>
        <w:rPr>
          <w:del w:id="4361" w:author="zhutao" w:date="2014-09-03T14:48:00Z"/>
        </w:rPr>
      </w:pPr>
      <w:del w:id="4362" w:author="zhutao" w:date="2014-09-03T14:48:00Z">
        <w:r w:rsidDel="00376C86">
          <w:delText>(3)</w:delText>
        </w:r>
        <w:r w:rsidDel="00376C86">
          <w:rPr>
            <w:rFonts w:hint="eastAsia"/>
          </w:rPr>
          <w:delText>防燃油冻结策略与燃油冻结监视程序；</w:delText>
        </w:r>
      </w:del>
    </w:p>
    <w:p w:rsidR="007B4C4D" w:rsidRPr="00E16B23" w:rsidDel="00376C86" w:rsidRDefault="007B4C4D" w:rsidP="002012B0">
      <w:pPr>
        <w:pStyle w:val="Af"/>
        <w:ind w:firstLine="560"/>
        <w:rPr>
          <w:del w:id="4363" w:author="zhutao" w:date="2014-09-03T14:48:00Z"/>
        </w:rPr>
      </w:pPr>
      <w:del w:id="4364" w:author="zhutao" w:date="2014-09-03T14:48:00Z">
        <w:r w:rsidRPr="00E16B23" w:rsidDel="00376C86">
          <w:delText>(4</w:delText>
        </w:r>
        <w:r w:rsidR="00ED49D3" w:rsidDel="00376C86">
          <w:delText>)</w:delText>
        </w:r>
        <w:r w:rsidDel="00376C86">
          <w:rPr>
            <w:rFonts w:hint="eastAsia"/>
          </w:rPr>
          <w:delText>一个确保在这些区域运行的通信能力的计划；</w:delText>
        </w:r>
      </w:del>
    </w:p>
    <w:p w:rsidR="007B4C4D" w:rsidRPr="00E16B23" w:rsidDel="00376C86" w:rsidRDefault="007B4C4D" w:rsidP="002012B0">
      <w:pPr>
        <w:pStyle w:val="Af"/>
        <w:ind w:firstLine="560"/>
        <w:rPr>
          <w:del w:id="4365" w:author="zhutao" w:date="2014-09-03T14:48:00Z"/>
        </w:rPr>
      </w:pPr>
      <w:del w:id="4366" w:author="zhutao" w:date="2014-09-03T14:48:00Z">
        <w:r w:rsidDel="00376C86">
          <w:delText>(5)</w:delText>
        </w:r>
        <w:r w:rsidDel="00376C86">
          <w:rPr>
            <w:rFonts w:hint="eastAsia"/>
          </w:rPr>
          <w:delText>在这些区域运行的最低设备清单；</w:delText>
        </w:r>
      </w:del>
    </w:p>
    <w:p w:rsidR="007B4C4D" w:rsidRPr="00E16B23" w:rsidDel="00376C86" w:rsidRDefault="007B4C4D" w:rsidP="002012B0">
      <w:pPr>
        <w:pStyle w:val="Af"/>
        <w:ind w:firstLine="560"/>
        <w:rPr>
          <w:del w:id="4367" w:author="zhutao" w:date="2014-09-03T14:48:00Z"/>
        </w:rPr>
      </w:pPr>
      <w:del w:id="4368" w:author="zhutao" w:date="2014-09-03T14:48:00Z">
        <w:r w:rsidDel="00376C86">
          <w:delText>(6)</w:delText>
        </w:r>
        <w:r w:rsidRPr="00E16B23" w:rsidDel="00376C86">
          <w:rPr>
            <w:rFonts w:hint="eastAsia"/>
          </w:rPr>
          <w:delText>在这些区域运行的培训计划</w:delText>
        </w:r>
        <w:r w:rsidDel="00376C86">
          <w:rPr>
            <w:rFonts w:hint="eastAsia"/>
          </w:rPr>
          <w:delText>；</w:delText>
        </w:r>
      </w:del>
    </w:p>
    <w:p w:rsidR="007B4C4D" w:rsidRPr="00E16B23" w:rsidDel="00376C86" w:rsidRDefault="007B4C4D" w:rsidP="002012B0">
      <w:pPr>
        <w:pStyle w:val="Af"/>
        <w:ind w:firstLine="560"/>
        <w:rPr>
          <w:del w:id="4369" w:author="zhutao" w:date="2014-09-03T14:48:00Z"/>
        </w:rPr>
      </w:pPr>
      <w:del w:id="4370" w:author="zhutao" w:date="2014-09-03T14:48:00Z">
        <w:r w:rsidDel="00376C86">
          <w:delText>(7)</w:delText>
        </w:r>
        <w:r w:rsidRPr="00E16B23" w:rsidDel="00376C86">
          <w:rPr>
            <w:rFonts w:hint="eastAsia"/>
          </w:rPr>
          <w:delText>一个减轻太阳耀斑活动对机组人员的辐射影响的计划</w:delText>
        </w:r>
        <w:r w:rsidDel="00376C86">
          <w:rPr>
            <w:rFonts w:hint="eastAsia"/>
          </w:rPr>
          <w:delText>；</w:delText>
        </w:r>
      </w:del>
    </w:p>
    <w:p w:rsidR="007B4C4D" w:rsidDel="00376C86" w:rsidRDefault="007B4C4D" w:rsidP="002012B0">
      <w:pPr>
        <w:pStyle w:val="Af"/>
        <w:ind w:firstLine="560"/>
        <w:rPr>
          <w:del w:id="4371" w:author="zhutao" w:date="2014-09-03T14:48:00Z"/>
        </w:rPr>
      </w:pPr>
      <w:del w:id="4372" w:author="zhutao" w:date="2014-09-03T14:48:00Z">
        <w:r w:rsidDel="00376C86">
          <w:delText>(8)</w:delText>
        </w:r>
        <w:r w:rsidRPr="00E16B23" w:rsidDel="00376C86">
          <w:rPr>
            <w:rFonts w:hint="eastAsia"/>
          </w:rPr>
          <w:delText>在飞机中至少准备两套在极度寒冷的天气条件下穿着的套装，防止机组人员在改航机场进行户外活动时冻伤。如果在当时的季节不</w:delText>
        </w:r>
        <w:r w:rsidDel="00376C86">
          <w:rPr>
            <w:rFonts w:hint="eastAsia"/>
          </w:rPr>
          <w:delText>必配备本条规定的套装，则局方可解除合格证持有人达到本项的强制要求</w:delText>
        </w:r>
        <w:r w:rsidRPr="00E16B23" w:rsidDel="00376C86">
          <w:rPr>
            <w:rFonts w:hint="eastAsia"/>
          </w:rPr>
          <w:delText>。</w:delText>
        </w:r>
      </w:del>
    </w:p>
    <w:p w:rsidR="007B4C4D" w:rsidRPr="00CA3954" w:rsidRDefault="007B4C4D" w:rsidP="00E03ED6">
      <w:pPr>
        <w:pStyle w:val="Ae"/>
      </w:pPr>
      <w:bookmarkStart w:id="4373" w:name="_Toc101174557"/>
      <w:bookmarkStart w:id="4374" w:name="_Toc101174916"/>
      <w:bookmarkStart w:id="4375" w:name="_Toc101174989"/>
      <w:bookmarkStart w:id="4376" w:name="_Toc101191766"/>
      <w:bookmarkStart w:id="4377" w:name="_Toc116040575"/>
      <w:bookmarkStart w:id="4378" w:name="_Toc398538269"/>
      <w:r w:rsidRPr="00CA3954">
        <w:t>X</w:t>
      </w:r>
      <w:r w:rsidRPr="00CA3954">
        <w:rPr>
          <w:rFonts w:hint="eastAsia"/>
        </w:rPr>
        <w:t>章应急医疗设备和训练</w:t>
      </w:r>
      <w:bookmarkEnd w:id="4373"/>
      <w:bookmarkEnd w:id="4374"/>
      <w:bookmarkEnd w:id="4375"/>
      <w:bookmarkEnd w:id="4376"/>
      <w:bookmarkEnd w:id="4377"/>
      <w:bookmarkEnd w:id="4378"/>
    </w:p>
    <w:p w:rsidR="007B4C4D" w:rsidRPr="00CA3954" w:rsidRDefault="007B4C4D" w:rsidP="002012B0">
      <w:pPr>
        <w:pStyle w:val="B"/>
        <w:spacing w:before="240" w:after="240"/>
        <w:ind w:firstLine="560"/>
      </w:pPr>
      <w:bookmarkStart w:id="4379" w:name="_Toc101174917"/>
      <w:bookmarkStart w:id="4380" w:name="_Toc101191767"/>
      <w:bookmarkStart w:id="4381" w:name="_Toc116040576"/>
      <w:bookmarkStart w:id="4382" w:name="_Toc398538270"/>
      <w:r>
        <w:rPr>
          <w:rFonts w:hint="eastAsia"/>
        </w:rPr>
        <w:t>第</w:t>
      </w:r>
      <w:r>
        <w:t>121</w:t>
      </w:r>
      <w:r w:rsidRPr="00CA3954">
        <w:t>.741</w:t>
      </w:r>
      <w:r w:rsidRPr="00CA3954">
        <w:rPr>
          <w:rFonts w:hint="eastAsia"/>
        </w:rPr>
        <w:t>条适用范围</w:t>
      </w:r>
      <w:bookmarkEnd w:id="4379"/>
      <w:bookmarkEnd w:id="4380"/>
      <w:bookmarkEnd w:id="4381"/>
      <w:bookmarkEnd w:id="4382"/>
    </w:p>
    <w:p w:rsidR="007B4C4D" w:rsidRDefault="007B4C4D" w:rsidP="002012B0">
      <w:pPr>
        <w:pStyle w:val="Af"/>
        <w:ind w:firstLine="560"/>
      </w:pPr>
      <w:r w:rsidRPr="00CA3954">
        <w:rPr>
          <w:rFonts w:hint="eastAsia"/>
        </w:rPr>
        <w:t>本章规定了按照本规则实施载客运行的合格证持有人的机载应急医疗设备和训练的要求，但并不要求合格证持有人及其代理人提供专业的应急医疗服务。</w:t>
      </w:r>
    </w:p>
    <w:p w:rsidR="007B4C4D" w:rsidRPr="00CA3954" w:rsidRDefault="007B4C4D" w:rsidP="002012B0">
      <w:pPr>
        <w:pStyle w:val="B"/>
        <w:spacing w:before="240" w:after="240"/>
        <w:ind w:firstLine="560"/>
      </w:pPr>
      <w:bookmarkStart w:id="4383" w:name="_Toc101174918"/>
      <w:bookmarkStart w:id="4384" w:name="_Toc101191768"/>
      <w:bookmarkStart w:id="4385" w:name="_Toc116040577"/>
      <w:bookmarkStart w:id="4386" w:name="_Toc398538271"/>
      <w:r>
        <w:rPr>
          <w:rFonts w:hint="eastAsia"/>
        </w:rPr>
        <w:t>第</w:t>
      </w:r>
      <w:r>
        <w:t>121</w:t>
      </w:r>
      <w:r w:rsidRPr="00CA3954">
        <w:t>.743</w:t>
      </w:r>
      <w:r w:rsidRPr="00CA3954">
        <w:rPr>
          <w:rFonts w:hint="eastAsia"/>
        </w:rPr>
        <w:t>条应急医疗设备</w:t>
      </w:r>
      <w:bookmarkEnd w:id="4383"/>
      <w:bookmarkEnd w:id="4384"/>
      <w:bookmarkEnd w:id="4385"/>
      <w:bookmarkEnd w:id="4386"/>
    </w:p>
    <w:p w:rsidR="007B4C4D" w:rsidRDefault="007B4C4D" w:rsidP="007E64BC">
      <w:pPr>
        <w:pStyle w:val="Af"/>
        <w:ind w:firstLine="560"/>
      </w:pPr>
      <w:r w:rsidRPr="00CA3954">
        <w:t>(a)</w:t>
      </w:r>
      <w:r w:rsidRPr="00CA3954">
        <w:rPr>
          <w:rFonts w:hint="eastAsia"/>
        </w:rPr>
        <w:t>按照本规则运行的合格证持有人应当</w:t>
      </w:r>
      <w:r>
        <w:rPr>
          <w:rFonts w:hint="eastAsia"/>
        </w:rPr>
        <w:t>在其载客飞机上</w:t>
      </w:r>
      <w:r w:rsidRPr="00CA3954">
        <w:rPr>
          <w:rFonts w:hint="eastAsia"/>
        </w:rPr>
        <w:t>配备</w:t>
      </w:r>
      <w:r>
        <w:rPr>
          <w:rFonts w:hint="eastAsia"/>
        </w:rPr>
        <w:t>下列</w:t>
      </w:r>
      <w:r w:rsidRPr="00CA3954">
        <w:rPr>
          <w:rFonts w:hint="eastAsia"/>
        </w:rPr>
        <w:t>应急医疗设备</w:t>
      </w:r>
      <w:r>
        <w:rPr>
          <w:rFonts w:hint="eastAsia"/>
        </w:rPr>
        <w:t>：</w:t>
      </w:r>
    </w:p>
    <w:p w:rsidR="007B4C4D" w:rsidRDefault="007B4C4D" w:rsidP="002012B0">
      <w:pPr>
        <w:pStyle w:val="Af"/>
        <w:ind w:firstLine="560"/>
      </w:pPr>
      <w:r>
        <w:t>(1)</w:t>
      </w:r>
      <w:r>
        <w:rPr>
          <w:rFonts w:hint="eastAsia"/>
        </w:rPr>
        <w:t>急救箱；</w:t>
      </w:r>
    </w:p>
    <w:p w:rsidR="007B4C4D" w:rsidRDefault="007B4C4D" w:rsidP="002012B0">
      <w:pPr>
        <w:pStyle w:val="Af"/>
        <w:ind w:firstLine="560"/>
      </w:pPr>
      <w:r>
        <w:t>(2)</w:t>
      </w:r>
      <w:r>
        <w:rPr>
          <w:rFonts w:hint="eastAsia"/>
        </w:rPr>
        <w:t>应急医疗箱；</w:t>
      </w:r>
    </w:p>
    <w:p w:rsidR="007B4C4D" w:rsidRDefault="007B4C4D" w:rsidP="002012B0">
      <w:pPr>
        <w:pStyle w:val="Af"/>
        <w:ind w:firstLine="560"/>
      </w:pPr>
      <w:r>
        <w:t>(3)</w:t>
      </w:r>
      <w:r>
        <w:rPr>
          <w:rFonts w:hint="eastAsia"/>
        </w:rPr>
        <w:t>卫生防疫包。</w:t>
      </w:r>
    </w:p>
    <w:p w:rsidR="007B4C4D" w:rsidRDefault="007B4C4D" w:rsidP="002012B0">
      <w:pPr>
        <w:pStyle w:val="Af"/>
        <w:ind w:firstLine="560"/>
      </w:pPr>
      <w:r>
        <w:t>(</w:t>
      </w:r>
      <w:r w:rsidRPr="00CA3954">
        <w:t>b</w:t>
      </w:r>
      <w:r>
        <w:t>)</w:t>
      </w:r>
      <w:r w:rsidRPr="00CA3954">
        <w:rPr>
          <w:rFonts w:hint="eastAsia"/>
        </w:rPr>
        <w:t>本条所要求的各项应急医疗设备：</w:t>
      </w:r>
    </w:p>
    <w:p w:rsidR="007B4C4D" w:rsidRDefault="007B4C4D" w:rsidP="002012B0">
      <w:pPr>
        <w:pStyle w:val="Af"/>
        <w:ind w:firstLine="560"/>
      </w:pPr>
      <w:r>
        <w:t>(1)</w:t>
      </w:r>
      <w:r>
        <w:rPr>
          <w:rFonts w:hint="eastAsia"/>
        </w:rPr>
        <w:t>应当附加名称标识，并有明确的使用方法提示；</w:t>
      </w:r>
    </w:p>
    <w:p w:rsidR="007B4C4D" w:rsidRDefault="007B4C4D" w:rsidP="00E34C96">
      <w:pPr>
        <w:pStyle w:val="Af"/>
        <w:ind w:firstLine="560"/>
      </w:pPr>
      <w:r>
        <w:t>(2)</w:t>
      </w:r>
      <w:r>
        <w:rPr>
          <w:rFonts w:hint="eastAsia"/>
        </w:rPr>
        <w:t>应当放置在客舱内，便于机组成员取用；</w:t>
      </w:r>
    </w:p>
    <w:p w:rsidR="007B4C4D" w:rsidRDefault="007B4C4D" w:rsidP="002012B0">
      <w:pPr>
        <w:pStyle w:val="Af"/>
        <w:ind w:firstLine="560"/>
      </w:pPr>
      <w:r>
        <w:t>(3)</w:t>
      </w:r>
      <w:r>
        <w:rPr>
          <w:rFonts w:hint="eastAsia"/>
        </w:rPr>
        <w:t>应当以</w:t>
      </w:r>
      <w:r>
        <w:t>6</w:t>
      </w:r>
      <w:r>
        <w:rPr>
          <w:rFonts w:hint="eastAsia"/>
        </w:rPr>
        <w:t>个月为周期或根据所配物品有效期和更新要求进行定期检查更新，以确保在紧急情况下能够使用。检查更新日期应当标注在包装外。</w:t>
      </w:r>
    </w:p>
    <w:p w:rsidR="007B4C4D" w:rsidRDefault="007B4C4D" w:rsidP="002012B0">
      <w:pPr>
        <w:pStyle w:val="Af"/>
        <w:ind w:firstLine="560"/>
      </w:pPr>
      <w:r>
        <w:t>(c)</w:t>
      </w:r>
      <w:r>
        <w:rPr>
          <w:rFonts w:hint="eastAsia"/>
        </w:rPr>
        <w:t>每架飞机配备的应急医疗设备数量和医疗物品种类应当符合本规则附件</w:t>
      </w:r>
      <w:r>
        <w:t>B</w:t>
      </w:r>
      <w:r>
        <w:rPr>
          <w:rFonts w:hint="eastAsia"/>
        </w:rPr>
        <w:t>的要求。</w:t>
      </w:r>
    </w:p>
    <w:p w:rsidR="007B4C4D" w:rsidRPr="00CA3954" w:rsidRDefault="007B4C4D" w:rsidP="002012B0">
      <w:pPr>
        <w:pStyle w:val="B"/>
        <w:spacing w:before="240" w:after="240"/>
        <w:ind w:firstLine="560"/>
      </w:pPr>
      <w:bookmarkStart w:id="4387" w:name="_Toc101174919"/>
      <w:bookmarkStart w:id="4388" w:name="_Toc101191769"/>
      <w:bookmarkStart w:id="4389" w:name="_Toc116040578"/>
      <w:bookmarkStart w:id="4390" w:name="_Toc398538272"/>
      <w:r>
        <w:rPr>
          <w:rFonts w:hint="eastAsia"/>
        </w:rPr>
        <w:t>第</w:t>
      </w:r>
      <w:r>
        <w:t>121</w:t>
      </w:r>
      <w:r w:rsidRPr="00CA3954">
        <w:t>.745</w:t>
      </w:r>
      <w:r w:rsidRPr="00CA3954">
        <w:rPr>
          <w:rFonts w:hint="eastAsia"/>
        </w:rPr>
        <w:t>条机组成员处置飞行中</w:t>
      </w:r>
      <w:r>
        <w:rPr>
          <w:rFonts w:hint="eastAsia"/>
        </w:rPr>
        <w:t>紧急</w:t>
      </w:r>
      <w:r w:rsidRPr="00CA3954">
        <w:rPr>
          <w:rFonts w:hint="eastAsia"/>
        </w:rPr>
        <w:t>医学事件的训练</w:t>
      </w:r>
      <w:bookmarkEnd w:id="4387"/>
      <w:bookmarkEnd w:id="4388"/>
      <w:bookmarkEnd w:id="4389"/>
      <w:bookmarkEnd w:id="4390"/>
    </w:p>
    <w:p w:rsidR="007B4C4D" w:rsidRDefault="007B4C4D" w:rsidP="002012B0">
      <w:pPr>
        <w:pStyle w:val="Af"/>
        <w:ind w:firstLine="560"/>
      </w:pPr>
      <w:r w:rsidRPr="00CA3954">
        <w:t>(a)</w:t>
      </w:r>
      <w:r w:rsidRPr="00CA3954">
        <w:rPr>
          <w:rFonts w:hint="eastAsia"/>
        </w:rPr>
        <w:t>合格证持有人的每一训练大纲中应包括本条规定的，针对每一型别、厂家、构型的飞机、每一机组必需成员、每一运行种类的适用训练内容。</w:t>
      </w:r>
    </w:p>
    <w:p w:rsidR="007B4C4D" w:rsidRDefault="007B4C4D" w:rsidP="002012B0">
      <w:pPr>
        <w:pStyle w:val="Af"/>
        <w:ind w:firstLine="560"/>
      </w:pPr>
      <w:r w:rsidRPr="00CA3954">
        <w:t>(b)</w:t>
      </w:r>
      <w:r w:rsidRPr="00CA3954">
        <w:rPr>
          <w:rFonts w:hint="eastAsia"/>
        </w:rPr>
        <w:t>训练应当包括下列内容：</w:t>
      </w:r>
    </w:p>
    <w:p w:rsidR="007B4C4D" w:rsidRDefault="007B4C4D" w:rsidP="002012B0">
      <w:pPr>
        <w:pStyle w:val="Af"/>
        <w:ind w:firstLine="560"/>
      </w:pPr>
      <w:r w:rsidRPr="00CA3954">
        <w:t>(1)</w:t>
      </w:r>
      <w:r w:rsidRPr="00CA3954">
        <w:rPr>
          <w:rFonts w:hint="eastAsia"/>
        </w:rPr>
        <w:t>遇有</w:t>
      </w:r>
      <w:r>
        <w:rPr>
          <w:rFonts w:hint="eastAsia"/>
        </w:rPr>
        <w:t>紧</w:t>
      </w:r>
      <w:r w:rsidRPr="00CA3954">
        <w:rPr>
          <w:rFonts w:hint="eastAsia"/>
        </w:rPr>
        <w:t>急医</w:t>
      </w:r>
      <w:r>
        <w:rPr>
          <w:rFonts w:hint="eastAsia"/>
        </w:rPr>
        <w:t>学</w:t>
      </w:r>
      <w:r w:rsidRPr="00CA3954">
        <w:rPr>
          <w:rFonts w:hint="eastAsia"/>
        </w:rPr>
        <w:t>事件时的</w:t>
      </w:r>
      <w:r>
        <w:rPr>
          <w:rFonts w:hint="eastAsia"/>
        </w:rPr>
        <w:t>处置</w:t>
      </w:r>
      <w:r w:rsidRPr="00CA3954">
        <w:rPr>
          <w:rFonts w:hint="eastAsia"/>
        </w:rPr>
        <w:t>程序，包括机组成员之间的协调；</w:t>
      </w:r>
    </w:p>
    <w:p w:rsidR="007B4C4D" w:rsidRDefault="007B4C4D" w:rsidP="00E34C96">
      <w:pPr>
        <w:pStyle w:val="Af"/>
        <w:ind w:firstLine="560"/>
      </w:pPr>
      <w:r w:rsidRPr="00CA3954">
        <w:t>(2)</w:t>
      </w:r>
      <w:r w:rsidRPr="00CA3954">
        <w:rPr>
          <w:rFonts w:hint="eastAsia"/>
        </w:rPr>
        <w:t>应急医疗设备的存放位置、功能和使用方法；</w:t>
      </w:r>
    </w:p>
    <w:p w:rsidR="007B4C4D" w:rsidRDefault="007B4C4D" w:rsidP="007E64BC">
      <w:pPr>
        <w:pStyle w:val="Af"/>
        <w:ind w:firstLine="560"/>
      </w:pPr>
      <w:r w:rsidRPr="00CA3954">
        <w:t>(3)</w:t>
      </w:r>
      <w:r w:rsidRPr="00CA3954">
        <w:rPr>
          <w:rFonts w:hint="eastAsia"/>
        </w:rPr>
        <w:t>急救箱</w:t>
      </w:r>
      <w:r>
        <w:rPr>
          <w:rFonts w:hint="eastAsia"/>
        </w:rPr>
        <w:t>、应急医疗箱和卫生防疫包</w:t>
      </w:r>
      <w:r w:rsidRPr="00CA3954">
        <w:rPr>
          <w:rFonts w:hint="eastAsia"/>
        </w:rPr>
        <w:t>内物品</w:t>
      </w:r>
      <w:r>
        <w:rPr>
          <w:rFonts w:hint="eastAsia"/>
        </w:rPr>
        <w:t>和药品的用途及使用方法</w:t>
      </w:r>
      <w:r w:rsidRPr="00CA3954">
        <w:rPr>
          <w:rFonts w:hint="eastAsia"/>
        </w:rPr>
        <w:t>；</w:t>
      </w:r>
    </w:p>
    <w:p w:rsidR="007B4C4D" w:rsidRDefault="007B4C4D" w:rsidP="007E64BC">
      <w:pPr>
        <w:pStyle w:val="Af"/>
        <w:ind w:firstLine="560"/>
      </w:pPr>
      <w:r w:rsidRPr="00CA3954">
        <w:t>(4)</w:t>
      </w:r>
      <w:r w:rsidRPr="00CA3954">
        <w:rPr>
          <w:rFonts w:hint="eastAsia"/>
        </w:rPr>
        <w:t>每一客舱乘务员</w:t>
      </w:r>
      <w:r>
        <w:rPr>
          <w:rFonts w:hint="eastAsia"/>
        </w:rPr>
        <w:t>还应训练</w:t>
      </w:r>
      <w:r w:rsidRPr="00CA3954">
        <w:rPr>
          <w:rFonts w:hint="eastAsia"/>
        </w:rPr>
        <w:t>：</w:t>
      </w:r>
    </w:p>
    <w:p w:rsidR="007B4C4D" w:rsidRDefault="007B4C4D" w:rsidP="00E34C96">
      <w:pPr>
        <w:pStyle w:val="Af"/>
        <w:ind w:firstLine="560"/>
      </w:pPr>
      <w:r w:rsidRPr="00CA3954">
        <w:t>(</w:t>
      </w:r>
      <w:r w:rsidRPr="00E34C96">
        <w:rPr>
          <w:rFonts w:hint="eastAsia"/>
        </w:rPr>
        <w:t>ⅰ</w:t>
      </w:r>
      <w:r>
        <w:t>)</w:t>
      </w:r>
      <w:r w:rsidRPr="00CA3954">
        <w:rPr>
          <w:rFonts w:hint="eastAsia"/>
        </w:rPr>
        <w:t>心肺复苏</w:t>
      </w:r>
      <w:r>
        <w:rPr>
          <w:rFonts w:hint="eastAsia"/>
        </w:rPr>
        <w:t>和隔离消毒等知识和操作</w:t>
      </w:r>
      <w:r w:rsidRPr="00CA3954">
        <w:rPr>
          <w:rFonts w:hint="eastAsia"/>
        </w:rPr>
        <w:t>；</w:t>
      </w:r>
    </w:p>
    <w:p w:rsidR="007B4C4D" w:rsidRDefault="007B4C4D" w:rsidP="002012B0">
      <w:pPr>
        <w:pStyle w:val="Af"/>
        <w:ind w:firstLine="560"/>
      </w:pPr>
      <w:r w:rsidRPr="00CA3954">
        <w:t>(</w:t>
      </w:r>
      <w:r w:rsidRPr="00CA3954">
        <w:rPr>
          <w:rFonts w:eastAsia="宋体" w:hAnsi="宋体" w:hint="eastAsia"/>
        </w:rPr>
        <w:t>ⅱ</w:t>
      </w:r>
      <w:r>
        <w:t>)</w:t>
      </w:r>
      <w:r w:rsidRPr="00CA3954">
        <w:rPr>
          <w:rFonts w:hint="eastAsia"/>
        </w:rPr>
        <w:t>至少每</w:t>
      </w:r>
      <w:r w:rsidRPr="00CA3954">
        <w:t>24</w:t>
      </w:r>
      <w:r w:rsidRPr="00CA3954">
        <w:rPr>
          <w:rFonts w:hint="eastAsia"/>
        </w:rPr>
        <w:t>个月进行一次复训，包括心肺复苏的操作练习。</w:t>
      </w:r>
    </w:p>
    <w:p w:rsidR="007B4C4D" w:rsidRDefault="007B4C4D" w:rsidP="002012B0">
      <w:pPr>
        <w:pStyle w:val="Af"/>
        <w:ind w:firstLine="560"/>
      </w:pPr>
      <w:r w:rsidRPr="00CA3954">
        <w:t>(c)</w:t>
      </w:r>
      <w:r w:rsidRPr="00CA3954">
        <w:rPr>
          <w:rFonts w:hint="eastAsia"/>
        </w:rPr>
        <w:t>本条要求的机组成员实际操练和复训不需要达到或者相当于专业急救人员的水平。</w:t>
      </w:r>
    </w:p>
    <w:p w:rsidR="007B4C4D" w:rsidRPr="00CA3954" w:rsidRDefault="007B4C4D" w:rsidP="00E03ED6">
      <w:pPr>
        <w:pStyle w:val="Ae"/>
      </w:pPr>
      <w:bookmarkStart w:id="4391" w:name="_Toc101174558"/>
      <w:bookmarkStart w:id="4392" w:name="_Toc101174920"/>
      <w:bookmarkStart w:id="4393" w:name="_Toc101174990"/>
      <w:bookmarkStart w:id="4394" w:name="_Toc101191770"/>
      <w:bookmarkStart w:id="4395" w:name="_Toc116040579"/>
      <w:bookmarkStart w:id="4396" w:name="_Toc398538273"/>
      <w:r w:rsidRPr="00CA3954">
        <w:t>Y</w:t>
      </w:r>
      <w:r w:rsidRPr="00CA3954">
        <w:rPr>
          <w:rFonts w:hint="eastAsia"/>
        </w:rPr>
        <w:t>章罚则</w:t>
      </w:r>
      <w:bookmarkEnd w:id="4391"/>
      <w:bookmarkEnd w:id="4392"/>
      <w:bookmarkEnd w:id="4393"/>
      <w:bookmarkEnd w:id="4394"/>
      <w:bookmarkEnd w:id="4395"/>
      <w:bookmarkEnd w:id="4396"/>
    </w:p>
    <w:p w:rsidR="007B4C4D" w:rsidRPr="00CA3954" w:rsidRDefault="007B4C4D" w:rsidP="002012B0">
      <w:pPr>
        <w:pStyle w:val="B"/>
        <w:spacing w:before="240" w:after="240"/>
        <w:ind w:firstLine="560"/>
      </w:pPr>
      <w:bookmarkStart w:id="4397" w:name="_Toc101174921"/>
      <w:bookmarkStart w:id="4398" w:name="_Toc101191771"/>
      <w:bookmarkStart w:id="4399" w:name="_Toc116040580"/>
      <w:bookmarkStart w:id="4400" w:name="_Toc398538274"/>
      <w:r>
        <w:rPr>
          <w:rFonts w:hint="eastAsia"/>
        </w:rPr>
        <w:t>第</w:t>
      </w:r>
      <w:r>
        <w:t>121</w:t>
      </w:r>
      <w:r w:rsidRPr="00CA3954">
        <w:t>.761</w:t>
      </w:r>
      <w:r w:rsidRPr="00CA3954">
        <w:rPr>
          <w:rFonts w:hint="eastAsia"/>
        </w:rPr>
        <w:t>条未取得运行合格证</w:t>
      </w:r>
      <w:r w:rsidR="002876FF">
        <w:rPr>
          <w:rFonts w:hint="eastAsia"/>
        </w:rPr>
        <w:t>从事本规则规定</w:t>
      </w:r>
      <w:r w:rsidRPr="00CA3954">
        <w:rPr>
          <w:rFonts w:hint="eastAsia"/>
        </w:rPr>
        <w:t>的运行</w:t>
      </w:r>
      <w:bookmarkEnd w:id="4397"/>
      <w:bookmarkEnd w:id="4398"/>
      <w:bookmarkEnd w:id="4399"/>
      <w:bookmarkEnd w:id="4400"/>
    </w:p>
    <w:p w:rsidR="007B4C4D" w:rsidRDefault="007B4C4D" w:rsidP="002012B0">
      <w:pPr>
        <w:pStyle w:val="Af"/>
        <w:ind w:firstLine="560"/>
      </w:pPr>
      <w:r w:rsidRPr="00CA3954">
        <w:rPr>
          <w:rFonts w:hint="eastAsia"/>
        </w:rPr>
        <w:t>航空运营人未按照本规则取得运行合格证</w:t>
      </w:r>
      <w:r w:rsidR="002876FF">
        <w:rPr>
          <w:rFonts w:hint="eastAsia"/>
        </w:rPr>
        <w:t>即</w:t>
      </w:r>
      <w:r w:rsidRPr="00CA3954">
        <w:rPr>
          <w:rFonts w:hint="eastAsia"/>
        </w:rPr>
        <w:t>从事本规则第</w:t>
      </w:r>
      <w:r w:rsidRPr="00CA3954">
        <w:t>121.3</w:t>
      </w:r>
      <w:r w:rsidRPr="00CA3954">
        <w:rPr>
          <w:rFonts w:hint="eastAsia"/>
        </w:rPr>
        <w:t>条规定的运行活动的，由其运行活动所在地的民航地区管理局责令其停止</w:t>
      </w:r>
      <w:r w:rsidR="002876FF">
        <w:rPr>
          <w:rFonts w:hint="eastAsia"/>
        </w:rPr>
        <w:t>上述运行</w:t>
      </w:r>
      <w:r w:rsidRPr="00CA3954">
        <w:rPr>
          <w:rFonts w:hint="eastAsia"/>
        </w:rPr>
        <w:t>活动</w:t>
      </w:r>
      <w:r w:rsidR="00657B1D">
        <w:rPr>
          <w:rFonts w:hint="eastAsia"/>
        </w:rPr>
        <w:t>，</w:t>
      </w:r>
      <w:r w:rsidR="002876FF">
        <w:rPr>
          <w:rFonts w:hint="eastAsia"/>
        </w:rPr>
        <w:t>对情节轻微的</w:t>
      </w:r>
      <w:r w:rsidR="00657B1D">
        <w:rPr>
          <w:rFonts w:hint="eastAsia"/>
        </w:rPr>
        <w:t>处以1万元以上3万元以下罚款</w:t>
      </w:r>
      <w:r w:rsidR="002876FF">
        <w:rPr>
          <w:rFonts w:hint="eastAsia"/>
        </w:rPr>
        <w:t>，情节严重的按有关法律法规予以相应的处罚</w:t>
      </w:r>
      <w:r w:rsidR="00657B1D">
        <w:rPr>
          <w:rFonts w:hint="eastAsia"/>
        </w:rPr>
        <w:t>。</w:t>
      </w:r>
    </w:p>
    <w:p w:rsidR="002876FF" w:rsidRPr="00CA3954" w:rsidRDefault="002876FF" w:rsidP="002876FF">
      <w:pPr>
        <w:pStyle w:val="B"/>
        <w:spacing w:before="240" w:after="240"/>
        <w:ind w:firstLine="560"/>
      </w:pPr>
      <w:bookmarkStart w:id="4401" w:name="_Toc398538275"/>
      <w:bookmarkStart w:id="4402" w:name="_Toc101174922"/>
      <w:bookmarkStart w:id="4403" w:name="_Toc101191772"/>
      <w:bookmarkStart w:id="4404" w:name="_Toc116040581"/>
      <w:r>
        <w:rPr>
          <w:rFonts w:hint="eastAsia"/>
        </w:rPr>
        <w:t>第</w:t>
      </w:r>
      <w:r>
        <w:t>121</w:t>
      </w:r>
      <w:r w:rsidRPr="00CA3954">
        <w:t>.763</w:t>
      </w:r>
      <w:r w:rsidRPr="00CA3954">
        <w:rPr>
          <w:rFonts w:hint="eastAsia"/>
        </w:rPr>
        <w:t>条</w:t>
      </w:r>
      <w:r>
        <w:rPr>
          <w:rFonts w:hint="eastAsia"/>
        </w:rPr>
        <w:t>违反本规则规定的行为</w:t>
      </w:r>
      <w:bookmarkEnd w:id="4401"/>
    </w:p>
    <w:p w:rsidR="002876FF" w:rsidRDefault="002876FF" w:rsidP="002876FF">
      <w:pPr>
        <w:pStyle w:val="Af"/>
        <w:ind w:firstLine="560"/>
      </w:pPr>
      <w:r w:rsidRPr="00CA3954">
        <w:t>(a)</w:t>
      </w:r>
      <w:r>
        <w:rPr>
          <w:rFonts w:hint="eastAsia"/>
        </w:rPr>
        <w:t>合格证持有人有下列行为之一且情节轻微的</w:t>
      </w:r>
      <w:r w:rsidRPr="00CA3954">
        <w:rPr>
          <w:rFonts w:hint="eastAsia"/>
        </w:rPr>
        <w:t>，局方可以责令其停止违法行为，并处以警告或者人民币</w:t>
      </w:r>
      <w:r w:rsidRPr="00CA3954">
        <w:t>1</w:t>
      </w:r>
      <w:r w:rsidRPr="00CA3954">
        <w:rPr>
          <w:rFonts w:hint="eastAsia"/>
        </w:rPr>
        <w:t>万元以上</w:t>
      </w:r>
      <w:r w:rsidRPr="00CA3954">
        <w:t>3</w:t>
      </w:r>
      <w:r w:rsidRPr="00CA3954">
        <w:rPr>
          <w:rFonts w:hint="eastAsia"/>
        </w:rPr>
        <w:t>万元以下罚款：</w:t>
      </w:r>
    </w:p>
    <w:p w:rsidR="002876FF" w:rsidRDefault="002876FF" w:rsidP="002876FF">
      <w:pPr>
        <w:pStyle w:val="Af"/>
        <w:ind w:firstLine="560"/>
      </w:pPr>
      <w:r>
        <w:rPr>
          <w:rFonts w:hint="eastAsia"/>
        </w:rPr>
        <w:t>(1)</w:t>
      </w:r>
      <w:r w:rsidRPr="00CA3954">
        <w:rPr>
          <w:rFonts w:hint="eastAsia"/>
        </w:rPr>
        <w:t>违反本规则</w:t>
      </w:r>
      <w:r>
        <w:rPr>
          <w:rFonts w:hint="eastAsia"/>
        </w:rPr>
        <w:t>C章的</w:t>
      </w:r>
      <w:r w:rsidRPr="00CA3954">
        <w:rPr>
          <w:rFonts w:hint="eastAsia"/>
        </w:rPr>
        <w:t>规定，</w:t>
      </w:r>
      <w:r>
        <w:rPr>
          <w:rFonts w:hint="eastAsia"/>
        </w:rPr>
        <w:t>未满足合格证持有人管理一般规定的</w:t>
      </w:r>
      <w:r w:rsidRPr="00CA3954">
        <w:rPr>
          <w:rFonts w:hint="eastAsia"/>
        </w:rPr>
        <w:t>；</w:t>
      </w:r>
    </w:p>
    <w:p w:rsidR="002876FF" w:rsidRDefault="002876FF" w:rsidP="00E34C96">
      <w:pPr>
        <w:pStyle w:val="Af"/>
        <w:ind w:firstLine="560"/>
      </w:pPr>
      <w:r w:rsidRPr="00CA3954">
        <w:t>(</w:t>
      </w:r>
      <w:r>
        <w:rPr>
          <w:rFonts w:hint="eastAsia"/>
        </w:rPr>
        <w:t>2</w:t>
      </w:r>
      <w:r w:rsidRPr="00CA3954">
        <w:t>)</w:t>
      </w:r>
      <w:r w:rsidRPr="00CA3954">
        <w:rPr>
          <w:rFonts w:hint="eastAsia"/>
        </w:rPr>
        <w:t>违反本规则</w:t>
      </w:r>
      <w:r>
        <w:rPr>
          <w:rFonts w:hint="eastAsia"/>
        </w:rPr>
        <w:t>G章的规定，未落实手册要求的</w:t>
      </w:r>
      <w:r w:rsidRPr="00CA3954">
        <w:rPr>
          <w:rFonts w:hint="eastAsia"/>
        </w:rPr>
        <w:t>；</w:t>
      </w:r>
    </w:p>
    <w:p w:rsidR="002876FF" w:rsidRDefault="002876FF" w:rsidP="002876FF">
      <w:pPr>
        <w:pStyle w:val="Af"/>
        <w:ind w:firstLine="560"/>
      </w:pPr>
      <w:r w:rsidRPr="00CA3954">
        <w:t>(</w:t>
      </w:r>
      <w:r>
        <w:rPr>
          <w:rFonts w:hint="eastAsia"/>
        </w:rPr>
        <w:t>3</w:t>
      </w:r>
      <w:r w:rsidRPr="00CA3954">
        <w:t>)</w:t>
      </w:r>
      <w:r w:rsidRPr="00CA3954">
        <w:rPr>
          <w:rFonts w:hint="eastAsia"/>
        </w:rPr>
        <w:t>违反本规则</w:t>
      </w:r>
      <w:r w:rsidRPr="00CA3954">
        <w:t>H</w:t>
      </w:r>
      <w:r w:rsidRPr="00CA3954">
        <w:rPr>
          <w:rFonts w:hint="eastAsia"/>
        </w:rPr>
        <w:t>章的规定，使用不符合要求的飞机实施</w:t>
      </w:r>
      <w:r>
        <w:rPr>
          <w:rFonts w:hint="eastAsia"/>
        </w:rPr>
        <w:t>本规则</w:t>
      </w:r>
      <w:r w:rsidRPr="00CA3954">
        <w:rPr>
          <w:rFonts w:hint="eastAsia"/>
        </w:rPr>
        <w:t>运行的；</w:t>
      </w:r>
    </w:p>
    <w:p w:rsidR="002876FF" w:rsidRDefault="002876FF" w:rsidP="002876FF">
      <w:pPr>
        <w:pStyle w:val="Af"/>
        <w:ind w:firstLine="560"/>
      </w:pPr>
      <w:r>
        <w:rPr>
          <w:rFonts w:hint="eastAsia"/>
        </w:rPr>
        <w:t>(4)</w:t>
      </w:r>
      <w:r w:rsidRPr="00CA3954">
        <w:rPr>
          <w:rFonts w:hint="eastAsia"/>
        </w:rPr>
        <w:t>违反本规则</w:t>
      </w:r>
      <w:r w:rsidRPr="00CA3954">
        <w:t>I</w:t>
      </w:r>
      <w:r w:rsidRPr="00CA3954">
        <w:rPr>
          <w:rFonts w:hint="eastAsia"/>
        </w:rPr>
        <w:t>章的规定，超过飞机性能使用限制实施</w:t>
      </w:r>
      <w:r>
        <w:rPr>
          <w:rFonts w:hint="eastAsia"/>
        </w:rPr>
        <w:t>本规则</w:t>
      </w:r>
      <w:r w:rsidRPr="00CA3954">
        <w:rPr>
          <w:rFonts w:hint="eastAsia"/>
        </w:rPr>
        <w:t>运行的；</w:t>
      </w:r>
    </w:p>
    <w:p w:rsidR="002876FF" w:rsidRDefault="002876FF" w:rsidP="002876FF">
      <w:pPr>
        <w:pStyle w:val="Af"/>
        <w:ind w:firstLine="560"/>
      </w:pPr>
      <w:r w:rsidRPr="00CA3954">
        <w:t>(</w:t>
      </w:r>
      <w:r>
        <w:rPr>
          <w:rFonts w:hint="eastAsia"/>
        </w:rPr>
        <w:t>5</w:t>
      </w:r>
      <w:r w:rsidRPr="00CA3954">
        <w:t>)</w:t>
      </w:r>
      <w:r w:rsidRPr="00CA3954">
        <w:rPr>
          <w:rFonts w:hint="eastAsia"/>
        </w:rPr>
        <w:t>违反本规则</w:t>
      </w:r>
      <w:r w:rsidRPr="00CA3954">
        <w:t>K</w:t>
      </w:r>
      <w:r w:rsidRPr="00CA3954">
        <w:rPr>
          <w:rFonts w:hint="eastAsia"/>
        </w:rPr>
        <w:t>章的规定，飞机的仪表和设备不符合本规则要求的；</w:t>
      </w:r>
    </w:p>
    <w:p w:rsidR="002876FF" w:rsidRDefault="002876FF" w:rsidP="00E34C96">
      <w:pPr>
        <w:pStyle w:val="Af"/>
        <w:ind w:firstLine="560"/>
      </w:pPr>
      <w:r>
        <w:t>(</w:t>
      </w:r>
      <w:r>
        <w:rPr>
          <w:rFonts w:hint="eastAsia"/>
        </w:rPr>
        <w:t>6</w:t>
      </w:r>
      <w:r>
        <w:t>)</w:t>
      </w:r>
      <w:r w:rsidRPr="00CA3954">
        <w:rPr>
          <w:rFonts w:hint="eastAsia"/>
        </w:rPr>
        <w:t>违反本规则</w:t>
      </w:r>
      <w:r w:rsidRPr="00CA3954">
        <w:t>L</w:t>
      </w:r>
      <w:r w:rsidRPr="00CA3954">
        <w:rPr>
          <w:rFonts w:hint="eastAsia"/>
        </w:rPr>
        <w:t>章的规定，未落实其飞机适航性责任的；</w:t>
      </w:r>
    </w:p>
    <w:p w:rsidR="002876FF" w:rsidRDefault="002876FF" w:rsidP="002876FF">
      <w:pPr>
        <w:pStyle w:val="Af"/>
        <w:ind w:firstLine="560"/>
      </w:pPr>
      <w:r w:rsidRPr="00CA3954">
        <w:t>(</w:t>
      </w:r>
      <w:r>
        <w:rPr>
          <w:rFonts w:hint="eastAsia"/>
        </w:rPr>
        <w:t>7</w:t>
      </w:r>
      <w:r w:rsidRPr="00CA3954">
        <w:t>)</w:t>
      </w:r>
      <w:r w:rsidRPr="00CA3954">
        <w:rPr>
          <w:rFonts w:hint="eastAsia"/>
        </w:rPr>
        <w:t>违反本规则</w:t>
      </w:r>
      <w:r w:rsidRPr="00CA3954">
        <w:t>N</w:t>
      </w:r>
      <w:r w:rsidRPr="00CA3954">
        <w:rPr>
          <w:rFonts w:hint="eastAsia"/>
        </w:rPr>
        <w:t>章的规定，使用未经局方批准的训练大纲或者未按照经批准的训练大纲进行规定的训练而实施运行的；</w:t>
      </w:r>
    </w:p>
    <w:p w:rsidR="002876FF" w:rsidRDefault="002876FF" w:rsidP="002876FF">
      <w:pPr>
        <w:pStyle w:val="Af"/>
        <w:ind w:firstLine="560"/>
      </w:pPr>
      <w:r w:rsidRPr="00CA3954">
        <w:t>(</w:t>
      </w:r>
      <w:r>
        <w:rPr>
          <w:rFonts w:hint="eastAsia"/>
        </w:rPr>
        <w:t>8</w:t>
      </w:r>
      <w:r w:rsidRPr="00CA3954">
        <w:t>)</w:t>
      </w:r>
      <w:r w:rsidRPr="00CA3954">
        <w:rPr>
          <w:rFonts w:hint="eastAsia"/>
        </w:rPr>
        <w:t>违反本规则</w:t>
      </w:r>
      <w:r w:rsidRPr="00CA3954">
        <w:t>M</w:t>
      </w:r>
      <w:r w:rsidRPr="00CA3954">
        <w:rPr>
          <w:rFonts w:hint="eastAsia"/>
        </w:rPr>
        <w:t>章、</w:t>
      </w:r>
      <w:r w:rsidRPr="00CA3954">
        <w:t>O</w:t>
      </w:r>
      <w:r w:rsidRPr="00CA3954">
        <w:rPr>
          <w:rFonts w:hint="eastAsia"/>
        </w:rPr>
        <w:t>章</w:t>
      </w:r>
      <w:r>
        <w:rPr>
          <w:rFonts w:hint="eastAsia"/>
        </w:rPr>
        <w:t>、</w:t>
      </w:r>
      <w:r>
        <w:t>R</w:t>
      </w:r>
      <w:r>
        <w:rPr>
          <w:rFonts w:hint="eastAsia"/>
        </w:rPr>
        <w:t>章</w:t>
      </w:r>
      <w:r w:rsidRPr="00CA3954">
        <w:rPr>
          <w:rFonts w:hint="eastAsia"/>
        </w:rPr>
        <w:t>或者</w:t>
      </w:r>
      <w:r w:rsidRPr="00CA3954">
        <w:t>Q</w:t>
      </w:r>
      <w:r w:rsidRPr="00CA3954">
        <w:rPr>
          <w:rFonts w:hint="eastAsia"/>
        </w:rPr>
        <w:t>章的规定，机组成员和其他航空人员不符合规定的要求，未按照规定使用或者搭配航空人员的；</w:t>
      </w:r>
    </w:p>
    <w:p w:rsidR="002876FF" w:rsidRDefault="002876FF" w:rsidP="002876FF">
      <w:pPr>
        <w:pStyle w:val="Af"/>
        <w:ind w:firstLine="560"/>
      </w:pPr>
      <w:r>
        <w:t>(</w:t>
      </w:r>
      <w:r>
        <w:rPr>
          <w:rFonts w:hint="eastAsia"/>
        </w:rPr>
        <w:t>9</w:t>
      </w:r>
      <w:r w:rsidRPr="00CA3954">
        <w:t>)</w:t>
      </w:r>
      <w:r w:rsidRPr="00CA3954">
        <w:rPr>
          <w:rFonts w:hint="eastAsia"/>
        </w:rPr>
        <w:t>违反本规则</w:t>
      </w:r>
      <w:r>
        <w:rPr>
          <w:rFonts w:hint="eastAsia"/>
        </w:rPr>
        <w:t>P章</w:t>
      </w:r>
      <w:r w:rsidRPr="00CA3954">
        <w:rPr>
          <w:rFonts w:hint="eastAsia"/>
        </w:rPr>
        <w:t>或者第</w:t>
      </w:r>
      <w:r w:rsidRPr="00CA3954">
        <w:t>121.503</w:t>
      </w:r>
      <w:r w:rsidRPr="00CA3954">
        <w:rPr>
          <w:rFonts w:hint="eastAsia"/>
        </w:rPr>
        <w:t>条</w:t>
      </w:r>
      <w:r>
        <w:rPr>
          <w:rFonts w:hint="eastAsia"/>
        </w:rPr>
        <w:t>的</w:t>
      </w:r>
      <w:r w:rsidRPr="00CA3954">
        <w:rPr>
          <w:rFonts w:hint="eastAsia"/>
        </w:rPr>
        <w:t>规定，未按照规定安排航空人员的值勤期、飞行时间和休息时间的；</w:t>
      </w:r>
    </w:p>
    <w:p w:rsidR="002876FF" w:rsidRDefault="002876FF" w:rsidP="002876FF">
      <w:pPr>
        <w:pStyle w:val="Af"/>
        <w:ind w:firstLine="560"/>
      </w:pPr>
      <w:r>
        <w:t>(</w:t>
      </w:r>
      <w:r>
        <w:rPr>
          <w:rFonts w:hint="eastAsia"/>
        </w:rPr>
        <w:t>10</w:t>
      </w:r>
      <w:r w:rsidRPr="00CA3954">
        <w:t>)</w:t>
      </w:r>
      <w:r>
        <w:rPr>
          <w:rFonts w:hint="eastAsia"/>
        </w:rPr>
        <w:t>违反</w:t>
      </w:r>
      <w:r w:rsidRPr="00CA3954">
        <w:rPr>
          <w:rFonts w:hint="eastAsia"/>
        </w:rPr>
        <w:t>本规则</w:t>
      </w:r>
      <w:r w:rsidRPr="00CA3954">
        <w:t>T</w:t>
      </w:r>
      <w:r w:rsidRPr="00CA3954">
        <w:rPr>
          <w:rFonts w:hint="eastAsia"/>
        </w:rPr>
        <w:t>章的规定</w:t>
      </w:r>
      <w:r>
        <w:rPr>
          <w:rFonts w:hint="eastAsia"/>
        </w:rPr>
        <w:t>，未能</w:t>
      </w:r>
      <w:r w:rsidRPr="00CA3954">
        <w:rPr>
          <w:rFonts w:hint="eastAsia"/>
        </w:rPr>
        <w:t>对飞机上的人员、货物和设备</w:t>
      </w:r>
      <w:r>
        <w:rPr>
          <w:rFonts w:hint="eastAsia"/>
        </w:rPr>
        <w:t>等</w:t>
      </w:r>
      <w:r w:rsidRPr="00CA3954">
        <w:rPr>
          <w:rFonts w:hint="eastAsia"/>
        </w:rPr>
        <w:t>进行有效管理，</w:t>
      </w:r>
      <w:r>
        <w:rPr>
          <w:rFonts w:hint="eastAsia"/>
        </w:rPr>
        <w:t>对</w:t>
      </w:r>
      <w:r w:rsidRPr="00CA3954">
        <w:rPr>
          <w:rFonts w:hint="eastAsia"/>
        </w:rPr>
        <w:t>运行安全</w:t>
      </w:r>
      <w:r>
        <w:rPr>
          <w:rFonts w:hint="eastAsia"/>
        </w:rPr>
        <w:t>造成威胁</w:t>
      </w:r>
      <w:r w:rsidRPr="00CA3954">
        <w:rPr>
          <w:rFonts w:hint="eastAsia"/>
        </w:rPr>
        <w:t>的</w:t>
      </w:r>
      <w:r>
        <w:rPr>
          <w:rFonts w:hint="eastAsia"/>
        </w:rPr>
        <w:t>；</w:t>
      </w:r>
    </w:p>
    <w:p w:rsidR="002876FF" w:rsidRDefault="002876FF" w:rsidP="002876FF">
      <w:pPr>
        <w:pStyle w:val="Af"/>
        <w:ind w:firstLine="560"/>
      </w:pPr>
      <w:r w:rsidRPr="00CA3954">
        <w:t>(</w:t>
      </w:r>
      <w:r>
        <w:rPr>
          <w:rFonts w:hint="eastAsia"/>
        </w:rPr>
        <w:t>11</w:t>
      </w:r>
      <w:r w:rsidRPr="00CA3954">
        <w:t>)</w:t>
      </w:r>
      <w:r w:rsidRPr="00CA3954">
        <w:rPr>
          <w:rFonts w:hint="eastAsia"/>
        </w:rPr>
        <w:t>违反本规则</w:t>
      </w:r>
      <w:r w:rsidRPr="00CA3954">
        <w:t>U</w:t>
      </w:r>
      <w:r w:rsidRPr="00CA3954">
        <w:rPr>
          <w:rFonts w:hint="eastAsia"/>
        </w:rPr>
        <w:t>章中规定的签派和飞行放行规则签派或者放行飞机的；</w:t>
      </w:r>
    </w:p>
    <w:p w:rsidR="002876FF" w:rsidRDefault="002876FF" w:rsidP="002876FF">
      <w:pPr>
        <w:pStyle w:val="Af"/>
        <w:ind w:firstLine="560"/>
      </w:pPr>
      <w:r>
        <w:t>(</w:t>
      </w:r>
      <w:r>
        <w:rPr>
          <w:rFonts w:hint="eastAsia"/>
        </w:rPr>
        <w:t>12</w:t>
      </w:r>
      <w:r w:rsidRPr="00CA3954">
        <w:t>)</w:t>
      </w:r>
      <w:r w:rsidRPr="00CA3954">
        <w:rPr>
          <w:rFonts w:hint="eastAsia"/>
        </w:rPr>
        <w:t>违反本规则第</w:t>
      </w:r>
      <w:r w:rsidRPr="00CA3954">
        <w:t>121.380</w:t>
      </w:r>
      <w:r w:rsidRPr="00CA3954">
        <w:rPr>
          <w:rFonts w:hint="eastAsia"/>
        </w:rPr>
        <w:t>条</w:t>
      </w:r>
      <w:r>
        <w:rPr>
          <w:rFonts w:hint="eastAsia"/>
        </w:rPr>
        <w:t>、</w:t>
      </w:r>
      <w:r w:rsidRPr="00CA3954">
        <w:rPr>
          <w:rFonts w:hint="eastAsia"/>
        </w:rPr>
        <w:t>第</w:t>
      </w:r>
      <w:r w:rsidRPr="00CA3954">
        <w:t>121.557</w:t>
      </w:r>
      <w:r w:rsidRPr="00CA3954">
        <w:rPr>
          <w:rFonts w:hint="eastAsia"/>
        </w:rPr>
        <w:t>条、第</w:t>
      </w:r>
      <w:r w:rsidRPr="00CA3954">
        <w:t>121.559</w:t>
      </w:r>
      <w:r w:rsidRPr="00CA3954">
        <w:rPr>
          <w:rFonts w:hint="eastAsia"/>
        </w:rPr>
        <w:t>条、第</w:t>
      </w:r>
      <w:r w:rsidRPr="00CA3954">
        <w:t>121.573</w:t>
      </w:r>
      <w:r w:rsidRPr="00CA3954">
        <w:rPr>
          <w:rFonts w:hint="eastAsia"/>
        </w:rPr>
        <w:t>条</w:t>
      </w:r>
      <w:r w:rsidRPr="00CA3954">
        <w:t>(c)</w:t>
      </w:r>
      <w:r w:rsidRPr="00CA3954">
        <w:rPr>
          <w:rFonts w:hint="eastAsia"/>
        </w:rPr>
        <w:t>款、第</w:t>
      </w:r>
      <w:r w:rsidRPr="00CA3954">
        <w:t>121.575</w:t>
      </w:r>
      <w:r w:rsidRPr="00CA3954">
        <w:rPr>
          <w:rFonts w:hint="eastAsia"/>
        </w:rPr>
        <w:t>条</w:t>
      </w:r>
      <w:r w:rsidRPr="00CA3954">
        <w:t>(d)</w:t>
      </w:r>
      <w:r w:rsidRPr="00CA3954">
        <w:rPr>
          <w:rFonts w:hint="eastAsia"/>
        </w:rPr>
        <w:t>款</w:t>
      </w:r>
      <w:r>
        <w:rPr>
          <w:rFonts w:hint="eastAsia"/>
        </w:rPr>
        <w:t>或者V章的规定</w:t>
      </w:r>
      <w:r w:rsidRPr="00CA3954">
        <w:rPr>
          <w:rFonts w:hint="eastAsia"/>
        </w:rPr>
        <w:t>，未按照规定的内容、时间、格式和方式报告有关情况或者未按照规定保存有关信息的；</w:t>
      </w:r>
    </w:p>
    <w:p w:rsidR="002876FF" w:rsidRDefault="002876FF" w:rsidP="002876FF">
      <w:pPr>
        <w:pStyle w:val="Af"/>
        <w:ind w:firstLine="560"/>
      </w:pPr>
      <w:r>
        <w:t>(</w:t>
      </w:r>
      <w:r>
        <w:rPr>
          <w:rFonts w:hint="eastAsia"/>
        </w:rPr>
        <w:t>13</w:t>
      </w:r>
      <w:r>
        <w:t>)</w:t>
      </w:r>
      <w:r>
        <w:rPr>
          <w:rFonts w:hint="eastAsia"/>
        </w:rPr>
        <w:t>违反本规则</w:t>
      </w:r>
      <w:r>
        <w:t>W</w:t>
      </w:r>
      <w:r>
        <w:rPr>
          <w:rFonts w:hint="eastAsia"/>
        </w:rPr>
        <w:t>章的规定，实施延程和极地运行时造成旅客生命安全受到威胁或造成事故征候或事故的；</w:t>
      </w:r>
    </w:p>
    <w:p w:rsidR="002876FF" w:rsidRDefault="002876FF" w:rsidP="002876FF">
      <w:pPr>
        <w:pStyle w:val="Af"/>
        <w:ind w:firstLine="560"/>
      </w:pPr>
      <w:r>
        <w:rPr>
          <w:rFonts w:hint="eastAsia"/>
        </w:rPr>
        <w:t>(14)违反本规则X章的规定，未在载客飞机上配备规定的应急医疗设备，或未对相关机组成员实施相应培训的；</w:t>
      </w:r>
    </w:p>
    <w:p w:rsidR="003644AC" w:rsidRDefault="003644AC" w:rsidP="002876FF">
      <w:pPr>
        <w:pStyle w:val="Af"/>
        <w:ind w:firstLine="560"/>
      </w:pPr>
      <w:ins w:id="4405" w:author="zhutao" w:date="2015-01-14T11:25:00Z">
        <w:r w:rsidRPr="003644AC">
          <w:rPr>
            <w:rFonts w:hint="eastAsia"/>
          </w:rPr>
          <w:t>(1</w:t>
        </w:r>
        <w:r>
          <w:rPr>
            <w:rFonts w:hint="eastAsia"/>
          </w:rPr>
          <w:t>5</w:t>
        </w:r>
        <w:r w:rsidRPr="003644AC">
          <w:rPr>
            <w:rFonts w:hint="eastAsia"/>
          </w:rPr>
          <w:t>)违反本规则S章的规定，未按特殊运行授权和限制实施运行的；</w:t>
        </w:r>
      </w:ins>
    </w:p>
    <w:p w:rsidR="002876FF" w:rsidRPr="00893BB1" w:rsidRDefault="002876FF" w:rsidP="002876FF">
      <w:pPr>
        <w:pStyle w:val="Af"/>
        <w:ind w:firstLine="560"/>
      </w:pPr>
      <w:r>
        <w:t>(1</w:t>
      </w:r>
      <w:ins w:id="4406" w:author="zhutao" w:date="2015-01-14T11:25:00Z">
        <w:r w:rsidR="003644AC">
          <w:rPr>
            <w:rFonts w:hint="eastAsia"/>
          </w:rPr>
          <w:t>6</w:t>
        </w:r>
      </w:ins>
      <w:del w:id="4407" w:author="zhutao" w:date="2015-01-14T11:25:00Z">
        <w:r w:rsidDel="003644AC">
          <w:rPr>
            <w:rFonts w:hint="eastAsia"/>
          </w:rPr>
          <w:delText>5</w:delText>
        </w:r>
      </w:del>
      <w:r>
        <w:t>)</w:t>
      </w:r>
      <w:r>
        <w:rPr>
          <w:rFonts w:hint="eastAsia"/>
        </w:rPr>
        <w:t>局方认定的其他可能对安全造成威胁但情节轻微的行为。</w:t>
      </w:r>
    </w:p>
    <w:p w:rsidR="002876FF" w:rsidRDefault="002876FF" w:rsidP="002876FF">
      <w:pPr>
        <w:pStyle w:val="Af"/>
        <w:ind w:firstLine="560"/>
      </w:pPr>
      <w:r w:rsidRPr="00CA3954">
        <w:t>(b)</w:t>
      </w:r>
      <w:r>
        <w:rPr>
          <w:rFonts w:hint="eastAsia"/>
        </w:rPr>
        <w:t>合格证持有人有本条(a)款所列行为之一且情节严重的</w:t>
      </w:r>
      <w:r w:rsidRPr="00CA3954">
        <w:rPr>
          <w:rFonts w:hint="eastAsia"/>
        </w:rPr>
        <w:t>，局方可以责令其停止违法行为</w:t>
      </w:r>
      <w:r>
        <w:rPr>
          <w:rFonts w:hint="eastAsia"/>
        </w:rPr>
        <w:t>，并按有关法律法规予以处罚。</w:t>
      </w:r>
    </w:p>
    <w:p w:rsidR="007B4C4D" w:rsidRDefault="002876FF" w:rsidP="002012B0">
      <w:pPr>
        <w:pStyle w:val="Af"/>
        <w:ind w:firstLine="560"/>
      </w:pPr>
      <w:r w:rsidRPr="00CA3954">
        <w:t>(c)</w:t>
      </w:r>
      <w:r w:rsidRPr="00CA3954">
        <w:rPr>
          <w:rFonts w:hint="eastAsia"/>
        </w:rPr>
        <w:t>对于</w:t>
      </w:r>
      <w:r>
        <w:rPr>
          <w:rFonts w:hint="eastAsia"/>
        </w:rPr>
        <w:t>未按照合格证持有人的手册或者管理规则履行职责而</w:t>
      </w:r>
      <w:r w:rsidRPr="00CA3954">
        <w:rPr>
          <w:rFonts w:hint="eastAsia"/>
        </w:rPr>
        <w:t>导致违反本规则规定</w:t>
      </w:r>
      <w:r>
        <w:rPr>
          <w:rFonts w:hint="eastAsia"/>
        </w:rPr>
        <w:t>，或者其本人直接违反本规则规定的</w:t>
      </w:r>
      <w:r w:rsidRPr="00CA3954">
        <w:rPr>
          <w:rFonts w:hint="eastAsia"/>
        </w:rPr>
        <w:t>航空人员</w:t>
      </w:r>
      <w:r>
        <w:rPr>
          <w:rFonts w:hint="eastAsia"/>
        </w:rPr>
        <w:t>或</w:t>
      </w:r>
      <w:r w:rsidRPr="00CA3954">
        <w:rPr>
          <w:rFonts w:hint="eastAsia"/>
        </w:rPr>
        <w:t>其他</w:t>
      </w:r>
      <w:r>
        <w:rPr>
          <w:rFonts w:hint="eastAsia"/>
        </w:rPr>
        <w:t>相关人员</w:t>
      </w:r>
      <w:r w:rsidRPr="00CA3954">
        <w:rPr>
          <w:rFonts w:hint="eastAsia"/>
        </w:rPr>
        <w:t>，</w:t>
      </w:r>
      <w:r>
        <w:rPr>
          <w:rFonts w:hint="eastAsia"/>
        </w:rPr>
        <w:t>情节轻微的，</w:t>
      </w:r>
      <w:r w:rsidRPr="00CA3954">
        <w:rPr>
          <w:rFonts w:hint="eastAsia"/>
        </w:rPr>
        <w:t>局方可以处以警告或者</w:t>
      </w:r>
      <w:r w:rsidRPr="00CA3954">
        <w:t>500</w:t>
      </w:r>
      <w:r w:rsidRPr="00CA3954">
        <w:rPr>
          <w:rFonts w:hint="eastAsia"/>
        </w:rPr>
        <w:t>元以上</w:t>
      </w:r>
      <w:r>
        <w:rPr>
          <w:rFonts w:hint="eastAsia"/>
        </w:rPr>
        <w:t>1</w:t>
      </w:r>
      <w:r w:rsidRPr="00CA3954">
        <w:t>000</w:t>
      </w:r>
      <w:r w:rsidRPr="00CA3954">
        <w:rPr>
          <w:rFonts w:hint="eastAsia"/>
        </w:rPr>
        <w:t>元以下罚款</w:t>
      </w:r>
      <w:r>
        <w:rPr>
          <w:rFonts w:hint="eastAsia"/>
        </w:rPr>
        <w:t>；情节严重的，按照有关法律法规予以处罚</w:t>
      </w:r>
      <w:r w:rsidRPr="00CA3954">
        <w:rPr>
          <w:rFonts w:hint="eastAsia"/>
        </w:rPr>
        <w:t>。</w:t>
      </w:r>
      <w:bookmarkEnd w:id="4402"/>
      <w:bookmarkEnd w:id="4403"/>
      <w:bookmarkEnd w:id="4404"/>
    </w:p>
    <w:p w:rsidR="007B4C4D" w:rsidRPr="00CA3954" w:rsidRDefault="007B4C4D" w:rsidP="00E03ED6">
      <w:pPr>
        <w:pStyle w:val="Ae"/>
      </w:pPr>
      <w:bookmarkStart w:id="4408" w:name="_Toc101174559"/>
      <w:bookmarkStart w:id="4409" w:name="_Toc101174924"/>
      <w:bookmarkStart w:id="4410" w:name="_Toc101174991"/>
      <w:bookmarkStart w:id="4411" w:name="_Toc101191774"/>
      <w:bookmarkStart w:id="4412" w:name="_Toc116040583"/>
      <w:bookmarkStart w:id="4413" w:name="_Toc398538276"/>
      <w:r w:rsidRPr="00CA3954">
        <w:t>Z</w:t>
      </w:r>
      <w:r w:rsidRPr="00CA3954">
        <w:rPr>
          <w:rFonts w:hint="eastAsia"/>
        </w:rPr>
        <w:t>章附则</w:t>
      </w:r>
      <w:bookmarkEnd w:id="4408"/>
      <w:bookmarkEnd w:id="4409"/>
      <w:bookmarkEnd w:id="4410"/>
      <w:bookmarkEnd w:id="4411"/>
      <w:bookmarkEnd w:id="4412"/>
      <w:bookmarkEnd w:id="4413"/>
    </w:p>
    <w:p w:rsidR="007B4C4D" w:rsidRPr="00CA3954" w:rsidRDefault="007B4C4D" w:rsidP="007E64BC">
      <w:pPr>
        <w:pStyle w:val="B"/>
        <w:spacing w:before="240" w:after="240"/>
        <w:ind w:firstLine="560"/>
      </w:pPr>
      <w:bookmarkStart w:id="4414" w:name="_Toc101174925"/>
      <w:bookmarkStart w:id="4415" w:name="_Toc101191775"/>
      <w:bookmarkStart w:id="4416" w:name="_Toc116040584"/>
      <w:bookmarkStart w:id="4417" w:name="_Toc398538277"/>
      <w:r>
        <w:rPr>
          <w:rFonts w:hint="eastAsia"/>
        </w:rPr>
        <w:t>第</w:t>
      </w:r>
      <w:r>
        <w:t>121</w:t>
      </w:r>
      <w:r w:rsidRPr="00CA3954">
        <w:t>.771</w:t>
      </w:r>
      <w:r w:rsidRPr="00CA3954">
        <w:rPr>
          <w:rFonts w:hint="eastAsia"/>
        </w:rPr>
        <w:t>条施行</w:t>
      </w:r>
      <w:bookmarkEnd w:id="4414"/>
      <w:bookmarkEnd w:id="4415"/>
      <w:bookmarkEnd w:id="4416"/>
      <w:bookmarkEnd w:id="4417"/>
    </w:p>
    <w:p w:rsidR="007B4C4D" w:rsidRDefault="007B4C4D" w:rsidP="002012B0">
      <w:pPr>
        <w:pStyle w:val="Af"/>
        <w:ind w:firstLine="560"/>
      </w:pPr>
      <w:r w:rsidRPr="00CA3954">
        <w:rPr>
          <w:rFonts w:hint="eastAsia"/>
        </w:rPr>
        <w:t>本规则</w:t>
      </w:r>
      <w:r w:rsidR="000F7F06">
        <w:rPr>
          <w:rFonts w:hint="eastAsia"/>
        </w:rPr>
        <w:t>第四次</w:t>
      </w:r>
      <w:r>
        <w:rPr>
          <w:rFonts w:hint="eastAsia"/>
        </w:rPr>
        <w:t>修订版</w:t>
      </w:r>
      <w:r w:rsidRPr="00CA3954">
        <w:rPr>
          <w:rFonts w:hint="eastAsia"/>
        </w:rPr>
        <w:t>自</w:t>
      </w:r>
      <w:del w:id="4418" w:author="zhutao" w:date="2014-09-09T21:55:00Z">
        <w:r w:rsidR="005C0377" w:rsidRPr="00CA3954" w:rsidDel="009C406A">
          <w:delText>20</w:delText>
        </w:r>
        <w:r w:rsidR="005C0377" w:rsidDel="009C406A">
          <w:rPr>
            <w:rFonts w:hint="eastAsia"/>
          </w:rPr>
          <w:delText>10</w:delText>
        </w:r>
      </w:del>
      <w:ins w:id="4419" w:author="zhutao" w:date="2014-09-09T21:55:00Z">
        <w:r w:rsidR="009C406A" w:rsidRPr="00CA3954">
          <w:t>20</w:t>
        </w:r>
        <w:r w:rsidR="009C406A">
          <w:rPr>
            <w:rFonts w:hint="eastAsia"/>
          </w:rPr>
          <w:t>1</w:t>
        </w:r>
      </w:ins>
      <w:ins w:id="4420" w:author="zhutao" w:date="2015-01-14T11:25:00Z">
        <w:r w:rsidR="007D21A3">
          <w:rPr>
            <w:rFonts w:hint="eastAsia"/>
          </w:rPr>
          <w:t>*</w:t>
        </w:r>
      </w:ins>
      <w:r w:rsidRPr="00CA3954">
        <w:rPr>
          <w:rFonts w:hint="eastAsia"/>
        </w:rPr>
        <w:t>年</w:t>
      </w:r>
      <w:del w:id="4421" w:author="zhutao" w:date="2014-09-09T21:55:00Z">
        <w:r w:rsidR="005C0377" w:rsidDel="009C406A">
          <w:rPr>
            <w:rFonts w:hint="eastAsia"/>
          </w:rPr>
          <w:delText>3</w:delText>
        </w:r>
      </w:del>
      <w:ins w:id="4422" w:author="zhutao" w:date="2015-01-14T16:24:00Z">
        <w:r w:rsidR="00C97AA2">
          <w:rPr>
            <w:rFonts w:hint="eastAsia"/>
          </w:rPr>
          <w:t>*</w:t>
        </w:r>
      </w:ins>
      <w:r w:rsidRPr="00CA3954">
        <w:rPr>
          <w:rFonts w:hint="eastAsia"/>
        </w:rPr>
        <w:t>月</w:t>
      </w:r>
      <w:del w:id="4423" w:author="zhutao" w:date="2014-09-09T21:55:00Z">
        <w:r w:rsidR="005C0377" w:rsidDel="009C406A">
          <w:rPr>
            <w:rFonts w:hint="eastAsia"/>
          </w:rPr>
          <w:delText>10</w:delText>
        </w:r>
      </w:del>
      <w:ins w:id="4424" w:author="zhutao" w:date="2015-01-14T16:24:00Z">
        <w:r w:rsidR="00C97AA2">
          <w:rPr>
            <w:rFonts w:hint="eastAsia"/>
          </w:rPr>
          <w:t>*</w:t>
        </w:r>
      </w:ins>
      <w:r w:rsidRPr="00CA3954">
        <w:rPr>
          <w:rFonts w:hint="eastAsia"/>
        </w:rPr>
        <w:t>日起施行。</w:t>
      </w:r>
      <w:r>
        <w:rPr>
          <w:rFonts w:hint="eastAsia"/>
        </w:rPr>
        <w:t>除另有规定外，</w:t>
      </w:r>
      <w:r w:rsidR="000F7F06">
        <w:rPr>
          <w:rFonts w:hint="eastAsia"/>
        </w:rPr>
        <w:t>在本规则修订版施行之前已经持有按本规则颁发的现行有效运行合格证的航空承运人</w:t>
      </w:r>
      <w:r>
        <w:rPr>
          <w:rFonts w:hint="eastAsia"/>
        </w:rPr>
        <w:t>应当于</w:t>
      </w:r>
      <w:del w:id="4425" w:author="zhutao" w:date="2014-09-09T21:55:00Z">
        <w:r w:rsidDel="009C406A">
          <w:delText>201</w:delText>
        </w:r>
        <w:r w:rsidR="000F7F06" w:rsidDel="009C406A">
          <w:rPr>
            <w:rFonts w:hint="eastAsia"/>
          </w:rPr>
          <w:delText>1</w:delText>
        </w:r>
      </w:del>
      <w:ins w:id="4426" w:author="zhutao" w:date="2014-09-09T21:55:00Z">
        <w:r w:rsidR="009C406A">
          <w:t>201</w:t>
        </w:r>
      </w:ins>
      <w:ins w:id="4427" w:author="zhutao" w:date="2015-01-14T11:25:00Z">
        <w:r w:rsidR="007D21A3">
          <w:rPr>
            <w:rFonts w:hint="eastAsia"/>
          </w:rPr>
          <w:t>*</w:t>
        </w:r>
      </w:ins>
      <w:r>
        <w:rPr>
          <w:rFonts w:hint="eastAsia"/>
        </w:rPr>
        <w:t>年</w:t>
      </w:r>
      <w:r>
        <w:t>12</w:t>
      </w:r>
      <w:r>
        <w:rPr>
          <w:rFonts w:hint="eastAsia"/>
        </w:rPr>
        <w:t>月</w:t>
      </w:r>
      <w:r>
        <w:t>31</w:t>
      </w:r>
      <w:r>
        <w:rPr>
          <w:rFonts w:hint="eastAsia"/>
        </w:rPr>
        <w:t>日之前完全符合</w:t>
      </w:r>
      <w:r w:rsidR="000F7F06">
        <w:rPr>
          <w:rFonts w:hint="eastAsia"/>
        </w:rPr>
        <w:t>本次修订版的</w:t>
      </w:r>
      <w:r>
        <w:rPr>
          <w:rFonts w:hint="eastAsia"/>
        </w:rPr>
        <w:t>要求。</w:t>
      </w:r>
    </w:p>
    <w:p w:rsidR="0052018C" w:rsidRPr="00CA3954" w:rsidDel="00766799" w:rsidRDefault="0019492A" w:rsidP="002012B0">
      <w:pPr>
        <w:pStyle w:val="Af"/>
        <w:ind w:firstLine="560"/>
      </w:pPr>
      <w:r>
        <w:rPr>
          <w:rFonts w:hint="eastAsia"/>
        </w:rPr>
        <w:t>20</w:t>
      </w:r>
      <w:ins w:id="4428" w:author="zhutao" w:date="2014-09-09T21:56:00Z">
        <w:r w:rsidR="009C406A">
          <w:rPr>
            <w:rFonts w:hint="eastAsia"/>
          </w:rPr>
          <w:t>10</w:t>
        </w:r>
      </w:ins>
      <w:del w:id="4429" w:author="zhutao" w:date="2014-09-09T21:56:00Z">
        <w:r w:rsidDel="009C406A">
          <w:rPr>
            <w:rFonts w:hint="eastAsia"/>
          </w:rPr>
          <w:delText>05</w:delText>
        </w:r>
      </w:del>
      <w:r>
        <w:rPr>
          <w:rFonts w:hint="eastAsia"/>
        </w:rPr>
        <w:t>年</w:t>
      </w:r>
      <w:ins w:id="4430" w:author="zhutao" w:date="2014-09-09T21:56:00Z">
        <w:r w:rsidR="009C406A">
          <w:rPr>
            <w:rFonts w:hint="eastAsia"/>
          </w:rPr>
          <w:t>3</w:t>
        </w:r>
      </w:ins>
      <w:del w:id="4431" w:author="zhutao" w:date="2014-09-09T21:56:00Z">
        <w:r w:rsidDel="009C406A">
          <w:rPr>
            <w:rFonts w:hint="eastAsia"/>
          </w:rPr>
          <w:delText>2</w:delText>
        </w:r>
      </w:del>
      <w:r>
        <w:rPr>
          <w:rFonts w:hint="eastAsia"/>
        </w:rPr>
        <w:t>月</w:t>
      </w:r>
      <w:ins w:id="4432" w:author="zhutao" w:date="2014-09-09T21:56:00Z">
        <w:r w:rsidR="009C406A">
          <w:rPr>
            <w:rFonts w:hint="eastAsia"/>
          </w:rPr>
          <w:t>10</w:t>
        </w:r>
      </w:ins>
      <w:del w:id="4433" w:author="zhutao" w:date="2014-09-09T21:56:00Z">
        <w:r w:rsidDel="009C406A">
          <w:rPr>
            <w:rFonts w:hint="eastAsia"/>
          </w:rPr>
          <w:delText>25</w:delText>
        </w:r>
      </w:del>
      <w:r>
        <w:rPr>
          <w:rFonts w:hint="eastAsia"/>
        </w:rPr>
        <w:t>日公布的</w:t>
      </w:r>
      <w:r w:rsidR="00FD0705">
        <w:rPr>
          <w:rFonts w:hint="eastAsia"/>
        </w:rPr>
        <w:t>《</w:t>
      </w:r>
      <w:r w:rsidR="00FD0705" w:rsidRPr="00FD0705">
        <w:rPr>
          <w:rFonts w:hint="eastAsia"/>
        </w:rPr>
        <w:t>大型飞机公共航空运输承运人运行合格审定规则</w:t>
      </w:r>
      <w:r w:rsidR="00FD0705">
        <w:rPr>
          <w:rFonts w:hint="eastAsia"/>
        </w:rPr>
        <w:t>》</w:t>
      </w:r>
      <w:r>
        <w:rPr>
          <w:rFonts w:hint="eastAsia"/>
        </w:rPr>
        <w:t>（民航总局令第</w:t>
      </w:r>
      <w:del w:id="4434" w:author="zhutao" w:date="2014-09-09T21:56:00Z">
        <w:r w:rsidDel="009C406A">
          <w:rPr>
            <w:rFonts w:hint="eastAsia"/>
          </w:rPr>
          <w:delText>140</w:delText>
        </w:r>
      </w:del>
      <w:r>
        <w:rPr>
          <w:rFonts w:hint="eastAsia"/>
        </w:rPr>
        <w:t>号）</w:t>
      </w:r>
      <w:del w:id="4435" w:author="zhutao" w:date="2014-09-09T21:56:00Z">
        <w:r w:rsidDel="009C406A">
          <w:rPr>
            <w:rFonts w:hint="eastAsia"/>
          </w:rPr>
          <w:delText>和2006年10月30日</w:delText>
        </w:r>
        <w:r w:rsidR="00FD0705" w:rsidDel="009C406A">
          <w:rPr>
            <w:rFonts w:hint="eastAsia"/>
          </w:rPr>
          <w:delText>公</w:delText>
        </w:r>
        <w:r w:rsidDel="009C406A">
          <w:rPr>
            <w:rFonts w:hint="eastAsia"/>
          </w:rPr>
          <w:delText>布的《中国民用航空总局关于修订〈民用航空器驾驶员、飞行教员和地面教员合格审定规则〉、〈大型飞机公共航空运输承运人运行合格审定规则〉的决定》（民航总局令第173号）</w:delText>
        </w:r>
        <w:r w:rsidR="00FD0705" w:rsidDel="009C406A">
          <w:rPr>
            <w:rFonts w:hint="eastAsia"/>
          </w:rPr>
          <w:delText>中有关第140号令的修订内容</w:delText>
        </w:r>
      </w:del>
      <w:r>
        <w:rPr>
          <w:rFonts w:hint="eastAsia"/>
        </w:rPr>
        <w:t>自本规则第</w:t>
      </w:r>
      <w:ins w:id="4436" w:author="zhutao" w:date="2014-09-09T21:56:00Z">
        <w:r w:rsidR="009C406A">
          <w:rPr>
            <w:rFonts w:hint="eastAsia"/>
          </w:rPr>
          <w:t>五</w:t>
        </w:r>
      </w:ins>
      <w:del w:id="4437" w:author="zhutao" w:date="2014-09-09T21:56:00Z">
        <w:r w:rsidDel="009C406A">
          <w:rPr>
            <w:rFonts w:hint="eastAsia"/>
          </w:rPr>
          <w:delText>四</w:delText>
        </w:r>
      </w:del>
      <w:r>
        <w:rPr>
          <w:rFonts w:hint="eastAsia"/>
        </w:rPr>
        <w:t>次修订版施行之日起废止。</w:t>
      </w:r>
    </w:p>
    <w:p w:rsidR="007B4C4D" w:rsidRPr="006B370B" w:rsidRDefault="007B4C4D" w:rsidP="002012B0">
      <w:pPr>
        <w:pStyle w:val="15"/>
        <w:sectPr w:rsidR="007B4C4D" w:rsidRPr="006B370B" w:rsidSect="006B3549">
          <w:headerReference w:type="even" r:id="rId18"/>
          <w:headerReference w:type="default" r:id="rId19"/>
          <w:footerReference w:type="even" r:id="rId20"/>
          <w:footerReference w:type="default" r:id="rId21"/>
          <w:type w:val="nextColumn"/>
          <w:pgSz w:w="11907" w:h="16840" w:code="9"/>
          <w:pgMar w:top="1304" w:right="1134" w:bottom="1304" w:left="1134" w:header="851" w:footer="964" w:gutter="0"/>
          <w:pgNumType w:start="1"/>
          <w:cols w:space="425"/>
          <w:docGrid w:linePitch="380"/>
        </w:sectPr>
      </w:pPr>
    </w:p>
    <w:p w:rsidR="007B4C4D" w:rsidRPr="006B370B" w:rsidRDefault="007B4C4D" w:rsidP="002876FF">
      <w:pPr>
        <w:ind w:firstLine="420"/>
        <w:rPr>
          <w:rFonts w:hAnsi="宋体"/>
        </w:rPr>
      </w:pPr>
    </w:p>
    <w:p w:rsidR="007B4C4D" w:rsidRPr="006B370B" w:rsidRDefault="007B4C4D" w:rsidP="00BA0535">
      <w:pPr>
        <w:pStyle w:val="Ae"/>
      </w:pPr>
      <w:bookmarkStart w:id="4444" w:name="_Toc395120633"/>
      <w:bookmarkStart w:id="4445" w:name="_Toc420808588"/>
      <w:bookmarkStart w:id="4446" w:name="_Toc432382550"/>
      <w:bookmarkStart w:id="4447" w:name="_Toc439131431"/>
      <w:bookmarkStart w:id="4448" w:name="_Toc101174560"/>
      <w:bookmarkStart w:id="4449" w:name="_Toc101174926"/>
      <w:bookmarkStart w:id="4450" w:name="_Toc101174992"/>
      <w:bookmarkStart w:id="4451" w:name="_Toc101191776"/>
      <w:bookmarkStart w:id="4452" w:name="_Toc116040585"/>
      <w:bookmarkStart w:id="4453" w:name="_Toc398538278"/>
      <w:bookmarkStart w:id="4454" w:name="_Toc395120635"/>
      <w:bookmarkStart w:id="4455" w:name="_Toc420808590"/>
      <w:bookmarkStart w:id="4456" w:name="_Toc432382552"/>
      <w:r w:rsidRPr="006B370B">
        <w:rPr>
          <w:rFonts w:hint="eastAsia"/>
        </w:rPr>
        <w:t>附件</w:t>
      </w:r>
      <w:r w:rsidRPr="006B370B">
        <w:t xml:space="preserve">A  </w:t>
      </w:r>
      <w:r w:rsidRPr="006B370B">
        <w:rPr>
          <w:rFonts w:hint="eastAsia"/>
        </w:rPr>
        <w:t>定义</w:t>
      </w:r>
      <w:bookmarkEnd w:id="4444"/>
      <w:bookmarkEnd w:id="4445"/>
      <w:bookmarkEnd w:id="4446"/>
      <w:bookmarkEnd w:id="4447"/>
      <w:bookmarkEnd w:id="4448"/>
      <w:bookmarkEnd w:id="4449"/>
      <w:bookmarkEnd w:id="4450"/>
      <w:bookmarkEnd w:id="4451"/>
      <w:bookmarkEnd w:id="4452"/>
      <w:bookmarkEnd w:id="4453"/>
    </w:p>
    <w:p w:rsidR="007B4C4D" w:rsidRDefault="007B4C4D" w:rsidP="002012B0">
      <w:pPr>
        <w:pStyle w:val="Af"/>
        <w:ind w:firstLine="560"/>
      </w:pPr>
      <w:r w:rsidRPr="005941F9">
        <w:rPr>
          <w:rFonts w:ascii="黑体" w:eastAsia="黑体" w:hint="eastAsia"/>
        </w:rPr>
        <w:t>安全管理体系：</w:t>
      </w:r>
      <w:r>
        <w:rPr>
          <w:rFonts w:hint="eastAsia"/>
        </w:rPr>
        <w:t>是指管理安全的系统做法，包括必要的组织机构、政策、问责制和程序。</w:t>
      </w:r>
    </w:p>
    <w:p w:rsidR="007B4C4D" w:rsidRPr="007D6ADE" w:rsidRDefault="007B4C4D" w:rsidP="002012B0">
      <w:pPr>
        <w:pStyle w:val="Af"/>
        <w:ind w:firstLine="560"/>
        <w:rPr>
          <w:bCs/>
        </w:rPr>
      </w:pPr>
      <w:r w:rsidRPr="005941F9">
        <w:rPr>
          <w:rFonts w:ascii="黑体" w:eastAsia="黑体" w:hint="eastAsia"/>
        </w:rPr>
        <w:t>飞行安全文件系统：</w:t>
      </w:r>
      <w:r w:rsidRPr="00E55586">
        <w:rPr>
          <w:rFonts w:hint="eastAsia"/>
        </w:rPr>
        <w:t>是由</w:t>
      </w:r>
      <w:r w:rsidRPr="007D6ADE">
        <w:rPr>
          <w:rFonts w:hint="eastAsia"/>
          <w:bCs/>
        </w:rPr>
        <w:t>合格证持有人制订，用于规定或指导合格证持有人飞行和地面运行人员日常安全运行所必需的相关资料，其中应当包括本规则</w:t>
      </w:r>
      <w:r w:rsidRPr="007D6ADE">
        <w:rPr>
          <w:bCs/>
        </w:rPr>
        <w:t>G</w:t>
      </w:r>
      <w:r w:rsidRPr="007D6ADE">
        <w:rPr>
          <w:rFonts w:hint="eastAsia"/>
          <w:bCs/>
        </w:rPr>
        <w:t>章规定的手册及内容，手册的保存、分发、获取、修订及有效性控制的程序和方法。</w:t>
      </w:r>
    </w:p>
    <w:p w:rsidR="007B4C4D" w:rsidRPr="007D6ADE" w:rsidRDefault="007B4C4D" w:rsidP="002012B0">
      <w:pPr>
        <w:pStyle w:val="Af"/>
        <w:ind w:firstLine="560"/>
        <w:rPr>
          <w:bCs/>
        </w:rPr>
      </w:pPr>
      <w:r w:rsidRPr="005941F9">
        <w:rPr>
          <w:rFonts w:ascii="黑体" w:eastAsia="黑体" w:hint="eastAsia"/>
          <w:bCs/>
        </w:rPr>
        <w:t>飞行数据分析：</w:t>
      </w:r>
      <w:r w:rsidRPr="007D6ADE">
        <w:rPr>
          <w:rFonts w:hint="eastAsia"/>
          <w:bCs/>
        </w:rPr>
        <w:t>是指为了提高飞行运行安全而对合格证持有人所记录的飞行数据加以分析的过程。</w:t>
      </w:r>
    </w:p>
    <w:p w:rsidR="007B4C4D" w:rsidRDefault="007B4C4D" w:rsidP="002012B0">
      <w:pPr>
        <w:pStyle w:val="Af"/>
        <w:ind w:firstLine="560"/>
      </w:pPr>
      <w:r w:rsidRPr="005941F9">
        <w:rPr>
          <w:rFonts w:ascii="黑体" w:eastAsia="黑体" w:hint="eastAsia"/>
        </w:rPr>
        <w:t>定期载客运行：</w:t>
      </w:r>
      <w:r>
        <w:rPr>
          <w:rFonts w:hint="eastAsia"/>
        </w:rPr>
        <w:t>是指航空承运人或者航空运营人以取酬或者出租为目的，通过本人或者其代理人以广告或者其他形式提前向公众公布的，包括起飞地点、起飞时间、到达地点和到达时间在内的任何载客运行。</w:t>
      </w:r>
    </w:p>
    <w:p w:rsidR="007B4C4D" w:rsidRPr="00AC743F" w:rsidRDefault="007B4C4D" w:rsidP="002012B0">
      <w:pPr>
        <w:pStyle w:val="Af"/>
        <w:ind w:firstLine="560"/>
        <w:rPr>
          <w:rFonts w:ascii="黑体" w:eastAsia="黑体"/>
        </w:rPr>
      </w:pPr>
      <w:r w:rsidRPr="00AC743F">
        <w:rPr>
          <w:rFonts w:ascii="黑体" w:eastAsia="黑体" w:hint="eastAsia"/>
        </w:rPr>
        <w:t>最大商载：</w:t>
      </w:r>
    </w:p>
    <w:p w:rsidR="007B4C4D" w:rsidRPr="006B370B" w:rsidRDefault="007B4C4D" w:rsidP="002012B0">
      <w:pPr>
        <w:pStyle w:val="Af"/>
        <w:ind w:firstLine="560"/>
      </w:pPr>
      <w:r>
        <w:t>(</w:t>
      </w:r>
      <w:r w:rsidRPr="006B370B">
        <w:t>a</w:t>
      </w:r>
      <w:r>
        <w:t>)</w:t>
      </w:r>
      <w:r w:rsidRPr="006B370B">
        <w:rPr>
          <w:rFonts w:hint="eastAsia"/>
        </w:rPr>
        <w:t>对于局方在技术规范中已规定最大无油重量的飞机，以最大无油重量减去空机重量、航空器携带的适用设备的重量和运行载重（包括最少机组成员、食物饮料和与这些食物饮料有关的供应品和设备的重量，但不包括可用燃油和滑油）所计算出的最大商载。</w:t>
      </w:r>
    </w:p>
    <w:p w:rsidR="007B4C4D" w:rsidRPr="006B370B" w:rsidRDefault="007B4C4D" w:rsidP="002012B0">
      <w:pPr>
        <w:pStyle w:val="Af"/>
        <w:ind w:firstLine="560"/>
      </w:pPr>
      <w:r>
        <w:t>(</w:t>
      </w:r>
      <w:r w:rsidRPr="006B370B">
        <w:t>b</w:t>
      </w:r>
      <w:r>
        <w:t>)</w:t>
      </w:r>
      <w:r w:rsidRPr="006B370B">
        <w:rPr>
          <w:rFonts w:hint="eastAsia"/>
        </w:rPr>
        <w:t>对于其它飞机，以最大审定起飞重量、较小空机重量、较少的机载设备重量和较小的运行必需重量（运行必需重量为最少的燃油、滑油重量和机组成员重量之和）所计算出的最大商载。机组成员、燃油和滑油的重量按照下列方法计算：</w:t>
      </w:r>
    </w:p>
    <w:p w:rsidR="007B4C4D" w:rsidRPr="006B370B" w:rsidRDefault="007B4C4D" w:rsidP="002012B0">
      <w:pPr>
        <w:pStyle w:val="Af"/>
        <w:ind w:firstLine="560"/>
      </w:pPr>
      <w:r w:rsidRPr="006B370B">
        <w:t>(1)</w:t>
      </w:r>
      <w:r w:rsidRPr="006B370B">
        <w:rPr>
          <w:rFonts w:hint="eastAsia"/>
        </w:rPr>
        <w:t>规章要求的机组成员中每一成员的体重：</w:t>
      </w:r>
    </w:p>
    <w:p w:rsidR="007B4C4D" w:rsidRPr="006B370B" w:rsidRDefault="007B4C4D" w:rsidP="007E64BC">
      <w:pPr>
        <w:pStyle w:val="Af"/>
        <w:ind w:firstLine="560"/>
      </w:pPr>
      <w:r w:rsidRPr="006B370B">
        <w:t>(i)</w:t>
      </w:r>
      <w:r w:rsidRPr="006B370B">
        <w:rPr>
          <w:rFonts w:hint="eastAsia"/>
        </w:rPr>
        <w:t>男性飞行机组成员按照</w:t>
      </w:r>
      <w:r w:rsidRPr="006B370B">
        <w:t>82</w:t>
      </w:r>
      <w:r>
        <w:rPr>
          <w:rFonts w:hint="eastAsia"/>
        </w:rPr>
        <w:t>千克</w:t>
      </w:r>
      <w:r w:rsidRPr="006B370B">
        <w:rPr>
          <w:rFonts w:hint="eastAsia"/>
        </w:rPr>
        <w:t>；</w:t>
      </w:r>
    </w:p>
    <w:p w:rsidR="007B4C4D" w:rsidRPr="006B370B" w:rsidRDefault="007B4C4D" w:rsidP="007E64BC">
      <w:pPr>
        <w:pStyle w:val="Af"/>
        <w:ind w:firstLine="560"/>
      </w:pPr>
      <w:r w:rsidRPr="006B370B">
        <w:t>(ii)</w:t>
      </w:r>
      <w:r w:rsidRPr="006B370B">
        <w:rPr>
          <w:rFonts w:hint="eastAsia"/>
        </w:rPr>
        <w:t>女性飞行机组成员按照</w:t>
      </w:r>
      <w:r w:rsidRPr="006B370B">
        <w:t>64</w:t>
      </w:r>
      <w:r>
        <w:rPr>
          <w:rFonts w:hint="eastAsia"/>
        </w:rPr>
        <w:t>千克</w:t>
      </w:r>
      <w:r w:rsidRPr="006B370B">
        <w:rPr>
          <w:rFonts w:hint="eastAsia"/>
        </w:rPr>
        <w:t>；</w:t>
      </w:r>
    </w:p>
    <w:p w:rsidR="007B4C4D" w:rsidRPr="006B370B" w:rsidRDefault="007B4C4D" w:rsidP="007E64BC">
      <w:pPr>
        <w:pStyle w:val="Af"/>
        <w:ind w:firstLine="560"/>
      </w:pPr>
      <w:r w:rsidRPr="006B370B">
        <w:t>(iii)</w:t>
      </w:r>
      <w:r w:rsidRPr="006B370B">
        <w:rPr>
          <w:rFonts w:hint="eastAsia"/>
        </w:rPr>
        <w:t>男性客舱乘务员按照</w:t>
      </w:r>
      <w:r w:rsidRPr="006B370B">
        <w:t>82</w:t>
      </w:r>
      <w:r>
        <w:rPr>
          <w:rFonts w:hint="eastAsia"/>
        </w:rPr>
        <w:t>千克</w:t>
      </w:r>
      <w:r w:rsidRPr="006B370B">
        <w:rPr>
          <w:rFonts w:hint="eastAsia"/>
        </w:rPr>
        <w:t>；</w:t>
      </w:r>
    </w:p>
    <w:p w:rsidR="007B4C4D" w:rsidRPr="006B370B" w:rsidRDefault="007B4C4D" w:rsidP="007E64BC">
      <w:pPr>
        <w:pStyle w:val="Af"/>
        <w:ind w:firstLine="560"/>
      </w:pPr>
      <w:r w:rsidRPr="006B370B">
        <w:t>(</w:t>
      </w:r>
      <w:r w:rsidRPr="007712D9">
        <w:t>iv</w:t>
      </w:r>
      <w:r w:rsidRPr="006B370B">
        <w:t>)</w:t>
      </w:r>
      <w:r w:rsidRPr="006B370B">
        <w:rPr>
          <w:rFonts w:hint="eastAsia"/>
        </w:rPr>
        <w:t>女性客舱乘务员按照</w:t>
      </w:r>
      <w:r w:rsidRPr="006B370B">
        <w:t>59</w:t>
      </w:r>
      <w:r>
        <w:rPr>
          <w:rFonts w:hint="eastAsia"/>
        </w:rPr>
        <w:t>千克</w:t>
      </w:r>
      <w:r w:rsidRPr="006B370B">
        <w:rPr>
          <w:rFonts w:hint="eastAsia"/>
        </w:rPr>
        <w:t>；</w:t>
      </w:r>
    </w:p>
    <w:p w:rsidR="007B4C4D" w:rsidRDefault="007B4C4D" w:rsidP="007E64BC">
      <w:pPr>
        <w:pStyle w:val="Af"/>
        <w:ind w:firstLine="560"/>
      </w:pPr>
      <w:r w:rsidRPr="006B370B">
        <w:t>(</w:t>
      </w:r>
      <w:r w:rsidRPr="007712D9">
        <w:t>v</w:t>
      </w:r>
      <w:r w:rsidRPr="006B370B">
        <w:t>)</w:t>
      </w:r>
      <w:r w:rsidRPr="006B370B">
        <w:rPr>
          <w:rFonts w:hint="eastAsia"/>
        </w:rPr>
        <w:t>客舱乘务员不区分性别时，体重平均按照</w:t>
      </w:r>
      <w:r w:rsidRPr="006B370B">
        <w:t>64</w:t>
      </w:r>
      <w:r>
        <w:rPr>
          <w:rFonts w:hint="eastAsia"/>
        </w:rPr>
        <w:t>千克</w:t>
      </w:r>
      <w:r w:rsidRPr="006B370B">
        <w:rPr>
          <w:rFonts w:hint="eastAsia"/>
        </w:rPr>
        <w:t>。</w:t>
      </w:r>
    </w:p>
    <w:p w:rsidR="007B4C4D" w:rsidRDefault="007B4C4D" w:rsidP="00E34C96">
      <w:pPr>
        <w:pStyle w:val="Af"/>
        <w:ind w:firstLine="560"/>
      </w:pPr>
      <w:r w:rsidRPr="006B370B">
        <w:t>(2)</w:t>
      </w:r>
      <w:r w:rsidRPr="006B370B">
        <w:rPr>
          <w:rFonts w:hint="eastAsia"/>
        </w:rPr>
        <w:t>滑油按照</w:t>
      </w:r>
      <w:r w:rsidRPr="006B370B">
        <w:t>157</w:t>
      </w:r>
      <w:r>
        <w:rPr>
          <w:rFonts w:hint="eastAsia"/>
        </w:rPr>
        <w:t>千克</w:t>
      </w:r>
      <w:r w:rsidRPr="006B370B">
        <w:rPr>
          <w:rFonts w:hint="eastAsia"/>
        </w:rPr>
        <w:t>或者型号合格审定中规定的重量</w:t>
      </w:r>
      <w:r>
        <w:rPr>
          <w:rFonts w:hint="eastAsia"/>
        </w:rPr>
        <w:t>；</w:t>
      </w:r>
    </w:p>
    <w:p w:rsidR="007B4C4D" w:rsidRPr="006B370B" w:rsidRDefault="007B4C4D" w:rsidP="002012B0">
      <w:pPr>
        <w:pStyle w:val="Af"/>
        <w:ind w:firstLine="560"/>
      </w:pPr>
      <w:r w:rsidRPr="006B370B">
        <w:t>(3)</w:t>
      </w:r>
      <w:r w:rsidRPr="006B370B">
        <w:rPr>
          <w:rFonts w:hint="eastAsia"/>
        </w:rPr>
        <w:t>规章规定的一次飞行运行所需携带最少燃油量。</w:t>
      </w:r>
    </w:p>
    <w:p w:rsidR="007B4C4D" w:rsidRPr="006B370B" w:rsidRDefault="007B4C4D" w:rsidP="002012B0">
      <w:pPr>
        <w:pStyle w:val="Af"/>
        <w:ind w:firstLine="560"/>
      </w:pPr>
      <w:r w:rsidRPr="00AC743F">
        <w:rPr>
          <w:rFonts w:ascii="黑体" w:eastAsia="黑体" w:hint="eastAsia"/>
        </w:rPr>
        <w:t>偏离：</w:t>
      </w:r>
      <w:r w:rsidRPr="006B370B">
        <w:rPr>
          <w:rFonts w:hint="eastAsia"/>
        </w:rPr>
        <w:t>对于规章中明确允许偏离的条款，合格证持有人在提出恰当理由和证明能够达到同等安全水平的情况下，经局方批准，可以不遵守相应条款的规定或者遵守替代的规定、条件或者限制。</w:t>
      </w:r>
    </w:p>
    <w:p w:rsidR="007B4C4D" w:rsidRPr="006B370B" w:rsidRDefault="007B4C4D" w:rsidP="002012B0">
      <w:pPr>
        <w:pStyle w:val="Af"/>
        <w:ind w:firstLine="560"/>
      </w:pPr>
      <w:r w:rsidRPr="00AC743F">
        <w:rPr>
          <w:rFonts w:ascii="黑体" w:eastAsia="黑体" w:hint="eastAsia"/>
        </w:rPr>
        <w:t>豁免：</w:t>
      </w:r>
      <w:r w:rsidRPr="006B370B">
        <w:rPr>
          <w:rFonts w:hint="eastAsia"/>
        </w:rPr>
        <w:t>对于规章中没有明确允许偏离的条款，合格证持有人在提出恰当的理由、相应的安全措施并证明这些安全措施能保证同等安全水平的情况下，经民航局批准，可以不执行相应的规章条款，而执行民航局在作出此项批准时所列的规定、条件或者限制。豁免是遵守规章的一种替代做法，遵守所颁发的豁免及其条件和限制，就是遵守规章。</w:t>
      </w:r>
    </w:p>
    <w:p w:rsidR="007B4C4D" w:rsidRPr="006B370B" w:rsidRDefault="007B4C4D" w:rsidP="002012B0">
      <w:pPr>
        <w:pStyle w:val="Af"/>
        <w:ind w:firstLine="560"/>
      </w:pPr>
      <w:r w:rsidRPr="00AC743F">
        <w:rPr>
          <w:rFonts w:ascii="黑体" w:eastAsia="黑体" w:hint="eastAsia"/>
        </w:rPr>
        <w:t>运行控制：</w:t>
      </w:r>
      <w:r w:rsidRPr="006B370B">
        <w:rPr>
          <w:rFonts w:hint="eastAsia"/>
        </w:rPr>
        <w:t>是指合格证持有人使用用于飞行动态控制的系统和程序，对某次飞行的起始、持续和终止行使控制权的过程。</w:t>
      </w:r>
    </w:p>
    <w:p w:rsidR="007B4C4D" w:rsidRPr="006B370B" w:rsidRDefault="007B4C4D" w:rsidP="002012B0">
      <w:pPr>
        <w:pStyle w:val="Af"/>
        <w:ind w:firstLine="560"/>
      </w:pPr>
      <w:r w:rsidRPr="00AC743F">
        <w:rPr>
          <w:rFonts w:ascii="黑体" w:eastAsia="黑体" w:hint="eastAsia"/>
        </w:rPr>
        <w:t>湿租：</w:t>
      </w:r>
      <w:r w:rsidRPr="006B370B">
        <w:rPr>
          <w:rFonts w:hint="eastAsia"/>
        </w:rPr>
        <w:t>是指按照租赁协议，承租人租赁飞机时携带出租人一名或者多名机组成员的租赁。</w:t>
      </w:r>
    </w:p>
    <w:p w:rsidR="007B4C4D" w:rsidRDefault="007B4C4D" w:rsidP="007E64BC">
      <w:pPr>
        <w:pStyle w:val="Af"/>
        <w:ind w:firstLine="560"/>
      </w:pPr>
      <w:r w:rsidRPr="00AC743F">
        <w:rPr>
          <w:rFonts w:ascii="黑体" w:eastAsia="黑体" w:hint="eastAsia"/>
        </w:rPr>
        <w:t>协议维修单位：</w:t>
      </w:r>
      <w:r w:rsidRPr="006B370B">
        <w:rPr>
          <w:rFonts w:hint="eastAsia"/>
        </w:rPr>
        <w:t>是指通过与运营人正式签订协议接受委托和授权，</w:t>
      </w:r>
      <w:r w:rsidRPr="006B370B">
        <w:rPr>
          <w:rFonts w:hint="eastAsia"/>
          <w:bCs/>
        </w:rPr>
        <w:t>根据运营人的维修方案、维修技术要求和改装方案选择或者安排实施维修工作，</w:t>
      </w:r>
      <w:r w:rsidRPr="006B370B">
        <w:rPr>
          <w:rFonts w:hint="eastAsia"/>
        </w:rPr>
        <w:t>并至少在运营人基地提供航线维修的维修单位。</w:t>
      </w:r>
    </w:p>
    <w:p w:rsidR="007B4C4D" w:rsidRPr="00BE1A4B" w:rsidRDefault="007B4C4D" w:rsidP="00044701">
      <w:pPr>
        <w:pStyle w:val="Af"/>
        <w:ind w:firstLine="560"/>
      </w:pPr>
      <w:r w:rsidRPr="00044701">
        <w:rPr>
          <w:rFonts w:ascii="黑体" w:eastAsia="黑体" w:hint="eastAsia"/>
        </w:rPr>
        <w:t>地面服务：</w:t>
      </w:r>
      <w:r w:rsidRPr="00E55586">
        <w:rPr>
          <w:rFonts w:hint="eastAsia"/>
        </w:rPr>
        <w:t>是指飞机到达和离开机场时除空中交通服务以外的必要服务</w:t>
      </w:r>
      <w:r>
        <w:rPr>
          <w:rFonts w:hint="eastAsia"/>
          <w:b/>
        </w:rPr>
        <w:t>。</w:t>
      </w:r>
    </w:p>
    <w:p w:rsidR="007B4C4D" w:rsidRPr="006B370B" w:rsidRDefault="007B4C4D" w:rsidP="002012B0">
      <w:pPr>
        <w:pStyle w:val="Af"/>
        <w:ind w:firstLine="560"/>
      </w:pPr>
      <w:r w:rsidRPr="005941F9">
        <w:rPr>
          <w:rFonts w:ascii="黑体" w:eastAsia="黑体" w:hint="eastAsia"/>
        </w:rPr>
        <w:t>飞行机组成员：</w:t>
      </w:r>
      <w:r w:rsidRPr="006B370B">
        <w:rPr>
          <w:rFonts w:hint="eastAsia"/>
        </w:rPr>
        <w:t>是指飞行期间在航空器驾驶舱内执行任务的驾驶员</w:t>
      </w:r>
      <w:del w:id="4457" w:author="zhutao" w:date="2015-01-14T12:01:00Z">
        <w:r w:rsidRPr="006B370B" w:rsidDel="009519E2">
          <w:rPr>
            <w:rFonts w:hint="eastAsia"/>
          </w:rPr>
          <w:delText>、领航员、飞行通信员</w:delText>
        </w:r>
      </w:del>
      <w:r w:rsidRPr="006B370B">
        <w:rPr>
          <w:rFonts w:hint="eastAsia"/>
        </w:rPr>
        <w:t>和飞行机械员。</w:t>
      </w:r>
    </w:p>
    <w:p w:rsidR="007B4C4D" w:rsidRPr="006B370B" w:rsidRDefault="007B4C4D" w:rsidP="002012B0">
      <w:pPr>
        <w:pStyle w:val="Af"/>
        <w:ind w:firstLine="560"/>
      </w:pPr>
      <w:r w:rsidRPr="005941F9">
        <w:rPr>
          <w:rFonts w:ascii="黑体" w:eastAsia="黑体" w:hint="eastAsia"/>
        </w:rPr>
        <w:t>机组成员：</w:t>
      </w:r>
      <w:r w:rsidRPr="006B370B">
        <w:rPr>
          <w:rFonts w:hint="eastAsia"/>
        </w:rPr>
        <w:t>指飞行期间在航空器上执行任务的航空人员，包括飞行机组成员和客舱乘务员。</w:t>
      </w:r>
    </w:p>
    <w:p w:rsidR="007B4C4D" w:rsidRDefault="007B4C4D" w:rsidP="002012B0">
      <w:pPr>
        <w:pStyle w:val="Af"/>
        <w:ind w:firstLine="560"/>
      </w:pPr>
      <w:r w:rsidRPr="005941F9">
        <w:rPr>
          <w:rFonts w:ascii="黑体" w:eastAsia="黑体" w:hint="eastAsia"/>
        </w:rPr>
        <w:t>机长：</w:t>
      </w:r>
      <w:r w:rsidRPr="006B370B">
        <w:rPr>
          <w:rFonts w:hint="eastAsia"/>
        </w:rPr>
        <w:t>是指经合格证持有人指定，在飞行时间内对航空器的运行和安全负最终责任的驾驶员。</w:t>
      </w:r>
    </w:p>
    <w:p w:rsidR="007B4C4D" w:rsidRDefault="007B4C4D" w:rsidP="00940AAA">
      <w:pPr>
        <w:pStyle w:val="Af"/>
        <w:ind w:firstLine="560"/>
        <w:rPr>
          <w:ins w:id="4458" w:author="zhutao" w:date="2015-01-14T16:40:00Z"/>
        </w:rPr>
      </w:pPr>
      <w:r w:rsidRPr="002E19B8">
        <w:rPr>
          <w:rFonts w:ascii="黑体" w:eastAsia="黑体" w:hint="eastAsia"/>
        </w:rPr>
        <w:t>客舱乘务员：</w:t>
      </w:r>
      <w:r>
        <w:rPr>
          <w:rFonts w:hint="eastAsia"/>
        </w:rPr>
        <w:t>出于对旅客安全的考虑，受</w:t>
      </w:r>
      <w:del w:id="4459" w:author="zhutao" w:date="2015-01-14T16:26:00Z">
        <w:r w:rsidDel="00A1576A">
          <w:rPr>
            <w:rFonts w:hint="eastAsia"/>
          </w:rPr>
          <w:delText>运营</w:delText>
        </w:r>
      </w:del>
      <w:ins w:id="4460" w:author="zhutao" w:date="2015-01-14T16:26:00Z">
        <w:r w:rsidR="00A1576A">
          <w:rPr>
            <w:rFonts w:hint="eastAsia"/>
          </w:rPr>
          <w:t>合格证持有人</w:t>
        </w:r>
      </w:ins>
      <w:r>
        <w:rPr>
          <w:rFonts w:hint="eastAsia"/>
        </w:rPr>
        <w:t>人指派在客舱执行值勤任务的机组</w:t>
      </w:r>
      <w:r w:rsidRPr="00E13102">
        <w:rPr>
          <w:rFonts w:hint="eastAsia"/>
        </w:rPr>
        <w:t>成员。</w:t>
      </w:r>
    </w:p>
    <w:p w:rsidR="004A3470" w:rsidRPr="00E13102" w:rsidRDefault="004A3470" w:rsidP="00940AAA">
      <w:pPr>
        <w:pStyle w:val="Af"/>
        <w:ind w:firstLine="560"/>
      </w:pPr>
      <w:ins w:id="4461" w:author="zhutao" w:date="2015-01-14T16:40:00Z">
        <w:r w:rsidRPr="004A3470">
          <w:rPr>
            <w:rFonts w:ascii="黑体" w:eastAsia="黑体" w:hint="eastAsia"/>
          </w:rPr>
          <w:t>飞行签派员：</w:t>
        </w:r>
        <w:r w:rsidRPr="004A3470">
          <w:rPr>
            <w:rFonts w:hint="eastAsia"/>
          </w:rPr>
          <w:t>在公共航空运输运行中，持有按CCAR-65部颁发的飞行签派员执照，由合格证持有人指定从事飞行运行控制和监督，承担本规则第531条（c）款中所列各项责任的人员。</w:t>
        </w:r>
      </w:ins>
    </w:p>
    <w:p w:rsidR="007B4C4D" w:rsidRPr="00940AAA" w:rsidDel="00940AAA" w:rsidRDefault="007B4C4D" w:rsidP="002012B0">
      <w:pPr>
        <w:pStyle w:val="Af"/>
        <w:ind w:firstLine="560"/>
        <w:rPr>
          <w:del w:id="4462" w:author="zhutao" w:date="2015-01-14T11:46:00Z"/>
        </w:rPr>
      </w:pPr>
      <w:del w:id="4463" w:author="zhutao" w:date="2015-01-14T11:46:00Z">
        <w:r w:rsidRPr="00940AAA" w:rsidDel="00940AAA">
          <w:rPr>
            <w:rFonts w:ascii="黑体" w:eastAsia="黑体" w:hint="eastAsia"/>
          </w:rPr>
          <w:delText>客舱乘务教员：</w:delText>
        </w:r>
        <w:r w:rsidRPr="00940AAA" w:rsidDel="00940AAA">
          <w:rPr>
            <w:rFonts w:hint="eastAsia"/>
          </w:rPr>
          <w:delText>指满足相应经历要求的，在航空公司经批准的训练大纲中承担客舱安全训练与教学任务的人员。</w:delText>
        </w:r>
      </w:del>
    </w:p>
    <w:p w:rsidR="007B4C4D" w:rsidRPr="00940AAA" w:rsidDel="00940AAA" w:rsidRDefault="007B4C4D" w:rsidP="002012B0">
      <w:pPr>
        <w:pStyle w:val="Af"/>
        <w:ind w:firstLine="560"/>
        <w:rPr>
          <w:del w:id="4464" w:author="zhutao" w:date="2015-01-14T11:46:00Z"/>
        </w:rPr>
      </w:pPr>
      <w:del w:id="4465" w:author="zhutao" w:date="2015-01-14T11:46:00Z">
        <w:r w:rsidRPr="00940AAA" w:rsidDel="00940AAA">
          <w:rPr>
            <w:rFonts w:ascii="黑体" w:eastAsia="黑体" w:hint="eastAsia"/>
          </w:rPr>
          <w:delText>客舱乘务检查员：</w:delText>
        </w:r>
        <w:r w:rsidRPr="00940AAA" w:rsidDel="00940AAA">
          <w:rPr>
            <w:rFonts w:hint="eastAsia"/>
          </w:rPr>
          <w:delText>指满足相应经历要求的，经局方认可，在航空公司经批准的训练大纲中履行航空公司客舱安全资格检查职责的航空检查人员。</w:delText>
        </w:r>
      </w:del>
    </w:p>
    <w:p w:rsidR="007B4C4D" w:rsidRPr="006B370B" w:rsidRDefault="007B4C4D" w:rsidP="002012B0">
      <w:pPr>
        <w:pStyle w:val="Af"/>
        <w:ind w:firstLine="560"/>
      </w:pPr>
      <w:r w:rsidRPr="005941F9">
        <w:rPr>
          <w:rFonts w:ascii="黑体" w:eastAsia="黑体" w:hint="eastAsia"/>
        </w:rPr>
        <w:t>飞机组类：</w:t>
      </w:r>
      <w:r w:rsidRPr="006B370B">
        <w:rPr>
          <w:rFonts w:hint="eastAsia"/>
        </w:rPr>
        <w:t>为方便机组成员和飞行签派员的训练管理，根据飞机动力装置的区别对飞机划分的种类。在本规则中，将飞机分为两个组类：组类</w:t>
      </w:r>
      <w:r w:rsidR="006679B4" w:rsidRPr="006B370B">
        <w:fldChar w:fldCharType="begin"/>
      </w:r>
      <w:r w:rsidRPr="006B370B">
        <w:instrText xml:space="preserve"> = 1 \* ROMAN </w:instrText>
      </w:r>
      <w:r w:rsidR="006679B4" w:rsidRPr="006B370B">
        <w:fldChar w:fldCharType="separate"/>
      </w:r>
      <w:r w:rsidRPr="006B370B">
        <w:t>I</w:t>
      </w:r>
      <w:r w:rsidR="006679B4" w:rsidRPr="006B370B">
        <w:fldChar w:fldCharType="end"/>
      </w:r>
      <w:r w:rsidRPr="006B370B">
        <w:rPr>
          <w:rFonts w:hint="eastAsia"/>
        </w:rPr>
        <w:t>，以螺旋桨驱动的飞机，包括以活塞式发动机为动力的飞机和以涡轮螺旋桨发动机为动力的飞机；组类</w:t>
      </w:r>
      <w:r w:rsidR="006679B4" w:rsidRPr="006B370B">
        <w:fldChar w:fldCharType="begin"/>
      </w:r>
      <w:r w:rsidRPr="006B370B">
        <w:instrText xml:space="preserve"> = 2 \* ROMAN </w:instrText>
      </w:r>
      <w:r w:rsidR="006679B4" w:rsidRPr="006B370B">
        <w:fldChar w:fldCharType="separate"/>
      </w:r>
      <w:r w:rsidRPr="006B370B">
        <w:t>II</w:t>
      </w:r>
      <w:r w:rsidR="006679B4" w:rsidRPr="006B370B">
        <w:fldChar w:fldCharType="end"/>
      </w:r>
      <w:r w:rsidRPr="006B370B">
        <w:rPr>
          <w:rFonts w:hint="eastAsia"/>
        </w:rPr>
        <w:t>，以涡轮喷气发动机为动力的飞机。</w:t>
      </w:r>
      <w:r>
        <w:rPr>
          <w:rFonts w:hint="eastAsia"/>
        </w:rPr>
        <w:t>为飞行机组成员训练需要，根据飞机最大起飞全重</w:t>
      </w:r>
      <w:r>
        <w:t>,</w:t>
      </w:r>
      <w:r>
        <w:rPr>
          <w:rFonts w:hint="eastAsia"/>
        </w:rPr>
        <w:t>再将组类</w:t>
      </w:r>
      <w:r>
        <w:t>II</w:t>
      </w:r>
      <w:r>
        <w:rPr>
          <w:rFonts w:hint="eastAsia"/>
        </w:rPr>
        <w:t>飞机分为</w:t>
      </w:r>
      <w:r>
        <w:t>5,700</w:t>
      </w:r>
      <w:r>
        <w:rPr>
          <w:rFonts w:hint="eastAsia"/>
        </w:rPr>
        <w:t>千克（含）至</w:t>
      </w:r>
      <w:r>
        <w:t>136,000</w:t>
      </w:r>
      <w:r>
        <w:rPr>
          <w:rFonts w:hint="eastAsia"/>
        </w:rPr>
        <w:t>千克</w:t>
      </w:r>
      <w:r>
        <w:t>(</w:t>
      </w:r>
      <w:r>
        <w:rPr>
          <w:rFonts w:hint="eastAsia"/>
        </w:rPr>
        <w:t>含</w:t>
      </w:r>
      <w:r>
        <w:t>)</w:t>
      </w:r>
      <w:r>
        <w:rPr>
          <w:rFonts w:hint="eastAsia"/>
        </w:rPr>
        <w:t>和</w:t>
      </w:r>
      <w:r>
        <w:t>136,000</w:t>
      </w:r>
      <w:r>
        <w:rPr>
          <w:rFonts w:hint="eastAsia"/>
        </w:rPr>
        <w:t>千克（不含）以上</w:t>
      </w:r>
      <w:r w:rsidR="005C0377">
        <w:rPr>
          <w:rFonts w:hint="eastAsia"/>
        </w:rPr>
        <w:t>两个种类</w:t>
      </w:r>
      <w:r>
        <w:rPr>
          <w:rFonts w:hint="eastAsia"/>
        </w:rPr>
        <w:t>。</w:t>
      </w:r>
    </w:p>
    <w:p w:rsidR="007B4C4D" w:rsidRPr="006B370B" w:rsidRDefault="007B4C4D" w:rsidP="002012B0">
      <w:pPr>
        <w:pStyle w:val="Af"/>
        <w:ind w:firstLine="560"/>
      </w:pPr>
      <w:r w:rsidRPr="005941F9">
        <w:rPr>
          <w:rFonts w:ascii="黑体" w:eastAsia="黑体" w:hint="eastAsia"/>
        </w:rPr>
        <w:t>新雇员训练：</w:t>
      </w:r>
      <w:r w:rsidRPr="006B370B">
        <w:rPr>
          <w:rFonts w:hint="eastAsia"/>
        </w:rPr>
        <w:t>是指合格证持有人新雇佣的人员，或者已经雇佣但没有在机组成员或者飞行签派员工作岗位上工作过的人员，在进入机组成员或者飞行签派员工作岗位之前需要进行的训练。新雇员训练包括基础理论教育和针对特定机型和岗位的训练。</w:t>
      </w:r>
    </w:p>
    <w:p w:rsidR="007B4C4D" w:rsidRPr="006B370B" w:rsidRDefault="007B4C4D" w:rsidP="002012B0">
      <w:pPr>
        <w:pStyle w:val="Af"/>
        <w:ind w:firstLine="560"/>
      </w:pPr>
      <w:r w:rsidRPr="005941F9">
        <w:rPr>
          <w:rFonts w:ascii="黑体" w:eastAsia="黑体" w:hint="eastAsia"/>
        </w:rPr>
        <w:t>初始训练：</w:t>
      </w:r>
      <w:r w:rsidRPr="006B370B">
        <w:rPr>
          <w:rFonts w:hint="eastAsia"/>
        </w:rPr>
        <w:t>未曾在相同组类其他飞机的相同职</w:t>
      </w:r>
      <w:r>
        <w:rPr>
          <w:rFonts w:hint="eastAsia"/>
        </w:rPr>
        <w:t>位</w:t>
      </w:r>
      <w:r w:rsidRPr="006B370B">
        <w:rPr>
          <w:rFonts w:hint="eastAsia"/>
        </w:rPr>
        <w:t>上经审定合格并服务过的机组成员和飞行签派员需要进行的改飞机型训练。</w:t>
      </w:r>
    </w:p>
    <w:p w:rsidR="007B4C4D" w:rsidRPr="006B370B" w:rsidRDefault="007B4C4D" w:rsidP="002012B0">
      <w:pPr>
        <w:pStyle w:val="Af"/>
        <w:ind w:firstLine="560"/>
      </w:pPr>
      <w:r w:rsidRPr="005941F9">
        <w:rPr>
          <w:rFonts w:ascii="黑体" w:eastAsia="黑体" w:hint="eastAsia"/>
        </w:rPr>
        <w:t>转机型训练：</w:t>
      </w:r>
      <w:r w:rsidRPr="006B370B">
        <w:rPr>
          <w:rFonts w:hint="eastAsia"/>
        </w:rPr>
        <w:t>曾在相同组类不同型别飞机的相同职</w:t>
      </w:r>
      <w:r>
        <w:rPr>
          <w:rFonts w:hint="eastAsia"/>
        </w:rPr>
        <w:t>位</w:t>
      </w:r>
      <w:r w:rsidRPr="006B370B">
        <w:rPr>
          <w:rFonts w:hint="eastAsia"/>
        </w:rPr>
        <w:t>上经审定合格并服务过的机组成员和飞行签派员需要进行的改飞机型训练。</w:t>
      </w:r>
    </w:p>
    <w:p w:rsidR="007B4C4D" w:rsidRPr="006B370B" w:rsidRDefault="007B4C4D" w:rsidP="002012B0">
      <w:pPr>
        <w:pStyle w:val="Af"/>
        <w:ind w:firstLine="560"/>
      </w:pPr>
      <w:r w:rsidRPr="005941F9">
        <w:rPr>
          <w:rFonts w:ascii="黑体" w:eastAsia="黑体" w:hint="eastAsia"/>
        </w:rPr>
        <w:t>升级训练：</w:t>
      </w:r>
      <w:r w:rsidRPr="006B370B">
        <w:rPr>
          <w:rFonts w:hint="eastAsia"/>
        </w:rPr>
        <w:t>已在某一特定型别的飞机上经审定合格并担任副驾驶的机组成员，在该型别飞机上担任机长之前需要进行的训练。</w:t>
      </w:r>
    </w:p>
    <w:p w:rsidR="007B4C4D" w:rsidRPr="006B370B" w:rsidRDefault="007B4C4D" w:rsidP="002012B0">
      <w:pPr>
        <w:pStyle w:val="Af"/>
        <w:ind w:firstLine="560"/>
      </w:pPr>
      <w:r w:rsidRPr="005941F9">
        <w:rPr>
          <w:rFonts w:ascii="黑体" w:eastAsia="黑体" w:hint="eastAsia"/>
        </w:rPr>
        <w:t>定期复训：</w:t>
      </w:r>
      <w:r w:rsidRPr="006B370B">
        <w:rPr>
          <w:rFonts w:hint="eastAsia"/>
        </w:rPr>
        <w:t>是指已取得资格的机组成员和飞行签派员，为了保持其资格和技术熟练水平，在规定的期限内按照规定的内容进行的训练。</w:t>
      </w:r>
    </w:p>
    <w:p w:rsidR="007B4C4D" w:rsidRPr="006B370B" w:rsidRDefault="007B4C4D" w:rsidP="002012B0">
      <w:pPr>
        <w:pStyle w:val="Af"/>
        <w:ind w:firstLine="560"/>
      </w:pPr>
      <w:r w:rsidRPr="005941F9">
        <w:rPr>
          <w:rFonts w:ascii="黑体" w:eastAsia="黑体" w:hint="eastAsia"/>
        </w:rPr>
        <w:t>重新获得资格训练：</w:t>
      </w:r>
      <w:r w:rsidRPr="006B370B">
        <w:rPr>
          <w:rFonts w:hint="eastAsia"/>
        </w:rPr>
        <w:t>已在特定航空器型别和特定工作岗位上经审定合格，但因某种原因失去资格的机组成员和飞行签派员，为恢复这一资格所应当进行的训练。</w:t>
      </w:r>
    </w:p>
    <w:p w:rsidR="007B4C4D" w:rsidRPr="006B370B" w:rsidRDefault="007B4C4D" w:rsidP="002012B0">
      <w:pPr>
        <w:pStyle w:val="Af"/>
        <w:ind w:firstLine="560"/>
      </w:pPr>
      <w:r w:rsidRPr="005941F9">
        <w:rPr>
          <w:rFonts w:ascii="黑体" w:eastAsia="黑体" w:hint="eastAsia"/>
        </w:rPr>
        <w:t>差异训练：</w:t>
      </w:r>
      <w:r w:rsidRPr="006B370B">
        <w:rPr>
          <w:rFonts w:hint="eastAsia"/>
        </w:rPr>
        <w:t>对于已在某一特定型别的飞机上经审定合格并服务过的机组成员和飞行签派员，当局方认为其使用的同型别飞机与原服务过的飞机在性能、设备或者操作程序等方面存在差异，需要进行补充性训练时应当完成的训练。</w:t>
      </w:r>
    </w:p>
    <w:p w:rsidR="007B4C4D" w:rsidRPr="006B370B" w:rsidRDefault="007B4C4D" w:rsidP="002012B0">
      <w:pPr>
        <w:pStyle w:val="Af"/>
        <w:ind w:firstLine="560"/>
      </w:pPr>
      <w:r w:rsidRPr="005941F9">
        <w:rPr>
          <w:rFonts w:ascii="黑体" w:eastAsia="黑体" w:hint="eastAsia"/>
        </w:rPr>
        <w:t>日历月：</w:t>
      </w:r>
      <w:r w:rsidRPr="006B370B">
        <w:rPr>
          <w:rFonts w:hint="eastAsia"/>
        </w:rPr>
        <w:t>是指按照世界协调时或者当地时间划分，从本月</w:t>
      </w:r>
      <w:r w:rsidRPr="006B370B">
        <w:t>1</w:t>
      </w:r>
      <w:r w:rsidRPr="006B370B">
        <w:rPr>
          <w:rFonts w:hint="eastAsia"/>
        </w:rPr>
        <w:t>日零点到下个月</w:t>
      </w:r>
      <w:r w:rsidRPr="006B370B">
        <w:t>1</w:t>
      </w:r>
      <w:r w:rsidRPr="006B370B">
        <w:rPr>
          <w:rFonts w:hint="eastAsia"/>
        </w:rPr>
        <w:t>日零点之间的时间段。</w:t>
      </w:r>
    </w:p>
    <w:p w:rsidR="007B4C4D" w:rsidRPr="006B370B" w:rsidRDefault="007B4C4D" w:rsidP="002012B0">
      <w:pPr>
        <w:pStyle w:val="Af"/>
        <w:ind w:firstLine="560"/>
      </w:pPr>
      <w:r w:rsidRPr="005941F9">
        <w:rPr>
          <w:rFonts w:ascii="黑体" w:eastAsia="黑体" w:hint="eastAsia"/>
        </w:rPr>
        <w:t>飞行时间：</w:t>
      </w:r>
      <w:r w:rsidRPr="006B370B">
        <w:rPr>
          <w:rFonts w:hint="eastAsia"/>
        </w:rPr>
        <w:t>是指航空器为准备起飞而借自身动力开始移动时起，直到飞行结束停止移动为止的时间。</w:t>
      </w:r>
    </w:p>
    <w:p w:rsidR="007B4C4D" w:rsidRPr="006B370B" w:rsidRDefault="007B4C4D" w:rsidP="002012B0">
      <w:pPr>
        <w:pStyle w:val="Af"/>
        <w:ind w:firstLine="560"/>
      </w:pPr>
      <w:r w:rsidRPr="005941F9">
        <w:rPr>
          <w:rFonts w:ascii="黑体" w:eastAsia="黑体" w:hint="eastAsia"/>
        </w:rPr>
        <w:t>飞行经历时间：</w:t>
      </w:r>
      <w:r w:rsidRPr="006B370B">
        <w:rPr>
          <w:rFonts w:hint="eastAsia"/>
        </w:rPr>
        <w:t>是指机组必需成员在其值勤岗位上执行任务的飞行时间，即在座飞行时间。</w:t>
      </w:r>
    </w:p>
    <w:p w:rsidR="007B4C4D" w:rsidRDefault="007B4C4D" w:rsidP="002012B0">
      <w:pPr>
        <w:pStyle w:val="Af"/>
        <w:ind w:firstLine="560"/>
        <w:rPr>
          <w:ins w:id="4466" w:author="zhutao" w:date="2014-09-03T14:59:00Z"/>
        </w:rPr>
      </w:pPr>
      <w:r w:rsidRPr="005941F9">
        <w:rPr>
          <w:rFonts w:ascii="黑体" w:eastAsia="黑体" w:hint="eastAsia"/>
        </w:rPr>
        <w:t>延伸跨水运行：</w:t>
      </w:r>
      <w:r w:rsidRPr="006B370B">
        <w:rPr>
          <w:rFonts w:hint="eastAsia"/>
        </w:rPr>
        <w:t>是指飞机距最近海岸线的水平距离超过</w:t>
      </w:r>
      <w:r w:rsidRPr="006B370B">
        <w:t>93</w:t>
      </w:r>
      <w:r w:rsidRPr="006B370B">
        <w:rPr>
          <w:rFonts w:hint="eastAsia"/>
        </w:rPr>
        <w:t>公里</w:t>
      </w:r>
      <w:r w:rsidRPr="006B370B">
        <w:t>(50</w:t>
      </w:r>
      <w:r w:rsidRPr="006B370B">
        <w:rPr>
          <w:rFonts w:hint="eastAsia"/>
        </w:rPr>
        <w:t>海里</w:t>
      </w:r>
      <w:r w:rsidRPr="006B370B">
        <w:t>)</w:t>
      </w:r>
      <w:r w:rsidRPr="006B370B">
        <w:rPr>
          <w:rFonts w:hint="eastAsia"/>
        </w:rPr>
        <w:t>的跨水运行。</w:t>
      </w:r>
    </w:p>
    <w:p w:rsidR="007517A8" w:rsidRDefault="007517A8" w:rsidP="007517A8">
      <w:pPr>
        <w:pStyle w:val="Af"/>
        <w:ind w:firstLine="560"/>
        <w:rPr>
          <w:ins w:id="4467" w:author="zhutao" w:date="2014-09-03T15:01:00Z"/>
        </w:rPr>
      </w:pPr>
      <w:ins w:id="4468" w:author="zhutao" w:date="2014-09-03T14:59:00Z">
        <w:r w:rsidRPr="007517A8">
          <w:rPr>
            <w:rFonts w:ascii="黑体" w:eastAsia="黑体" w:hint="eastAsia"/>
          </w:rPr>
          <w:t>延程运行：</w:t>
        </w:r>
        <w:r w:rsidRPr="007517A8">
          <w:rPr>
            <w:rFonts w:hint="eastAsia"/>
          </w:rPr>
          <w:t>在飞机计划运行的航路上至少存在一点到任一延程运行可选备降机场的距离超过飞机在标准条件下静止大气中以经批准的一台发动机不工作时的巡航速度飞行60分钟对应的飞行距离（以两台涡轮发动机为动力的飞机）或超过180分钟对应的飞行距离（以多于两台涡轮发动机为动力的载客飞机）的运行。</w:t>
        </w:r>
      </w:ins>
    </w:p>
    <w:p w:rsidR="007517A8" w:rsidRDefault="007517A8" w:rsidP="007517A8">
      <w:pPr>
        <w:pStyle w:val="Af"/>
        <w:ind w:firstLine="560"/>
        <w:rPr>
          <w:ins w:id="4469" w:author="zhutao" w:date="2015-01-14T16:48:00Z"/>
        </w:rPr>
      </w:pPr>
      <w:ins w:id="4470" w:author="zhutao" w:date="2014-09-03T15:01:00Z">
        <w:r w:rsidRPr="00940AAA">
          <w:rPr>
            <w:rFonts w:ascii="黑体" w:eastAsia="黑体" w:hint="eastAsia"/>
          </w:rPr>
          <w:t>极地运行：</w:t>
        </w:r>
      </w:ins>
      <w:ins w:id="4471" w:author="zhutao" w:date="2014-09-03T15:02:00Z">
        <w:r>
          <w:rPr>
            <w:rFonts w:hint="eastAsia"/>
          </w:rPr>
          <w:t>是指在北纬78度以北或南纬60度以南区域的运行。</w:t>
        </w:r>
      </w:ins>
    </w:p>
    <w:p w:rsidR="00294300" w:rsidRPr="007517A8" w:rsidRDefault="00294300" w:rsidP="007517A8">
      <w:pPr>
        <w:pStyle w:val="Af"/>
        <w:ind w:firstLine="560"/>
      </w:pPr>
      <w:ins w:id="4472" w:author="zhutao" w:date="2015-01-14T16:48:00Z">
        <w:r w:rsidRPr="00294300">
          <w:rPr>
            <w:rFonts w:ascii="黑体" w:eastAsia="黑体" w:hint="eastAsia"/>
          </w:rPr>
          <w:t>运行飞行计划：</w:t>
        </w:r>
        <w:r w:rsidRPr="00294300">
          <w:rPr>
            <w:rFonts w:hint="eastAsia"/>
          </w:rPr>
          <w:t>是指合格证持有人根据飞机性能、其他运行限制及所飞航路与有关机场的预期条件，为安全实施飞行所制定的计划。</w:t>
        </w:r>
      </w:ins>
    </w:p>
    <w:p w:rsidR="007B4C4D" w:rsidRDefault="007B4C4D" w:rsidP="002012B0">
      <w:pPr>
        <w:pStyle w:val="Af"/>
        <w:ind w:firstLine="560"/>
        <w:rPr>
          <w:ins w:id="4473" w:author="zhutao" w:date="2015-01-14T11:51:00Z"/>
        </w:rPr>
      </w:pPr>
      <w:r w:rsidRPr="005941F9">
        <w:rPr>
          <w:rFonts w:ascii="黑体" w:eastAsia="黑体" w:hint="eastAsia"/>
        </w:rPr>
        <w:t>最低油量：</w:t>
      </w:r>
      <w:r w:rsidRPr="006B370B">
        <w:rPr>
          <w:rFonts w:hint="eastAsia"/>
        </w:rPr>
        <w:t>是指飞行过程中应当报告空中交通管制员采取应急措施的一个特定燃油油量最低值，该油量是在考虑到规定的燃油油量指示系统误差后，最多可以供飞机在飞抵着陆机场后，能以等待空速在高于机场标高</w:t>
      </w:r>
      <w:r w:rsidRPr="006B370B">
        <w:t>450</w:t>
      </w:r>
      <w:r w:rsidRPr="006B370B">
        <w:rPr>
          <w:rFonts w:hint="eastAsia"/>
        </w:rPr>
        <w:t>米</w:t>
      </w:r>
      <w:r w:rsidRPr="006B370B">
        <w:t>(1500</w:t>
      </w:r>
      <w:r w:rsidRPr="006B370B">
        <w:rPr>
          <w:rFonts w:hint="eastAsia"/>
        </w:rPr>
        <w:t>英尺</w:t>
      </w:r>
      <w:r w:rsidRPr="006B370B">
        <w:t>)</w:t>
      </w:r>
      <w:r w:rsidRPr="006B370B">
        <w:rPr>
          <w:rFonts w:hint="eastAsia"/>
        </w:rPr>
        <w:t>的高度上飞行</w:t>
      </w:r>
      <w:r w:rsidRPr="006B370B">
        <w:t>30</w:t>
      </w:r>
      <w:r w:rsidRPr="006B370B">
        <w:rPr>
          <w:rFonts w:hint="eastAsia"/>
        </w:rPr>
        <w:t>分钟的燃油量。</w:t>
      </w:r>
    </w:p>
    <w:p w:rsidR="00940AAA" w:rsidRDefault="00940AAA" w:rsidP="00940AAA">
      <w:pPr>
        <w:pStyle w:val="Af"/>
        <w:ind w:firstLine="560"/>
        <w:rPr>
          <w:ins w:id="4474" w:author="zhutao" w:date="2015-01-14T11:51:00Z"/>
        </w:rPr>
      </w:pPr>
      <w:ins w:id="4475" w:author="zhutao" w:date="2015-01-14T11:51:00Z">
        <w:r w:rsidRPr="00940AAA">
          <w:rPr>
            <w:rFonts w:ascii="黑体" w:eastAsia="黑体" w:hint="eastAsia"/>
          </w:rPr>
          <w:t>最后储备燃油：</w:t>
        </w:r>
        <w:r>
          <w:rPr>
            <w:rFonts w:hint="eastAsia"/>
          </w:rPr>
          <w:t>对于某次飞行，在指定目的地备降机场时，是指使用到达目的地备降机场的预计着陆重量计算得出的燃油量；或者未指定目的地备降机场时，是指按照到达目的地机场的预计着陆重量计算得出的燃油量：</w:t>
        </w:r>
      </w:ins>
    </w:p>
    <w:p w:rsidR="00940AAA" w:rsidRDefault="00940AAA" w:rsidP="00940AAA">
      <w:pPr>
        <w:pStyle w:val="Af"/>
        <w:ind w:firstLine="560"/>
        <w:rPr>
          <w:ins w:id="4476" w:author="zhutao" w:date="2015-01-14T11:51:00Z"/>
        </w:rPr>
      </w:pPr>
      <w:ins w:id="4477" w:author="zhutao" w:date="2015-01-14T11:51:00Z">
        <w:r>
          <w:rPr>
            <w:rFonts w:hint="eastAsia"/>
          </w:rPr>
          <w:t>(a) 对于活塞式发动机飞机，以等待速度在机场上空450 米（1500 英尺）高度上在标准条件下飞行45分钟所需的油量；或</w:t>
        </w:r>
      </w:ins>
    </w:p>
    <w:p w:rsidR="00940AAA" w:rsidRDefault="00940AAA" w:rsidP="00940AAA">
      <w:pPr>
        <w:pStyle w:val="Af"/>
        <w:ind w:firstLine="560"/>
        <w:rPr>
          <w:ins w:id="4478" w:author="zhutao" w:date="2015-01-14T11:58:00Z"/>
        </w:rPr>
      </w:pPr>
      <w:ins w:id="4479" w:author="zhutao" w:date="2015-01-14T11:51:00Z">
        <w:r>
          <w:rPr>
            <w:rFonts w:hint="eastAsia"/>
          </w:rPr>
          <w:t>(b)  对于涡轮发动机飞机，以等待速度在机场上空450 米（1500 英尺）高度上在标准条件下飞行30 分钟所需的油量。</w:t>
        </w:r>
      </w:ins>
    </w:p>
    <w:p w:rsidR="00EA21E5" w:rsidRDefault="00EA21E5" w:rsidP="00EA21E5">
      <w:pPr>
        <w:pStyle w:val="Af"/>
        <w:ind w:firstLine="560"/>
        <w:rPr>
          <w:ins w:id="4480" w:author="zhutao" w:date="2015-01-14T11:58:00Z"/>
        </w:rPr>
      </w:pPr>
      <w:ins w:id="4481" w:author="zhutao" w:date="2015-01-14T11:58:00Z">
        <w:r w:rsidRPr="00EA21E5">
          <w:rPr>
            <w:rFonts w:ascii="黑体" w:eastAsia="黑体" w:hint="eastAsia"/>
          </w:rPr>
          <w:t>航线临界点（不可返回点）：</w:t>
        </w:r>
        <w:r>
          <w:rPr>
            <w:rFonts w:hint="eastAsia"/>
          </w:rPr>
          <w:t>飞机能够从该点飞行到目的地机场以及特定飞行的可用航路备降机场的最后可能位置（地）点。</w:t>
        </w:r>
      </w:ins>
    </w:p>
    <w:p w:rsidR="00EA21E5" w:rsidRDefault="00EA21E5" w:rsidP="00EA21E5">
      <w:pPr>
        <w:pStyle w:val="Af"/>
        <w:ind w:firstLine="560"/>
        <w:rPr>
          <w:ins w:id="4482" w:author="zhutao" w:date="2015-01-14T11:58:00Z"/>
        </w:rPr>
      </w:pPr>
      <w:ins w:id="4483" w:author="zhutao" w:date="2015-01-14T11:58:00Z">
        <w:r w:rsidRPr="00EA21E5">
          <w:rPr>
            <w:rFonts w:ascii="黑体" w:eastAsia="黑体" w:hint="eastAsia"/>
          </w:rPr>
          <w:t>无可用备降机场的特定目的地机场（孤立机场）：</w:t>
        </w:r>
        <w:r w:rsidRPr="00EA21E5">
          <w:rPr>
            <w:rFonts w:hint="eastAsia"/>
          </w:rPr>
          <w:t>是指对于某一机型没有</w:t>
        </w:r>
        <w:r>
          <w:rPr>
            <w:rFonts w:hint="eastAsia"/>
          </w:rPr>
          <w:t>合适目的地备降机场的目的地机场。当从目的地机场决断高度/高或复飞点复飞改航至最近合适备降机场的所需燃油超过下列数值时，合格证持有人应当将该目的地机场视为无可用备降机场的特定目的地机场：</w:t>
        </w:r>
      </w:ins>
    </w:p>
    <w:p w:rsidR="00EA21E5" w:rsidRDefault="00EA21E5" w:rsidP="00EA21E5">
      <w:pPr>
        <w:pStyle w:val="Af"/>
        <w:ind w:firstLine="560"/>
        <w:rPr>
          <w:ins w:id="4484" w:author="zhutao" w:date="2015-01-14T11:58:00Z"/>
        </w:rPr>
      </w:pPr>
      <w:ins w:id="4485" w:author="zhutao" w:date="2015-01-14T11:58:00Z">
        <w:r>
          <w:rPr>
            <w:rFonts w:hint="eastAsia"/>
          </w:rPr>
          <w:t>（a)</w:t>
        </w:r>
        <w:r w:rsidR="002B247D">
          <w:rPr>
            <w:rFonts w:hint="eastAsia"/>
          </w:rPr>
          <w:t>对于</w:t>
        </w:r>
        <w:r>
          <w:rPr>
            <w:rFonts w:hint="eastAsia"/>
          </w:rPr>
          <w:t>涡轮发动机飞机，以等待速度在机场上空450 米（1500 英尺）高度上在标准条件下飞行90分钟所需的油量；</w:t>
        </w:r>
      </w:ins>
    </w:p>
    <w:p w:rsidR="00EA21E5" w:rsidRPr="006B370B" w:rsidRDefault="00EA21E5" w:rsidP="00EA21E5">
      <w:pPr>
        <w:pStyle w:val="Af"/>
        <w:ind w:firstLine="560"/>
      </w:pPr>
      <w:ins w:id="4486" w:author="zhutao" w:date="2015-01-14T11:58:00Z">
        <w:r>
          <w:rPr>
            <w:rFonts w:hint="eastAsia"/>
          </w:rPr>
          <w:t>（</w:t>
        </w:r>
      </w:ins>
      <w:ins w:id="4487" w:author="zhutao" w:date="2015-01-14T15:50:00Z">
        <w:r w:rsidR="00F34C86">
          <w:rPr>
            <w:rFonts w:hint="eastAsia"/>
          </w:rPr>
          <w:t>b</w:t>
        </w:r>
      </w:ins>
      <w:ins w:id="4488" w:author="zhutao" w:date="2015-01-14T11:58:00Z">
        <w:r>
          <w:rPr>
            <w:rFonts w:hint="eastAsia"/>
          </w:rPr>
          <w:t>)对于非涡轮发动机飞机，以等待速度在机场上空450 米（1500 英尺）高度上在标准条件下飞行135分钟所需的油量。</w:t>
        </w:r>
      </w:ins>
    </w:p>
    <w:p w:rsidR="007B4C4D" w:rsidRPr="006B370B" w:rsidRDefault="007B4C4D" w:rsidP="002012B0">
      <w:pPr>
        <w:pStyle w:val="Af"/>
        <w:ind w:firstLine="560"/>
      </w:pPr>
      <w:r w:rsidRPr="005941F9">
        <w:rPr>
          <w:rFonts w:ascii="黑体" w:eastAsia="黑体" w:hint="eastAsia"/>
        </w:rPr>
        <w:t>非精密进近和着陆运行：</w:t>
      </w:r>
      <w:r w:rsidRPr="006B370B">
        <w:rPr>
          <w:rFonts w:hint="eastAsia"/>
        </w:rPr>
        <w:t>是指不使用电子下滑道指引的仪表进近和着陆。</w:t>
      </w:r>
    </w:p>
    <w:p w:rsidR="007B4C4D" w:rsidRPr="006B370B" w:rsidRDefault="007B4C4D" w:rsidP="002012B0">
      <w:pPr>
        <w:pStyle w:val="Af"/>
        <w:ind w:firstLine="560"/>
      </w:pPr>
      <w:r w:rsidRPr="005941F9">
        <w:rPr>
          <w:rFonts w:ascii="黑体" w:eastAsia="黑体" w:hint="eastAsia"/>
          <w:bCs/>
        </w:rPr>
        <w:t>精密进近和着陆运行：</w:t>
      </w:r>
      <w:r w:rsidRPr="000E1CA1">
        <w:rPr>
          <w:rFonts w:hint="eastAsia"/>
          <w:bCs/>
        </w:rPr>
        <w:t>是指</w:t>
      </w:r>
      <w:r w:rsidRPr="006B370B">
        <w:rPr>
          <w:rFonts w:hint="eastAsia"/>
        </w:rPr>
        <w:t>使用精确的方位和下滑道指引的仪表进近和着陆，其最低标准由相应的运行类型</w:t>
      </w:r>
      <w:r w:rsidRPr="006B370B">
        <w:t>(</w:t>
      </w:r>
      <w:r w:rsidRPr="006B370B">
        <w:rPr>
          <w:rFonts w:hint="eastAsia"/>
        </w:rPr>
        <w:t>分为</w:t>
      </w:r>
      <w:r w:rsidR="006679B4" w:rsidRPr="006B370B">
        <w:fldChar w:fldCharType="begin"/>
      </w:r>
      <w:r w:rsidRPr="006B370B">
        <w:instrText xml:space="preserve"> = 1 \* ROMAN </w:instrText>
      </w:r>
      <w:r w:rsidR="006679B4" w:rsidRPr="006B370B">
        <w:fldChar w:fldCharType="separate"/>
      </w:r>
      <w:r w:rsidRPr="006B370B">
        <w:t>I</w:t>
      </w:r>
      <w:r w:rsidR="006679B4" w:rsidRPr="006B370B">
        <w:fldChar w:fldCharType="end"/>
      </w:r>
      <w:r w:rsidRPr="006B370B">
        <w:rPr>
          <w:rFonts w:hint="eastAsia"/>
        </w:rPr>
        <w:t>、</w:t>
      </w:r>
      <w:r w:rsidR="006679B4" w:rsidRPr="006B370B">
        <w:fldChar w:fldCharType="begin"/>
      </w:r>
      <w:r w:rsidRPr="006B370B">
        <w:instrText xml:space="preserve"> = 2 \* ROMAN </w:instrText>
      </w:r>
      <w:r w:rsidR="006679B4" w:rsidRPr="006B370B">
        <w:fldChar w:fldCharType="separate"/>
      </w:r>
      <w:r w:rsidRPr="006B370B">
        <w:t>II</w:t>
      </w:r>
      <w:r w:rsidR="006679B4" w:rsidRPr="006B370B">
        <w:fldChar w:fldCharType="end"/>
      </w:r>
      <w:r w:rsidRPr="006B370B">
        <w:rPr>
          <w:rFonts w:hint="eastAsia"/>
        </w:rPr>
        <w:t>、</w:t>
      </w:r>
      <w:r w:rsidR="006679B4" w:rsidRPr="006B370B">
        <w:fldChar w:fldCharType="begin"/>
      </w:r>
      <w:r w:rsidRPr="006B370B">
        <w:instrText xml:space="preserve"> = 3 \* ROMAN </w:instrText>
      </w:r>
      <w:r w:rsidR="006679B4" w:rsidRPr="006B370B">
        <w:fldChar w:fldCharType="separate"/>
      </w:r>
      <w:r w:rsidRPr="006B370B">
        <w:t>III</w:t>
      </w:r>
      <w:r w:rsidR="006679B4" w:rsidRPr="006B370B">
        <w:fldChar w:fldCharType="end"/>
      </w:r>
      <w:r w:rsidRPr="006B370B">
        <w:t>A</w:t>
      </w:r>
      <w:r w:rsidRPr="006B370B">
        <w:rPr>
          <w:rFonts w:hint="eastAsia"/>
        </w:rPr>
        <w:t>、</w:t>
      </w:r>
      <w:r w:rsidR="006679B4" w:rsidRPr="006B370B">
        <w:fldChar w:fldCharType="begin"/>
      </w:r>
      <w:r w:rsidRPr="006B370B">
        <w:instrText xml:space="preserve"> = 3 \* ROMAN </w:instrText>
      </w:r>
      <w:r w:rsidR="006679B4" w:rsidRPr="006B370B">
        <w:fldChar w:fldCharType="separate"/>
      </w:r>
      <w:r w:rsidRPr="006B370B">
        <w:t>III</w:t>
      </w:r>
      <w:r w:rsidR="006679B4" w:rsidRPr="006B370B">
        <w:fldChar w:fldCharType="end"/>
      </w:r>
      <w:r w:rsidRPr="006B370B">
        <w:t>B</w:t>
      </w:r>
      <w:r w:rsidRPr="006B370B">
        <w:rPr>
          <w:rFonts w:hint="eastAsia"/>
        </w:rPr>
        <w:t>、</w:t>
      </w:r>
      <w:r w:rsidR="006679B4" w:rsidRPr="006B370B">
        <w:fldChar w:fldCharType="begin"/>
      </w:r>
      <w:r w:rsidRPr="006B370B">
        <w:instrText xml:space="preserve"> = 3 \* ROMAN </w:instrText>
      </w:r>
      <w:r w:rsidR="006679B4" w:rsidRPr="006B370B">
        <w:fldChar w:fldCharType="separate"/>
      </w:r>
      <w:r w:rsidRPr="006B370B">
        <w:t>III</w:t>
      </w:r>
      <w:r w:rsidR="006679B4" w:rsidRPr="006B370B">
        <w:fldChar w:fldCharType="end"/>
      </w:r>
      <w:r w:rsidRPr="006B370B">
        <w:t>C</w:t>
      </w:r>
      <w:r w:rsidRPr="006B370B">
        <w:rPr>
          <w:rFonts w:hint="eastAsia"/>
        </w:rPr>
        <w:t>等类型</w:t>
      </w:r>
      <w:r w:rsidRPr="006B370B">
        <w:t>)</w:t>
      </w:r>
      <w:r w:rsidRPr="006B370B">
        <w:rPr>
          <w:rFonts w:hint="eastAsia"/>
        </w:rPr>
        <w:t>确定。</w:t>
      </w:r>
    </w:p>
    <w:p w:rsidR="007B4C4D" w:rsidRPr="006B370B" w:rsidRDefault="007B4C4D" w:rsidP="002012B0">
      <w:pPr>
        <w:pStyle w:val="Af"/>
        <w:ind w:firstLine="560"/>
      </w:pPr>
      <w:r w:rsidRPr="005941F9">
        <w:rPr>
          <w:rFonts w:ascii="黑体" w:eastAsia="黑体" w:hint="eastAsia"/>
        </w:rPr>
        <w:t>决断高度</w:t>
      </w:r>
      <w:r w:rsidRPr="005941F9">
        <w:rPr>
          <w:rFonts w:ascii="黑体" w:eastAsia="黑体"/>
        </w:rPr>
        <w:t>(DA)/</w:t>
      </w:r>
      <w:r w:rsidRPr="005941F9">
        <w:rPr>
          <w:rFonts w:ascii="黑体" w:eastAsia="黑体" w:hint="eastAsia"/>
        </w:rPr>
        <w:t>决断高</w:t>
      </w:r>
      <w:r w:rsidRPr="005941F9">
        <w:rPr>
          <w:rFonts w:ascii="黑体" w:eastAsia="黑体"/>
        </w:rPr>
        <w:t>(DH)</w:t>
      </w:r>
      <w:r w:rsidRPr="005941F9">
        <w:rPr>
          <w:rFonts w:ascii="黑体" w:eastAsia="黑体" w:hint="eastAsia"/>
        </w:rPr>
        <w:t>：</w:t>
      </w:r>
      <w:r w:rsidRPr="006B370B">
        <w:rPr>
          <w:rFonts w:hint="eastAsia"/>
        </w:rPr>
        <w:t>是指在精密进近中，如</w:t>
      </w:r>
      <w:r>
        <w:rPr>
          <w:rFonts w:hint="eastAsia"/>
        </w:rPr>
        <w:t>果</w:t>
      </w:r>
      <w:r w:rsidRPr="006B370B">
        <w:rPr>
          <w:rFonts w:hint="eastAsia"/>
        </w:rPr>
        <w:t>不能建立继续进近所必需的目视参考，则应当开始复飞的特定高度或者高。</w:t>
      </w:r>
    </w:p>
    <w:p w:rsidR="007B4C4D" w:rsidRPr="006B370B" w:rsidRDefault="007B4C4D" w:rsidP="002012B0">
      <w:pPr>
        <w:pStyle w:val="Af"/>
        <w:ind w:firstLine="560"/>
      </w:pPr>
      <w:r w:rsidRPr="005941F9">
        <w:rPr>
          <w:rFonts w:ascii="黑体" w:eastAsia="黑体" w:hint="eastAsia"/>
        </w:rPr>
        <w:t>最低下降高度</w:t>
      </w:r>
      <w:r w:rsidRPr="005941F9">
        <w:rPr>
          <w:rFonts w:ascii="黑体" w:eastAsia="黑体"/>
        </w:rPr>
        <w:t>(MDA)/</w:t>
      </w:r>
      <w:r w:rsidRPr="005941F9">
        <w:rPr>
          <w:rFonts w:ascii="黑体" w:eastAsia="黑体" w:hint="eastAsia"/>
        </w:rPr>
        <w:t>最低下降高</w:t>
      </w:r>
      <w:r w:rsidRPr="005941F9">
        <w:rPr>
          <w:rFonts w:ascii="黑体" w:eastAsia="黑体"/>
        </w:rPr>
        <w:t>(MDH)</w:t>
      </w:r>
      <w:r w:rsidRPr="005941F9">
        <w:rPr>
          <w:rFonts w:ascii="黑体" w:eastAsia="黑体" w:hint="eastAsia"/>
        </w:rPr>
        <w:t>：</w:t>
      </w:r>
      <w:r w:rsidRPr="006B370B">
        <w:rPr>
          <w:rFonts w:hint="eastAsia"/>
        </w:rPr>
        <w:t>是指在非精密进近或者盘旋进近中，如</w:t>
      </w:r>
      <w:r>
        <w:rPr>
          <w:rFonts w:hint="eastAsia"/>
        </w:rPr>
        <w:t>果</w:t>
      </w:r>
      <w:r w:rsidRPr="006B370B">
        <w:rPr>
          <w:rFonts w:hint="eastAsia"/>
        </w:rPr>
        <w:t>不能建立必需的目视参考，则不能继续下降的特定高度或者高。</w:t>
      </w:r>
    </w:p>
    <w:p w:rsidR="007B4C4D" w:rsidRPr="006B370B" w:rsidRDefault="007B4C4D" w:rsidP="002012B0">
      <w:pPr>
        <w:pStyle w:val="Af"/>
        <w:ind w:firstLine="560"/>
      </w:pPr>
      <w:r w:rsidRPr="005941F9">
        <w:rPr>
          <w:rFonts w:ascii="黑体" w:eastAsia="黑体" w:hint="eastAsia"/>
        </w:rPr>
        <w:t>机场运行最低标准：</w:t>
      </w:r>
      <w:r w:rsidRPr="006B370B">
        <w:rPr>
          <w:rFonts w:hint="eastAsia"/>
        </w:rPr>
        <w:t>是指机场用于起飞和着陆时的条件限制。对于起飞，用能见度和</w:t>
      </w:r>
      <w:r w:rsidRPr="006B370B">
        <w:t>/</w:t>
      </w:r>
      <w:r w:rsidRPr="006B370B">
        <w:rPr>
          <w:rFonts w:hint="eastAsia"/>
        </w:rPr>
        <w:t>或者跑道视程以及云高（需要时）来表示；对于精密进近和着陆运行中的着陆，用与相应运行类型对应的能见度和</w:t>
      </w:r>
      <w:r w:rsidRPr="006B370B">
        <w:t>/</w:t>
      </w:r>
      <w:r w:rsidRPr="006B370B">
        <w:rPr>
          <w:rFonts w:hint="eastAsia"/>
        </w:rPr>
        <w:t>或者跑道视程，以及决断高度</w:t>
      </w:r>
      <w:r w:rsidRPr="006B370B">
        <w:t>(DA)/</w:t>
      </w:r>
      <w:r w:rsidRPr="006B370B">
        <w:rPr>
          <w:rFonts w:hint="eastAsia"/>
        </w:rPr>
        <w:t>决断高</w:t>
      </w:r>
      <w:r w:rsidRPr="006B370B">
        <w:t>(DH)</w:t>
      </w:r>
      <w:r w:rsidRPr="006B370B">
        <w:rPr>
          <w:rFonts w:hint="eastAsia"/>
        </w:rPr>
        <w:t>来表示；对于非精密进近和着陆运行中的着陆，用能见度和</w:t>
      </w:r>
      <w:r w:rsidRPr="006B370B">
        <w:t>/</w:t>
      </w:r>
      <w:r w:rsidRPr="006B370B">
        <w:rPr>
          <w:rFonts w:hint="eastAsia"/>
        </w:rPr>
        <w:t>或者跑道视程、最低下降高度</w:t>
      </w:r>
      <w:r w:rsidRPr="006B370B">
        <w:t>(MDA)/</w:t>
      </w:r>
      <w:r w:rsidRPr="006B370B">
        <w:rPr>
          <w:rFonts w:hint="eastAsia"/>
        </w:rPr>
        <w:t>最低下降高</w:t>
      </w:r>
      <w:r w:rsidRPr="006B370B">
        <w:t>(MDH)</w:t>
      </w:r>
      <w:r w:rsidRPr="006B370B">
        <w:rPr>
          <w:rFonts w:hint="eastAsia"/>
        </w:rPr>
        <w:t>以及云高（需要时）来表示。</w:t>
      </w:r>
    </w:p>
    <w:p w:rsidR="007B4C4D" w:rsidRPr="006B370B" w:rsidRDefault="007B4C4D" w:rsidP="002012B0">
      <w:pPr>
        <w:pStyle w:val="Af"/>
        <w:ind w:firstLine="560"/>
      </w:pPr>
      <w:r w:rsidRPr="005941F9">
        <w:rPr>
          <w:rFonts w:ascii="黑体" w:eastAsia="黑体" w:hint="eastAsia"/>
        </w:rPr>
        <w:t>目视气象条件：是指</w:t>
      </w:r>
      <w:r w:rsidRPr="006B370B">
        <w:rPr>
          <w:rFonts w:hint="eastAsia"/>
        </w:rPr>
        <w:t>用能见度、离云的距离和云高表示，等于或者高于规定最低标准的气象条件。</w:t>
      </w:r>
    </w:p>
    <w:p w:rsidR="007B4C4D" w:rsidRPr="006B370B" w:rsidRDefault="007B4C4D" w:rsidP="002012B0">
      <w:pPr>
        <w:pStyle w:val="Af"/>
        <w:ind w:firstLine="560"/>
      </w:pPr>
      <w:r w:rsidRPr="005941F9">
        <w:rPr>
          <w:rFonts w:ascii="黑体" w:eastAsia="黑体" w:hint="eastAsia"/>
        </w:rPr>
        <w:t>仪表气象条件：</w:t>
      </w:r>
      <w:r w:rsidRPr="006B370B">
        <w:rPr>
          <w:rFonts w:hint="eastAsia"/>
        </w:rPr>
        <w:t>是指用能见度、离云的距离和云高表示，低于为目视气象条件所规定的最低标准的气象条件。</w:t>
      </w:r>
    </w:p>
    <w:p w:rsidR="007B4C4D" w:rsidRPr="006B370B" w:rsidRDefault="007B4C4D" w:rsidP="002012B0">
      <w:pPr>
        <w:pStyle w:val="Af"/>
        <w:ind w:firstLine="560"/>
      </w:pPr>
      <w:r w:rsidRPr="005941F9">
        <w:rPr>
          <w:rFonts w:ascii="黑体" w:eastAsia="黑体" w:hint="eastAsia"/>
        </w:rPr>
        <w:t>超障高度</w:t>
      </w:r>
      <w:r w:rsidRPr="005941F9">
        <w:rPr>
          <w:rFonts w:ascii="黑体" w:eastAsia="黑体"/>
        </w:rPr>
        <w:t>(OCA)/</w:t>
      </w:r>
      <w:r w:rsidRPr="005941F9">
        <w:rPr>
          <w:rFonts w:ascii="黑体" w:eastAsia="黑体" w:hint="eastAsia"/>
        </w:rPr>
        <w:t>超障高</w:t>
      </w:r>
      <w:r w:rsidRPr="005941F9">
        <w:rPr>
          <w:rFonts w:ascii="黑体" w:eastAsia="黑体"/>
        </w:rPr>
        <w:t>(OCH)</w:t>
      </w:r>
      <w:r w:rsidRPr="005941F9">
        <w:rPr>
          <w:rFonts w:ascii="黑体" w:eastAsia="黑体" w:hint="eastAsia"/>
        </w:rPr>
        <w:t>：</w:t>
      </w:r>
      <w:r w:rsidRPr="006B370B">
        <w:rPr>
          <w:rFonts w:hint="eastAsia"/>
        </w:rPr>
        <w:t>是指为遵循适当的超障准则所确定的相关跑道入口标高或者机场标高之上的特定高度或者高。</w:t>
      </w:r>
    </w:p>
    <w:p w:rsidR="007B4C4D" w:rsidRPr="006B370B" w:rsidDel="004A3470" w:rsidRDefault="004A3470" w:rsidP="002012B0">
      <w:pPr>
        <w:pStyle w:val="Af"/>
        <w:ind w:firstLine="560"/>
        <w:rPr>
          <w:del w:id="4489" w:author="zhutao" w:date="2015-01-14T16:41:00Z"/>
        </w:rPr>
      </w:pPr>
      <w:ins w:id="4490" w:author="zhutao" w:date="2015-01-14T16:41:00Z">
        <w:r w:rsidRPr="004A3470">
          <w:rPr>
            <w:rFonts w:ascii="黑体" w:eastAsia="黑体" w:hint="eastAsia"/>
          </w:rPr>
          <w:t>备降机场：</w:t>
        </w:r>
        <w:r w:rsidRPr="004A3470">
          <w:rPr>
            <w:rFonts w:hint="eastAsia"/>
          </w:rPr>
          <w:t>当航空器不能或不宜飞往预定着陆机场或在该机场着陆时，可以飞往的另一具备必要的服务与设施、可满足航空器性能要求以及在预期使用时间可以运行的机场。备降机场包括起飞备降机场、航路备降机场和目的地备降机场。起飞机场也可作为该次飞行的航路或目的地备降机场。</w:t>
        </w:r>
      </w:ins>
      <w:del w:id="4491" w:author="zhutao" w:date="2015-01-14T16:41:00Z">
        <w:r w:rsidR="007B4C4D" w:rsidRPr="005941F9" w:rsidDel="004A3470">
          <w:rPr>
            <w:rFonts w:ascii="黑体" w:eastAsia="黑体" w:hint="eastAsia"/>
          </w:rPr>
          <w:delText>备降机场：</w:delText>
        </w:r>
        <w:r w:rsidR="007B4C4D" w:rsidRPr="006B370B" w:rsidDel="004A3470">
          <w:rPr>
            <w:rFonts w:hint="eastAsia"/>
          </w:rPr>
          <w:delText>是指当飞机不能或者不宜飞往预定着陆机场或者在该机场着陆时，可以飞往的另一个预先指定备用着陆的机场。备降机场包括起飞备降机场、航路备降机场和目的地备降机场。</w:delText>
        </w:r>
      </w:del>
    </w:p>
    <w:p w:rsidR="007B4C4D" w:rsidRPr="006B370B" w:rsidRDefault="007B4C4D" w:rsidP="002012B0">
      <w:pPr>
        <w:pStyle w:val="Af"/>
        <w:ind w:firstLine="560"/>
      </w:pPr>
      <w:r w:rsidRPr="005941F9">
        <w:rPr>
          <w:rFonts w:ascii="黑体" w:eastAsia="黑体" w:hint="eastAsia"/>
        </w:rPr>
        <w:t>起飞备降机场：</w:t>
      </w:r>
      <w:r w:rsidRPr="006B370B">
        <w:rPr>
          <w:rFonts w:hint="eastAsia"/>
        </w:rPr>
        <w:t>是指当飞机在起飞后较短时间内需要着陆而又不能使用原起飞机场时，</w:t>
      </w:r>
      <w:ins w:id="4492" w:author="zhutao" w:date="2015-01-14T16:43:00Z">
        <w:r w:rsidR="00A46496" w:rsidRPr="00A46496">
          <w:rPr>
            <w:rFonts w:hint="eastAsia"/>
          </w:rPr>
          <w:t>能够进行着陆的备降机场。</w:t>
        </w:r>
      </w:ins>
      <w:del w:id="4493" w:author="zhutao" w:date="2015-01-14T16:43:00Z">
        <w:r w:rsidRPr="006B370B" w:rsidDel="00A46496">
          <w:rPr>
            <w:rFonts w:hint="eastAsia"/>
          </w:rPr>
          <w:delText>预先指定用以进行着陆的备降机场</w:delText>
        </w:r>
      </w:del>
      <w:r w:rsidRPr="006B370B">
        <w:rPr>
          <w:rFonts w:hint="eastAsia"/>
        </w:rPr>
        <w:t>。</w:t>
      </w:r>
    </w:p>
    <w:p w:rsidR="007B4C4D" w:rsidRPr="006B370B" w:rsidDel="00600EB5" w:rsidRDefault="007B4C4D" w:rsidP="002012B0">
      <w:pPr>
        <w:pStyle w:val="Af"/>
        <w:ind w:firstLine="560"/>
        <w:rPr>
          <w:del w:id="4494" w:author="zhutao" w:date="2015-01-14T16:44:00Z"/>
        </w:rPr>
      </w:pPr>
      <w:r w:rsidRPr="005941F9">
        <w:rPr>
          <w:rFonts w:ascii="黑体" w:eastAsia="黑体" w:hint="eastAsia"/>
        </w:rPr>
        <w:t>航路备降机场：</w:t>
      </w:r>
      <w:r w:rsidRPr="006B370B">
        <w:rPr>
          <w:rFonts w:hint="eastAsia"/>
        </w:rPr>
        <w:t>是指当飞机在航路中遇到不正常或者紧急情况后，</w:t>
      </w:r>
      <w:ins w:id="4495" w:author="zhutao" w:date="2015-01-14T16:44:00Z">
        <w:r w:rsidR="00600EB5" w:rsidRPr="00600EB5">
          <w:rPr>
            <w:rFonts w:hint="eastAsia"/>
          </w:rPr>
          <w:t>能够着陆的备降机场。</w:t>
        </w:r>
      </w:ins>
      <w:del w:id="4496" w:author="zhutao" w:date="2015-01-14T16:44:00Z">
        <w:r w:rsidRPr="006B370B" w:rsidDel="00600EB5">
          <w:rPr>
            <w:rFonts w:hint="eastAsia"/>
          </w:rPr>
          <w:delText>预先指定用以进行着陆的备降机场。</w:delText>
        </w:r>
      </w:del>
    </w:p>
    <w:p w:rsidR="007B4C4D" w:rsidDel="00294300" w:rsidRDefault="007B4C4D" w:rsidP="002012B0">
      <w:pPr>
        <w:pStyle w:val="Af"/>
        <w:ind w:firstLine="560"/>
        <w:rPr>
          <w:del w:id="4497" w:author="zhutao" w:date="2015-01-14T16:45:00Z"/>
        </w:rPr>
      </w:pPr>
      <w:r w:rsidRPr="005941F9">
        <w:rPr>
          <w:rFonts w:ascii="黑体" w:eastAsia="黑体" w:hint="eastAsia"/>
        </w:rPr>
        <w:t>目的地备降机场：</w:t>
      </w:r>
      <w:r w:rsidRPr="006B370B">
        <w:rPr>
          <w:rFonts w:hint="eastAsia"/>
        </w:rPr>
        <w:t>是指当飞机不能或者不宜在预定着陆机场着陆时</w:t>
      </w:r>
      <w:ins w:id="4498" w:author="zhutao" w:date="2015-01-14T16:45:00Z">
        <w:r w:rsidR="00600EB5" w:rsidRPr="00600EB5">
          <w:rPr>
            <w:rFonts w:hint="eastAsia"/>
          </w:rPr>
          <w:t>能够着陆的备降机场。</w:t>
        </w:r>
      </w:ins>
      <w:del w:id="4499" w:author="zhutao" w:date="2015-01-14T16:45:00Z">
        <w:r w:rsidRPr="006B370B" w:rsidDel="00600EB5">
          <w:rPr>
            <w:rFonts w:hint="eastAsia"/>
          </w:rPr>
          <w:delText>可以飞往预先指定用以着陆的备降机场。</w:delText>
        </w:r>
      </w:del>
    </w:p>
    <w:p w:rsidR="00294300" w:rsidRDefault="00294300" w:rsidP="00294300">
      <w:pPr>
        <w:pStyle w:val="Af"/>
        <w:ind w:firstLine="560"/>
        <w:rPr>
          <w:ins w:id="4500" w:author="zhutao" w:date="2015-01-14T16:46:00Z"/>
        </w:rPr>
      </w:pPr>
      <w:ins w:id="4501" w:author="zhutao" w:date="2015-01-14T16:46:00Z">
        <w:r w:rsidRPr="00294300">
          <w:rPr>
            <w:rFonts w:ascii="黑体" w:eastAsia="黑体" w:hint="eastAsia"/>
          </w:rPr>
          <w:t>干跑道：</w:t>
        </w:r>
        <w:r>
          <w:rPr>
            <w:rFonts w:hint="eastAsia"/>
          </w:rPr>
          <w:t>飞机起降需用距离和宽度范围内的表面上没有污染物或可见的潮湿条件的跑道。对于经过铺筑、带沟槽或具有多孔摩擦材料处理，即使在有湿气时也能保持“有效干”的刹车效应的跑道也算干跑道。</w:t>
        </w:r>
      </w:ins>
    </w:p>
    <w:p w:rsidR="00294300" w:rsidRDefault="00294300" w:rsidP="00294300">
      <w:pPr>
        <w:pStyle w:val="Af"/>
        <w:ind w:firstLine="560"/>
        <w:rPr>
          <w:ins w:id="4502" w:author="zhutao" w:date="2015-01-14T16:46:00Z"/>
        </w:rPr>
      </w:pPr>
      <w:ins w:id="4503" w:author="zhutao" w:date="2015-01-14T16:46:00Z">
        <w:r w:rsidRPr="00294300">
          <w:rPr>
            <w:rFonts w:ascii="黑体" w:eastAsia="黑体" w:hint="eastAsia"/>
          </w:rPr>
          <w:t>湿跑道：</w:t>
        </w:r>
        <w:r>
          <w:rPr>
            <w:rFonts w:hint="eastAsia"/>
          </w:rPr>
          <w:t>当跑道表面覆盖有厚度等于或小于3毫米（0.118英寸）的水，或者当量厚度等于或小于3毫米（0.118英寸）深的融雪、湿雪、干雪；或者跑道表面有湿气但并没有积水时，这样的跑道被视为湿跑道。</w:t>
        </w:r>
      </w:ins>
    </w:p>
    <w:p w:rsidR="00294300" w:rsidRPr="006B370B" w:rsidRDefault="00294300" w:rsidP="00294300">
      <w:pPr>
        <w:pStyle w:val="Af"/>
        <w:ind w:firstLine="560"/>
        <w:rPr>
          <w:ins w:id="4504" w:author="zhutao" w:date="2015-01-14T16:46:00Z"/>
        </w:rPr>
      </w:pPr>
      <w:ins w:id="4505" w:author="zhutao" w:date="2015-01-14T16:46:00Z">
        <w:r w:rsidRPr="00294300">
          <w:rPr>
            <w:rFonts w:ascii="黑体" w:eastAsia="黑体" w:hint="eastAsia"/>
          </w:rPr>
          <w:t>污染跑道：</w:t>
        </w:r>
        <w:r w:rsidRPr="00294300">
          <w:rPr>
            <w:rFonts w:hint="eastAsia"/>
          </w:rPr>
          <w:t>飞机起降需用距离的表面可用部分的长和宽内超过25％的面积</w:t>
        </w:r>
        <w:r>
          <w:rPr>
            <w:rFonts w:hint="eastAsia"/>
          </w:rPr>
          <w:t>（单块或多块区域之和）被超过3毫米（0.118英寸）深的积水，或者被当量厚度超过3毫米（0.118英寸）水深的融雪、湿雪、干雪，或者压紧的雪和冰（包括湿冰）等污染物污染的跑道。如果跑道的重要区域，包括起飞滑跑的高速段或起飞抬轮和离地段的跑道表面被上述污染物覆盖，也应该算作污染跑道。</w:t>
        </w:r>
      </w:ins>
    </w:p>
    <w:p w:rsidR="007B4C4D" w:rsidRPr="006B370B" w:rsidRDefault="007B4C4D" w:rsidP="002012B0">
      <w:pPr>
        <w:pStyle w:val="Af"/>
        <w:ind w:firstLine="560"/>
      </w:pPr>
      <w:r w:rsidRPr="005941F9">
        <w:rPr>
          <w:rFonts w:ascii="黑体" w:eastAsia="黑体" w:hint="eastAsia"/>
        </w:rPr>
        <w:t>主最低设备清单</w:t>
      </w:r>
      <w:r w:rsidRPr="005941F9">
        <w:rPr>
          <w:rFonts w:ascii="黑体" w:eastAsia="黑体"/>
        </w:rPr>
        <w:t>(MMEL)</w:t>
      </w:r>
      <w:r w:rsidRPr="005941F9">
        <w:rPr>
          <w:rFonts w:ascii="黑体" w:eastAsia="黑体" w:hint="eastAsia"/>
        </w:rPr>
        <w:t>：</w:t>
      </w:r>
      <w:r w:rsidRPr="006B370B">
        <w:rPr>
          <w:rFonts w:hint="eastAsia"/>
        </w:rPr>
        <w:t>是指局方确定在特定运行条件下可以不工作并且仍能保持可接受的安全水平的设备清单。主最低设备清单包含这些设备不工作时航空器运行的条件、限制和程序，是运营人制定各自最低设备清单的依据。</w:t>
      </w:r>
    </w:p>
    <w:p w:rsidR="007B4C4D" w:rsidRDefault="007B4C4D" w:rsidP="002012B0">
      <w:pPr>
        <w:pStyle w:val="Af"/>
        <w:ind w:firstLine="560"/>
        <w:rPr>
          <w:ins w:id="4506" w:author="zhutao" w:date="2015-01-14T11:53:00Z"/>
        </w:rPr>
      </w:pPr>
      <w:r w:rsidRPr="005941F9">
        <w:rPr>
          <w:rFonts w:ascii="黑体" w:eastAsia="黑体" w:hint="eastAsia"/>
        </w:rPr>
        <w:t>最低设备清单</w:t>
      </w:r>
      <w:r w:rsidRPr="005941F9">
        <w:rPr>
          <w:rFonts w:ascii="黑体" w:eastAsia="黑体"/>
        </w:rPr>
        <w:t>(MEL)</w:t>
      </w:r>
      <w:r w:rsidRPr="005941F9">
        <w:rPr>
          <w:rFonts w:ascii="黑体" w:eastAsia="黑体" w:hint="eastAsia"/>
        </w:rPr>
        <w:t>：</w:t>
      </w:r>
      <w:r w:rsidRPr="006B370B">
        <w:rPr>
          <w:rFonts w:hint="eastAsia"/>
        </w:rPr>
        <w:t>是指运营人依据主最低设备清单并考虑到各航空器的构型、运行程序和条件为其运行所编制的设备清单。最低设备清单经局方批准后，允许航空器在规定条件下，所列设备不工作时继续运行。最低设备清单应当遵守相应航空器型号的主最低设备清单，或者比其更为严格。</w:t>
      </w:r>
    </w:p>
    <w:p w:rsidR="00CE0C20" w:rsidRDefault="00CE0C20" w:rsidP="00CE0C20">
      <w:pPr>
        <w:pStyle w:val="Af"/>
        <w:ind w:firstLine="560"/>
        <w:rPr>
          <w:ins w:id="4507" w:author="zhutao" w:date="2015-01-14T11:55:00Z"/>
        </w:rPr>
      </w:pPr>
      <w:ins w:id="4508" w:author="zhutao" w:date="2015-01-14T11:55:00Z">
        <w:r w:rsidRPr="00342EE8">
          <w:rPr>
            <w:rFonts w:ascii="黑体" w:eastAsia="黑体" w:hint="eastAsia"/>
          </w:rPr>
          <w:t>外形缺损清单(CDL)：</w:t>
        </w:r>
        <w:r>
          <w:rPr>
            <w:rFonts w:hint="eastAsia"/>
          </w:rPr>
          <w:t>是指针对特定型号航空器，局方确定的在飞行开始时可以缺失的外部零部件清单，清单中还包括必要的运行限制、性能修正的相关信息。</w:t>
        </w:r>
      </w:ins>
    </w:p>
    <w:p w:rsidR="00CE0C20" w:rsidRDefault="00CE0C20" w:rsidP="00CE0C20">
      <w:pPr>
        <w:pStyle w:val="Af"/>
        <w:ind w:firstLine="560"/>
        <w:rPr>
          <w:ins w:id="4509" w:author="zhutao" w:date="2015-01-14T11:55:00Z"/>
        </w:rPr>
      </w:pPr>
      <w:ins w:id="4510" w:author="zhutao" w:date="2015-01-14T11:55:00Z">
        <w:r w:rsidRPr="00342EE8">
          <w:rPr>
            <w:rFonts w:ascii="黑体" w:eastAsia="黑体" w:hint="eastAsia"/>
          </w:rPr>
          <w:t>维修工程管理手册：</w:t>
        </w:r>
        <w:r>
          <w:rPr>
            <w:rFonts w:hint="eastAsia"/>
          </w:rPr>
          <w:t>是指航空运营人编制的有关航空器维修实施、计划、控制和工程技术管理的说明文件，该文件将包括相关的原则、管理要求、技术标准和实施程序等方面的内容，并以此来确保运营人航空器相关的所有计划和非计划维修能够得到有效的控制，并得以及时、满意的执行。</w:t>
        </w:r>
      </w:ins>
    </w:p>
    <w:p w:rsidR="00CE0C20" w:rsidRDefault="00CE0C20" w:rsidP="00CE0C20">
      <w:pPr>
        <w:pStyle w:val="Af"/>
        <w:ind w:firstLine="560"/>
        <w:rPr>
          <w:ins w:id="4511" w:author="zhutao" w:date="2015-01-14T11:55:00Z"/>
        </w:rPr>
      </w:pPr>
      <w:ins w:id="4512" w:author="zhutao" w:date="2015-01-14T11:55:00Z">
        <w:r w:rsidRPr="00342EE8">
          <w:rPr>
            <w:rFonts w:ascii="黑体" w:eastAsia="黑体" w:hint="eastAsia"/>
          </w:rPr>
          <w:t>适航性：</w:t>
        </w:r>
        <w:r>
          <w:rPr>
            <w:rFonts w:hint="eastAsia"/>
          </w:rPr>
          <w:t>是指航空器、发动机、螺旋桨或零部件符合经局方批准的设计，并处于满足安全运行的状态。</w:t>
        </w:r>
      </w:ins>
    </w:p>
    <w:p w:rsidR="00CE0C20" w:rsidRDefault="00CE0C20" w:rsidP="00CE0C20">
      <w:pPr>
        <w:pStyle w:val="Af"/>
        <w:ind w:firstLine="560"/>
        <w:rPr>
          <w:ins w:id="4513" w:author="zhutao" w:date="2015-01-14T11:55:00Z"/>
        </w:rPr>
      </w:pPr>
      <w:ins w:id="4514" w:author="zhutao" w:date="2015-01-14T11:55:00Z">
        <w:r w:rsidRPr="00342EE8">
          <w:rPr>
            <w:rFonts w:ascii="黑体" w:eastAsia="黑体" w:hint="eastAsia"/>
          </w:rPr>
          <w:t>持续适航性：</w:t>
        </w:r>
        <w:r>
          <w:rPr>
            <w:rFonts w:hint="eastAsia"/>
          </w:rPr>
          <w:t>是指通过一套流程和方法，使得航空器、发动机、螺旋桨或零部件符合相应的适航要求，并在其工作期间或寿命内始终处于满足安全运行的状态的特性。</w:t>
        </w:r>
      </w:ins>
    </w:p>
    <w:p w:rsidR="00CE0C20" w:rsidRDefault="00CE0C20" w:rsidP="00CE0C20">
      <w:pPr>
        <w:pStyle w:val="Af"/>
        <w:ind w:firstLine="560"/>
        <w:rPr>
          <w:ins w:id="4515" w:author="zhutao" w:date="2015-01-14T11:55:00Z"/>
        </w:rPr>
      </w:pPr>
      <w:ins w:id="4516" w:author="zhutao" w:date="2015-01-14T11:55:00Z">
        <w:r w:rsidRPr="00342EE8">
          <w:rPr>
            <w:rFonts w:ascii="黑体" w:eastAsia="黑体" w:hint="eastAsia"/>
          </w:rPr>
          <w:t>飞行记录器：</w:t>
        </w:r>
        <w:r>
          <w:rPr>
            <w:rFonts w:hint="eastAsia"/>
          </w:rPr>
          <w:t>是指安装在航空器上的用于事故/事件调查目的的记录装置，包括飞行数据记录器、驾驶舱话音记录器等。</w:t>
        </w:r>
      </w:ins>
    </w:p>
    <w:p w:rsidR="00CE0C20" w:rsidRDefault="00CE0C20" w:rsidP="00CE0C20">
      <w:pPr>
        <w:pStyle w:val="Af"/>
        <w:ind w:firstLine="560"/>
        <w:rPr>
          <w:ins w:id="4517" w:author="zhutao" w:date="2015-01-14T11:55:00Z"/>
        </w:rPr>
      </w:pPr>
      <w:ins w:id="4518" w:author="zhutao" w:date="2015-01-14T11:55:00Z">
        <w:r w:rsidRPr="00342EE8">
          <w:rPr>
            <w:rFonts w:ascii="黑体" w:eastAsia="黑体" w:hint="eastAsia"/>
          </w:rPr>
          <w:t>延程运行关键系统：</w:t>
        </w:r>
        <w:r>
          <w:rPr>
            <w:rFonts w:hint="eastAsia"/>
          </w:rPr>
          <w:t>是指包括发动机在内的飞机系统，其失效或发生故障时会危及延程运行安全，或危及飞机在延程运行改航备降时飞行和着陆的安全。</w:t>
        </w:r>
      </w:ins>
    </w:p>
    <w:p w:rsidR="00CE0C20" w:rsidRDefault="00CE0C20" w:rsidP="00CE0C20">
      <w:pPr>
        <w:pStyle w:val="Af"/>
        <w:ind w:firstLine="560"/>
        <w:rPr>
          <w:ins w:id="4519" w:author="zhutao" w:date="2015-01-14T11:55:00Z"/>
        </w:rPr>
      </w:pPr>
      <w:ins w:id="4520" w:author="zhutao" w:date="2015-01-14T11:55:00Z">
        <w:r w:rsidRPr="00342EE8">
          <w:rPr>
            <w:rFonts w:ascii="黑体" w:eastAsia="黑体" w:hint="eastAsia"/>
          </w:rPr>
          <w:t>维修放行：</w:t>
        </w:r>
        <w:r>
          <w:rPr>
            <w:rFonts w:hint="eastAsia"/>
          </w:rPr>
          <w:t>是指通过一套包括相关证书和证明材料的文件，以证实相关的维修工作已经按照经局方批准的数据，以及相关的规定、标准、程序或与之等效的要求得以满意的完成。本规则中所提及的“飞机放行”是指飞机的维修放行。</w:t>
        </w:r>
      </w:ins>
    </w:p>
    <w:p w:rsidR="00CE0C20" w:rsidRDefault="00CE0C20" w:rsidP="00CE0C20">
      <w:pPr>
        <w:pStyle w:val="Af"/>
        <w:ind w:firstLine="560"/>
        <w:rPr>
          <w:ins w:id="4521" w:author="zhutao" w:date="2015-01-14T11:55:00Z"/>
        </w:rPr>
      </w:pPr>
      <w:ins w:id="4522" w:author="zhutao" w:date="2015-01-14T11:55:00Z">
        <w:r w:rsidRPr="00342EE8">
          <w:rPr>
            <w:rFonts w:ascii="黑体" w:eastAsia="黑体" w:hint="eastAsia"/>
          </w:rPr>
          <w:t xml:space="preserve">维修方案： </w:t>
        </w:r>
        <w:r>
          <w:rPr>
            <w:rFonts w:hint="eastAsia"/>
          </w:rPr>
          <w:t>是指一套文件，该文件描述、说明了适用于特定航空器并确保其安全运行的维修任务，及其实施的周期和相关的程序等。维修方案应当基于MRB报告编制，同时航空运营人还应当结合设计批准书持有人推荐的维修计划大纲、航空器的实际运行环境、运行种类、使用特点以及局方的强制性要求等。</w:t>
        </w:r>
      </w:ins>
    </w:p>
    <w:p w:rsidR="00CE0C20" w:rsidRDefault="00CE0C20" w:rsidP="00CE0C20">
      <w:pPr>
        <w:pStyle w:val="Af"/>
        <w:ind w:firstLine="560"/>
        <w:rPr>
          <w:ins w:id="4523" w:author="zhutao" w:date="2015-01-14T11:55:00Z"/>
        </w:rPr>
      </w:pPr>
      <w:ins w:id="4524" w:author="zhutao" w:date="2015-01-14T11:55:00Z">
        <w:r w:rsidRPr="00342EE8">
          <w:rPr>
            <w:rFonts w:ascii="黑体" w:eastAsia="黑体" w:hint="eastAsia"/>
          </w:rPr>
          <w:t>应急定位发射机：</w:t>
        </w:r>
        <w:r>
          <w:rPr>
            <w:rFonts w:hint="eastAsia"/>
          </w:rPr>
          <w:t>是一类用于应急情况下以搜救为目的的位置指示设备的统称，这类设备在指定的无线电频率上广播、发射一种独特的信号，根据应用的不同，此类设备可以通过外部冲击自动激活，或通过手动激活，此类设备包括下述类型：</w:t>
        </w:r>
      </w:ins>
    </w:p>
    <w:p w:rsidR="00CE0C20" w:rsidRDefault="00CE0C20" w:rsidP="00CE0C20">
      <w:pPr>
        <w:pStyle w:val="Af"/>
        <w:ind w:firstLine="560"/>
        <w:rPr>
          <w:ins w:id="4525" w:author="zhutao" w:date="2015-01-14T11:55:00Z"/>
        </w:rPr>
      </w:pPr>
      <w:ins w:id="4526" w:author="zhutao" w:date="2015-01-14T11:55:00Z">
        <w:r>
          <w:rPr>
            <w:rFonts w:hint="eastAsia"/>
          </w:rPr>
          <w:t>1、固定自动式应急定位发射机：是指永久固定在飞机上自动激活的应急定位发射机；</w:t>
        </w:r>
      </w:ins>
    </w:p>
    <w:p w:rsidR="00CE0C20" w:rsidRDefault="00CE0C20" w:rsidP="00CE0C20">
      <w:pPr>
        <w:pStyle w:val="Af"/>
        <w:ind w:firstLine="560"/>
        <w:rPr>
          <w:ins w:id="4527" w:author="zhutao" w:date="2015-01-14T11:55:00Z"/>
        </w:rPr>
      </w:pPr>
      <w:ins w:id="4528" w:author="zhutao" w:date="2015-01-14T11:55:00Z">
        <w:r>
          <w:rPr>
            <w:rFonts w:hint="eastAsia"/>
          </w:rPr>
          <w:t>2、便携自动式应急定位发射机：是指可靠地固定在飞机上，但易于从飞机上取下来的自动激活的应急定位发射机；</w:t>
        </w:r>
      </w:ins>
    </w:p>
    <w:p w:rsidR="00CE0C20" w:rsidRDefault="00CE0C20" w:rsidP="00CE0C20">
      <w:pPr>
        <w:pStyle w:val="Af"/>
        <w:ind w:firstLine="560"/>
        <w:rPr>
          <w:ins w:id="4529" w:author="zhutao" w:date="2015-01-14T11:55:00Z"/>
        </w:rPr>
      </w:pPr>
      <w:ins w:id="4530" w:author="zhutao" w:date="2015-01-14T11:55:00Z">
        <w:r>
          <w:rPr>
            <w:rFonts w:hint="eastAsia"/>
          </w:rPr>
          <w:t>3、自动展开式应急定位发射机：是指可靠地固定在飞机上，通过外部冲击自动展开和激活的应急定位发射机；在某些情况下，该类型应急定位发射机还可以通过水传感器来展开和激活，并具备人工展开的功能；</w:t>
        </w:r>
      </w:ins>
    </w:p>
    <w:p w:rsidR="00CE0C20" w:rsidRDefault="00CE0C20" w:rsidP="00CE0C20">
      <w:pPr>
        <w:pStyle w:val="Af"/>
        <w:ind w:firstLine="560"/>
        <w:rPr>
          <w:ins w:id="4531" w:author="zhutao" w:date="2015-01-14T11:55:00Z"/>
        </w:rPr>
      </w:pPr>
      <w:ins w:id="4532" w:author="zhutao" w:date="2015-01-14T11:55:00Z">
        <w:r>
          <w:rPr>
            <w:rFonts w:hint="eastAsia"/>
          </w:rPr>
          <w:t>4、救生型应急定位发射机：是指可以从飞机上取下来，其存储方式易于在紧急情况下取用，并且通过幸存者以人工方式激活的应急定位发射机。</w:t>
        </w:r>
      </w:ins>
    </w:p>
    <w:p w:rsidR="004A3470" w:rsidRDefault="00CE0C20" w:rsidP="004A3470">
      <w:pPr>
        <w:pStyle w:val="Af"/>
        <w:ind w:firstLine="560"/>
        <w:rPr>
          <w:ins w:id="4533" w:author="zhutao" w:date="2015-01-14T16:33:00Z"/>
        </w:rPr>
      </w:pPr>
      <w:ins w:id="4534" w:author="zhutao" w:date="2015-01-14T11:55:00Z">
        <w:r w:rsidRPr="00342EE8">
          <w:rPr>
            <w:rFonts w:ascii="黑体" w:eastAsia="黑体" w:hint="eastAsia"/>
          </w:rPr>
          <w:t>时间敏感零部件：</w:t>
        </w:r>
        <w:r>
          <w:rPr>
            <w:rFonts w:hint="eastAsia"/>
          </w:rPr>
          <w:t>在本规则中，是指对疲劳和腐蚀敏感的飞机主结构的零部件。</w:t>
        </w:r>
      </w:ins>
    </w:p>
    <w:p w:rsidR="004A3470" w:rsidRDefault="004A3470" w:rsidP="004A3470">
      <w:pPr>
        <w:pStyle w:val="Af"/>
        <w:ind w:firstLine="560"/>
        <w:rPr>
          <w:ins w:id="4535" w:author="zhutao" w:date="2015-01-14T16:32:00Z"/>
        </w:rPr>
      </w:pPr>
      <w:ins w:id="4536" w:author="zhutao" w:date="2015-01-14T16:32:00Z">
        <w:r w:rsidRPr="00063F5F">
          <w:rPr>
            <w:rFonts w:ascii="黑体" w:eastAsia="黑体" w:hint="eastAsia"/>
          </w:rPr>
          <w:t>平视显示器（HUD）：</w:t>
        </w:r>
        <w:r>
          <w:rPr>
            <w:rFonts w:hint="eastAsia"/>
          </w:rPr>
          <w:t>一种将飞行信息显示在驾驶员前方外界视野内的显示系统。”</w:t>
        </w:r>
      </w:ins>
    </w:p>
    <w:p w:rsidR="004A3470" w:rsidRDefault="004A3470" w:rsidP="004A3470">
      <w:pPr>
        <w:pStyle w:val="Af"/>
        <w:ind w:firstLine="560"/>
        <w:rPr>
          <w:ins w:id="4537" w:author="zhutao" w:date="2015-01-14T16:32:00Z"/>
        </w:rPr>
      </w:pPr>
      <w:ins w:id="4538" w:author="zhutao" w:date="2015-01-14T16:32:00Z">
        <w:r w:rsidRPr="00063F5F">
          <w:rPr>
            <w:rFonts w:ascii="黑体" w:eastAsia="黑体" w:hint="eastAsia"/>
          </w:rPr>
          <w:t>增强飞行视景系统（EFVS）：</w:t>
        </w:r>
        <w:r>
          <w:rPr>
            <w:rFonts w:hint="eastAsia"/>
          </w:rPr>
          <w:t>一种通过使用图像传感器，例如：前视红外线（FLIR）、毫米波辐射测量技术、毫米波雷达或微光图像增强，把前向的外部环境的地形图提供显示给驾驶员的电子飞行信息显示方式（该地形图显示区域内的自然或人工障碍物，包括它们的相对位置和标高）。</w:t>
        </w:r>
      </w:ins>
    </w:p>
    <w:p w:rsidR="004A3470" w:rsidRDefault="004A3470" w:rsidP="004A3470">
      <w:pPr>
        <w:pStyle w:val="Af"/>
        <w:ind w:firstLine="560"/>
        <w:rPr>
          <w:ins w:id="4539" w:author="zhutao" w:date="2015-01-14T16:32:00Z"/>
        </w:rPr>
      </w:pPr>
      <w:ins w:id="4540" w:author="zhutao" w:date="2015-01-14T16:32:00Z">
        <w:r w:rsidRPr="00063F5F">
          <w:rPr>
            <w:rFonts w:ascii="黑体" w:eastAsia="黑体" w:hint="eastAsia"/>
          </w:rPr>
          <w:t>增强视景系统（EVS）：</w:t>
        </w:r>
        <w:r>
          <w:rPr>
            <w:rFonts w:hint="eastAsia"/>
          </w:rPr>
          <w:t>一种对通过使用图像传感器获得的外部景象的电子实时图像进行显示的系统。</w:t>
        </w:r>
      </w:ins>
    </w:p>
    <w:p w:rsidR="004A3470" w:rsidRDefault="004A3470" w:rsidP="004A3470">
      <w:pPr>
        <w:pStyle w:val="Af"/>
        <w:ind w:firstLine="560"/>
        <w:rPr>
          <w:ins w:id="4541" w:author="zhutao" w:date="2015-01-14T16:32:00Z"/>
        </w:rPr>
      </w:pPr>
      <w:ins w:id="4542" w:author="zhutao" w:date="2015-01-14T16:32:00Z">
        <w:r w:rsidRPr="00063F5F">
          <w:rPr>
            <w:rFonts w:ascii="黑体" w:eastAsia="黑体" w:hint="eastAsia"/>
          </w:rPr>
          <w:t>合成视景系统（SVS）</w:t>
        </w:r>
      </w:ins>
      <w:ins w:id="4543" w:author="zhutao" w:date="2015-01-14T16:34:00Z">
        <w:r>
          <w:rPr>
            <w:rFonts w:ascii="黑体" w:eastAsia="黑体" w:hint="eastAsia"/>
          </w:rPr>
          <w:t>：</w:t>
        </w:r>
      </w:ins>
      <w:ins w:id="4544" w:author="zhutao" w:date="2015-01-14T16:32:00Z">
        <w:r>
          <w:rPr>
            <w:rFonts w:hint="eastAsia"/>
          </w:rPr>
          <w:t>一种对驾驶舱视野的外部景象通过数据生成的合成图像进行显示的系统。合成视景系统由数据库组件、精密导航组件、仪表数据界面和处理组件组成。如果数据库和导航组件工作正常，该处理组件可以基于真实视景计算和“画”出前方虚拟视景。使用HUD 的SVS 不是EFVS。</w:t>
        </w:r>
      </w:ins>
    </w:p>
    <w:p w:rsidR="00CE0C20" w:rsidRDefault="004A3470" w:rsidP="004A3470">
      <w:pPr>
        <w:pStyle w:val="Af"/>
        <w:ind w:firstLine="560"/>
      </w:pPr>
      <w:ins w:id="4545" w:author="zhutao" w:date="2015-01-14T16:32:00Z">
        <w:r w:rsidRPr="00063F5F">
          <w:rPr>
            <w:rFonts w:ascii="黑体" w:eastAsia="黑体" w:hint="eastAsia"/>
          </w:rPr>
          <w:t>组合视景系统（CVS）</w:t>
        </w:r>
      </w:ins>
      <w:ins w:id="4546" w:author="zhutao" w:date="2015-01-14T16:34:00Z">
        <w:r>
          <w:rPr>
            <w:rFonts w:ascii="黑体" w:eastAsia="黑体" w:hint="eastAsia"/>
          </w:rPr>
          <w:t>：</w:t>
        </w:r>
      </w:ins>
      <w:ins w:id="4547" w:author="zhutao" w:date="2015-01-14T16:32:00Z">
        <w:r>
          <w:rPr>
            <w:rFonts w:hint="eastAsia"/>
          </w:rPr>
          <w:t>一种结合运用增强视景系统（EVS）和合成视景系统（SVS）来显示图像的系统。”</w:t>
        </w:r>
      </w:ins>
    </w:p>
    <w:p w:rsidR="007B4C4D" w:rsidRDefault="007B4C4D" w:rsidP="002012B0">
      <w:pPr>
        <w:ind w:firstLine="420"/>
        <w:rPr>
          <w:rFonts w:hAnsi="宋体"/>
        </w:rPr>
      </w:pPr>
    </w:p>
    <w:p w:rsidR="007B4C4D" w:rsidRPr="006B370B" w:rsidRDefault="007B4C4D" w:rsidP="002012B0">
      <w:pPr>
        <w:ind w:firstLine="420"/>
        <w:rPr>
          <w:rFonts w:hAnsi="宋体"/>
        </w:rPr>
      </w:pPr>
      <w:r>
        <w:rPr>
          <w:rFonts w:hAnsi="宋体"/>
        </w:rPr>
        <w:br w:type="page"/>
      </w:r>
    </w:p>
    <w:p w:rsidR="007B4C4D" w:rsidRPr="006B370B" w:rsidRDefault="007B4C4D" w:rsidP="00BA0535">
      <w:pPr>
        <w:pStyle w:val="Ae"/>
      </w:pPr>
      <w:bookmarkStart w:id="4548" w:name="_Toc101174561"/>
      <w:bookmarkStart w:id="4549" w:name="_Toc101174927"/>
      <w:bookmarkStart w:id="4550" w:name="_Toc101174993"/>
      <w:bookmarkStart w:id="4551" w:name="_Toc101191777"/>
      <w:bookmarkStart w:id="4552" w:name="_Toc116040586"/>
      <w:bookmarkStart w:id="4553" w:name="_Toc398538279"/>
      <w:r w:rsidRPr="006B370B">
        <w:rPr>
          <w:rFonts w:hint="eastAsia"/>
        </w:rPr>
        <w:t>附件</w:t>
      </w:r>
      <w:r w:rsidRPr="006B370B">
        <w:t xml:space="preserve">B </w:t>
      </w:r>
      <w:r w:rsidRPr="006B370B">
        <w:rPr>
          <w:rFonts w:hint="eastAsia"/>
        </w:rPr>
        <w:t>急救箱</w:t>
      </w:r>
      <w:r>
        <w:rPr>
          <w:rFonts w:hint="eastAsia"/>
        </w:rPr>
        <w:t>、</w:t>
      </w:r>
      <w:r w:rsidRPr="006B370B">
        <w:rPr>
          <w:rFonts w:hint="eastAsia"/>
        </w:rPr>
        <w:t>应急医疗箱</w:t>
      </w:r>
      <w:bookmarkEnd w:id="4548"/>
      <w:bookmarkEnd w:id="4549"/>
      <w:bookmarkEnd w:id="4550"/>
      <w:bookmarkEnd w:id="4551"/>
      <w:bookmarkEnd w:id="4552"/>
      <w:r>
        <w:rPr>
          <w:rFonts w:hint="eastAsia"/>
        </w:rPr>
        <w:t>和卫生防疫包</w:t>
      </w:r>
      <w:bookmarkEnd w:id="4553"/>
    </w:p>
    <w:p w:rsidR="007B4C4D" w:rsidRDefault="007B4C4D" w:rsidP="00E34C96">
      <w:pPr>
        <w:pStyle w:val="Af"/>
        <w:ind w:firstLine="560"/>
      </w:pPr>
      <w:r w:rsidRPr="00A92F93">
        <w:t>1</w:t>
      </w:r>
      <w:r w:rsidRPr="00A92F93">
        <w:rPr>
          <w:rFonts w:hint="eastAsia"/>
        </w:rPr>
        <w:t>、急救箱</w:t>
      </w:r>
    </w:p>
    <w:p w:rsidR="007B4C4D" w:rsidRPr="006F3E91" w:rsidRDefault="007B4C4D" w:rsidP="002012B0">
      <w:pPr>
        <w:pStyle w:val="Af"/>
        <w:ind w:firstLine="560"/>
      </w:pPr>
      <w:r w:rsidRPr="006F3E91">
        <w:rPr>
          <w:rFonts w:hint="eastAsia"/>
        </w:rPr>
        <w:t>本规则</w:t>
      </w:r>
      <w:r>
        <w:t>X</w:t>
      </w:r>
      <w:r>
        <w:rPr>
          <w:rFonts w:hint="eastAsia"/>
        </w:rPr>
        <w:t>章所规定</w:t>
      </w:r>
      <w:r w:rsidRPr="006F3E91">
        <w:rPr>
          <w:rFonts w:hint="eastAsia"/>
        </w:rPr>
        <w:t>的</w:t>
      </w:r>
      <w:r>
        <w:rPr>
          <w:rFonts w:hint="eastAsia"/>
        </w:rPr>
        <w:t>机载</w:t>
      </w:r>
      <w:r w:rsidRPr="006F3E91">
        <w:rPr>
          <w:rFonts w:hint="eastAsia"/>
        </w:rPr>
        <w:t>急救箱应当满足以下条件和要求：</w:t>
      </w:r>
    </w:p>
    <w:p w:rsidR="007B4C4D" w:rsidRPr="006F3E91" w:rsidRDefault="007B4C4D" w:rsidP="002012B0">
      <w:pPr>
        <w:pStyle w:val="Af"/>
        <w:ind w:firstLine="560"/>
      </w:pPr>
      <w:r w:rsidRPr="006F3E91">
        <w:rPr>
          <w:rFonts w:hint="eastAsia"/>
        </w:rPr>
        <w:t>（</w:t>
      </w:r>
      <w:r w:rsidRPr="006F3E91">
        <w:t>1</w:t>
      </w:r>
      <w:r w:rsidRPr="006F3E91">
        <w:rPr>
          <w:rFonts w:hint="eastAsia"/>
        </w:rPr>
        <w:t>）每架飞机在载客飞行中</w:t>
      </w:r>
      <w:r>
        <w:rPr>
          <w:rFonts w:hint="eastAsia"/>
        </w:rPr>
        <w:t>所配</w:t>
      </w:r>
      <w:r w:rsidRPr="006F3E91">
        <w:rPr>
          <w:rFonts w:hint="eastAsia"/>
        </w:rPr>
        <w:t>急救箱的数量不得少于下表的规定：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630"/>
      </w:tblGrid>
      <w:tr w:rsidR="007B4C4D" w:rsidRPr="0021276D">
        <w:tc>
          <w:tcPr>
            <w:tcW w:w="3458"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hint="eastAsia"/>
              </w:rPr>
              <w:t>旅客座位数</w:t>
            </w:r>
          </w:p>
        </w:tc>
        <w:tc>
          <w:tcPr>
            <w:tcW w:w="3630"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hint="eastAsia"/>
              </w:rPr>
              <w:t>急救箱数量</w:t>
            </w:r>
          </w:p>
        </w:tc>
      </w:tr>
      <w:tr w:rsidR="007B4C4D" w:rsidRPr="0021276D">
        <w:tc>
          <w:tcPr>
            <w:tcW w:w="3458"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100</w:t>
            </w:r>
            <w:r>
              <w:rPr>
                <w:rFonts w:ascii="仿宋_GB2312" w:eastAsia="仿宋_GB2312" w:hAnsi="宋体" w:hint="eastAsia"/>
              </w:rPr>
              <w:t>以下（含</w:t>
            </w:r>
            <w:r>
              <w:rPr>
                <w:rFonts w:ascii="仿宋_GB2312" w:eastAsia="仿宋_GB2312" w:hAnsi="宋体"/>
              </w:rPr>
              <w:t>100</w:t>
            </w:r>
            <w:r>
              <w:rPr>
                <w:rFonts w:ascii="仿宋_GB2312" w:eastAsia="仿宋_GB2312" w:hAnsi="宋体" w:hint="eastAsia"/>
              </w:rPr>
              <w:t>）</w:t>
            </w:r>
          </w:p>
        </w:tc>
        <w:tc>
          <w:tcPr>
            <w:tcW w:w="3630"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1</w:t>
            </w:r>
          </w:p>
        </w:tc>
      </w:tr>
      <w:tr w:rsidR="007B4C4D" w:rsidRPr="0021276D">
        <w:tc>
          <w:tcPr>
            <w:tcW w:w="3458"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101-200</w:t>
            </w:r>
          </w:p>
        </w:tc>
        <w:tc>
          <w:tcPr>
            <w:tcW w:w="3630"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2</w:t>
            </w:r>
          </w:p>
        </w:tc>
      </w:tr>
      <w:tr w:rsidR="007B4C4D" w:rsidRPr="0021276D">
        <w:tc>
          <w:tcPr>
            <w:tcW w:w="3458"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201-300</w:t>
            </w:r>
          </w:p>
        </w:tc>
        <w:tc>
          <w:tcPr>
            <w:tcW w:w="3630"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3</w:t>
            </w:r>
          </w:p>
        </w:tc>
      </w:tr>
      <w:tr w:rsidR="007B4C4D" w:rsidRPr="0021276D">
        <w:tc>
          <w:tcPr>
            <w:tcW w:w="3458"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301-400</w:t>
            </w:r>
          </w:p>
        </w:tc>
        <w:tc>
          <w:tcPr>
            <w:tcW w:w="3630"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4</w:t>
            </w:r>
          </w:p>
        </w:tc>
      </w:tr>
      <w:tr w:rsidR="007B4C4D" w:rsidRPr="0021276D">
        <w:tc>
          <w:tcPr>
            <w:tcW w:w="3458" w:type="dxa"/>
          </w:tcPr>
          <w:p w:rsidR="007B4C4D" w:rsidRPr="0021276D" w:rsidDel="00D23F06" w:rsidRDefault="007B4C4D" w:rsidP="002012B0">
            <w:pPr>
              <w:ind w:firstLine="420"/>
              <w:rPr>
                <w:rFonts w:ascii="仿宋_GB2312" w:eastAsia="仿宋_GB2312" w:hAnsi="宋体"/>
              </w:rPr>
            </w:pPr>
            <w:r w:rsidRPr="0021276D">
              <w:rPr>
                <w:rFonts w:ascii="仿宋_GB2312" w:eastAsia="仿宋_GB2312" w:hAnsi="宋体"/>
              </w:rPr>
              <w:t>401-500</w:t>
            </w:r>
          </w:p>
        </w:tc>
        <w:tc>
          <w:tcPr>
            <w:tcW w:w="3630"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5</w:t>
            </w:r>
          </w:p>
        </w:tc>
      </w:tr>
      <w:tr w:rsidR="007B4C4D" w:rsidRPr="0021276D">
        <w:tc>
          <w:tcPr>
            <w:tcW w:w="3458"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500</w:t>
            </w:r>
            <w:r w:rsidRPr="0021276D">
              <w:rPr>
                <w:rFonts w:ascii="仿宋_GB2312" w:eastAsia="仿宋_GB2312" w:hAnsi="宋体" w:hint="eastAsia"/>
              </w:rPr>
              <w:t>以上</w:t>
            </w:r>
          </w:p>
        </w:tc>
        <w:tc>
          <w:tcPr>
            <w:tcW w:w="3630" w:type="dxa"/>
          </w:tcPr>
          <w:p w:rsidR="007B4C4D" w:rsidRPr="0021276D" w:rsidRDefault="007B4C4D" w:rsidP="002012B0">
            <w:pPr>
              <w:ind w:firstLine="420"/>
              <w:rPr>
                <w:rFonts w:ascii="仿宋_GB2312" w:eastAsia="仿宋_GB2312" w:hAnsi="宋体"/>
              </w:rPr>
            </w:pPr>
            <w:r w:rsidRPr="0021276D">
              <w:rPr>
                <w:rFonts w:ascii="仿宋_GB2312" w:eastAsia="仿宋_GB2312" w:hAnsi="宋体"/>
              </w:rPr>
              <w:t>6</w:t>
            </w:r>
          </w:p>
        </w:tc>
      </w:tr>
    </w:tbl>
    <w:p w:rsidR="007B4C4D" w:rsidRPr="006B370B" w:rsidRDefault="007B4C4D" w:rsidP="002012B0">
      <w:pPr>
        <w:pStyle w:val="Af"/>
        <w:ind w:firstLine="560"/>
      </w:pPr>
      <w:r w:rsidRPr="006B370B">
        <w:rPr>
          <w:rFonts w:hint="eastAsia"/>
        </w:rPr>
        <w:t>（</w:t>
      </w:r>
      <w:r>
        <w:t>2</w:t>
      </w:r>
      <w:r w:rsidRPr="006B370B">
        <w:rPr>
          <w:rFonts w:hint="eastAsia"/>
        </w:rPr>
        <w:t>）每只急救箱应当能防尘、防潮；</w:t>
      </w:r>
    </w:p>
    <w:p w:rsidR="007B4C4D" w:rsidRDefault="007B4C4D" w:rsidP="002012B0">
      <w:pPr>
        <w:pStyle w:val="Af"/>
        <w:ind w:firstLine="560"/>
      </w:pPr>
      <w:r w:rsidRPr="006B370B">
        <w:rPr>
          <w:rFonts w:hint="eastAsia"/>
        </w:rPr>
        <w:t>（</w:t>
      </w:r>
      <w:r>
        <w:t>3</w:t>
      </w:r>
      <w:r w:rsidRPr="006B370B">
        <w:rPr>
          <w:rFonts w:hint="eastAsia"/>
        </w:rPr>
        <w:t>）每只急救箱内至少配备以下医疗用品：</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0"/>
        <w:gridCol w:w="2000"/>
      </w:tblGrid>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54" w:author="Lenovo User" w:date="2015-01-15T09:10:00Z">
                <w:pPr>
                  <w:spacing w:beforeLines="50" w:afterLines="50"/>
                  <w:ind w:firstLineChars="0" w:firstLine="0"/>
                  <w:jc w:val="center"/>
                </w:pPr>
              </w:pPrChange>
            </w:pPr>
            <w:r w:rsidRPr="0021276D">
              <w:rPr>
                <w:rFonts w:ascii="仿宋_GB2312" w:eastAsia="仿宋_GB2312" w:hAnsi="宋体" w:hint="eastAsia"/>
              </w:rPr>
              <w:t>项目</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55" w:author="Lenovo User" w:date="2015-01-15T09:10:00Z">
                <w:pPr>
                  <w:spacing w:beforeLines="50" w:afterLines="50"/>
                  <w:ind w:firstLineChars="0" w:firstLine="0"/>
                  <w:jc w:val="center"/>
                </w:pPr>
              </w:pPrChange>
            </w:pPr>
            <w:r w:rsidRPr="0021276D">
              <w:rPr>
                <w:rFonts w:ascii="仿宋_GB2312" w:eastAsia="仿宋_GB2312" w:hAnsi="宋体" w:hint="eastAsia"/>
              </w:rPr>
              <w:t>数量</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56" w:author="Lenovo User" w:date="2015-01-15T09:10:00Z">
                <w:pPr>
                  <w:spacing w:beforeLines="50" w:afterLines="50"/>
                  <w:ind w:firstLineChars="0" w:firstLine="0"/>
                  <w:jc w:val="center"/>
                </w:pPr>
              </w:pPrChange>
            </w:pPr>
            <w:r w:rsidRPr="0021276D">
              <w:rPr>
                <w:rFonts w:ascii="仿宋_GB2312" w:eastAsia="仿宋_GB2312" w:hAnsi="宋体" w:hint="eastAsia"/>
              </w:rPr>
              <w:t>绷带</w:t>
            </w:r>
            <w:r>
              <w:rPr>
                <w:rFonts w:ascii="仿宋_GB2312" w:eastAsia="仿宋_GB2312" w:hAnsi="宋体" w:hint="eastAsia"/>
              </w:rPr>
              <w:t>，</w:t>
            </w:r>
            <w:r>
              <w:rPr>
                <w:rFonts w:ascii="仿宋_GB2312" w:eastAsia="仿宋_GB2312" w:hAnsi="宋体"/>
              </w:rPr>
              <w:t>3</w:t>
            </w:r>
            <w:r>
              <w:rPr>
                <w:rFonts w:ascii="仿宋_GB2312" w:eastAsia="仿宋_GB2312" w:hAnsi="宋体" w:hint="eastAsia"/>
              </w:rPr>
              <w:t>列</w:t>
            </w:r>
            <w:r w:rsidR="00420553">
              <w:rPr>
                <w:rFonts w:ascii="仿宋_GB2312" w:eastAsia="仿宋_GB2312" w:hAnsi="宋体" w:hint="eastAsia"/>
              </w:rPr>
              <w:t>（5cm）</w:t>
            </w:r>
            <w:r>
              <w:rPr>
                <w:rFonts w:ascii="仿宋_GB2312" w:eastAsia="仿宋_GB2312" w:hAnsi="宋体" w:hint="eastAsia"/>
              </w:rPr>
              <w:t>、</w:t>
            </w:r>
            <w:r>
              <w:rPr>
                <w:rFonts w:ascii="仿宋_GB2312" w:eastAsia="仿宋_GB2312" w:hAnsi="宋体"/>
              </w:rPr>
              <w:t>5</w:t>
            </w:r>
            <w:r>
              <w:rPr>
                <w:rFonts w:ascii="仿宋_GB2312" w:eastAsia="仿宋_GB2312" w:hAnsi="宋体" w:hint="eastAsia"/>
              </w:rPr>
              <w:t>列</w:t>
            </w:r>
            <w:r w:rsidR="00420553">
              <w:rPr>
                <w:rFonts w:ascii="仿宋_GB2312" w:eastAsia="仿宋_GB2312" w:hAnsi="宋体" w:hint="eastAsia"/>
              </w:rPr>
              <w:t>（3cm）</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57" w:author="Lenovo User" w:date="2015-01-15T09:10:00Z">
                <w:pPr>
                  <w:spacing w:beforeLines="50" w:afterLines="50"/>
                  <w:ind w:firstLineChars="0" w:firstLine="0"/>
                  <w:jc w:val="center"/>
                </w:pPr>
              </w:pPrChange>
            </w:pPr>
            <w:r>
              <w:rPr>
                <w:rFonts w:ascii="仿宋_GB2312" w:eastAsia="仿宋_GB2312" w:hAnsi="宋体" w:hint="eastAsia"/>
              </w:rPr>
              <w:t>各</w:t>
            </w:r>
            <w:r w:rsidRPr="0021276D">
              <w:rPr>
                <w:rFonts w:ascii="仿宋_GB2312" w:eastAsia="仿宋_GB2312" w:hAnsi="宋体"/>
              </w:rPr>
              <w:t>5</w:t>
            </w:r>
            <w:r w:rsidRPr="0021276D">
              <w:rPr>
                <w:rFonts w:ascii="仿宋_GB2312" w:eastAsia="仿宋_GB2312" w:hAnsi="宋体" w:hint="eastAsia"/>
              </w:rPr>
              <w:t>卷</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58" w:author="Lenovo User" w:date="2015-01-15T09:10:00Z">
                <w:pPr>
                  <w:spacing w:beforeLines="50" w:afterLines="50"/>
                  <w:ind w:firstLineChars="0" w:firstLine="0"/>
                  <w:jc w:val="center"/>
                </w:pPr>
              </w:pPrChange>
            </w:pPr>
            <w:r w:rsidRPr="0021276D">
              <w:rPr>
                <w:rFonts w:ascii="仿宋_GB2312" w:eastAsia="仿宋_GB2312" w:hAnsi="宋体" w:hint="eastAsia"/>
              </w:rPr>
              <w:t>敷料（纱布），</w:t>
            </w:r>
            <w:r w:rsidRPr="0021276D">
              <w:rPr>
                <w:rFonts w:ascii="仿宋_GB2312" w:eastAsia="仿宋_GB2312" w:hAnsi="宋体"/>
              </w:rPr>
              <w:t>10</w:t>
            </w:r>
            <w:r>
              <w:rPr>
                <w:rFonts w:ascii="仿宋_GB2312" w:eastAsia="仿宋_GB2312" w:hAnsi="宋体" w:hint="eastAsia"/>
              </w:rPr>
              <w:t>×</w:t>
            </w:r>
            <w:r w:rsidRPr="0021276D">
              <w:rPr>
                <w:rFonts w:ascii="仿宋_GB2312" w:eastAsia="仿宋_GB2312" w:hAnsi="宋体"/>
              </w:rPr>
              <w:t>10cm</w:t>
            </w:r>
          </w:p>
        </w:tc>
        <w:tc>
          <w:tcPr>
            <w:tcW w:w="2000" w:type="dxa"/>
            <w:vAlign w:val="center"/>
          </w:tcPr>
          <w:p w:rsidR="00000000" w:rsidRDefault="007B4C4D" w:rsidP="006679B4">
            <w:pPr>
              <w:spacing w:beforeLines="50" w:afterLines="50"/>
              <w:ind w:firstLineChars="0" w:firstLine="136"/>
              <w:jc w:val="center"/>
              <w:rPr>
                <w:rFonts w:ascii="仿宋_GB2312" w:eastAsia="仿宋_GB2312" w:hAnsi="宋体"/>
              </w:rPr>
              <w:pPrChange w:id="4559" w:author="Lenovo User" w:date="2015-01-15T09:10:00Z">
                <w:pPr>
                  <w:spacing w:beforeLines="50" w:afterLines="50"/>
                  <w:ind w:firstLineChars="0" w:firstLine="136"/>
                  <w:jc w:val="center"/>
                </w:pPr>
              </w:pPrChange>
            </w:pPr>
            <w:r>
              <w:rPr>
                <w:rFonts w:ascii="仿宋_GB2312" w:eastAsia="仿宋_GB2312" w:hAnsi="宋体"/>
              </w:rPr>
              <w:t>10</w:t>
            </w:r>
            <w:r w:rsidRPr="0021276D">
              <w:rPr>
                <w:rFonts w:ascii="仿宋_GB2312" w:eastAsia="仿宋_GB2312" w:hAnsi="宋体" w:hint="eastAsia"/>
              </w:rPr>
              <w:t>块</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60" w:author="Lenovo User" w:date="2015-01-15T09:10:00Z">
                <w:pPr>
                  <w:spacing w:beforeLines="50" w:afterLines="50"/>
                  <w:ind w:firstLineChars="0" w:firstLine="0"/>
                  <w:jc w:val="center"/>
                </w:pPr>
              </w:pPrChange>
            </w:pPr>
            <w:r w:rsidRPr="0021276D">
              <w:rPr>
                <w:rFonts w:ascii="仿宋_GB2312" w:eastAsia="仿宋_GB2312" w:hAnsi="宋体" w:hint="eastAsia"/>
              </w:rPr>
              <w:t>三角巾（带安全别针）</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61" w:author="Lenovo User" w:date="2015-01-15T09:10:00Z">
                <w:pPr>
                  <w:spacing w:beforeLines="50" w:afterLines="50"/>
                  <w:ind w:firstLineChars="0" w:firstLine="0"/>
                  <w:jc w:val="center"/>
                </w:pPr>
              </w:pPrChange>
            </w:pPr>
            <w:r w:rsidRPr="0021276D">
              <w:rPr>
                <w:rFonts w:ascii="仿宋_GB2312" w:eastAsia="仿宋_GB2312" w:hAnsi="宋体"/>
              </w:rPr>
              <w:t>5</w:t>
            </w:r>
            <w:r w:rsidRPr="0021276D">
              <w:rPr>
                <w:rFonts w:ascii="仿宋_GB2312" w:eastAsia="仿宋_GB2312" w:hAnsi="宋体" w:hint="eastAsia"/>
              </w:rPr>
              <w:t>条</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62" w:author="Lenovo User" w:date="2015-01-15T09:10:00Z">
                <w:pPr>
                  <w:spacing w:beforeLines="50" w:afterLines="50"/>
                  <w:ind w:firstLineChars="0" w:firstLine="0"/>
                  <w:jc w:val="center"/>
                </w:pPr>
              </w:pPrChange>
            </w:pPr>
            <w:r w:rsidRPr="0021276D">
              <w:rPr>
                <w:rFonts w:ascii="仿宋_GB2312" w:eastAsia="仿宋_GB2312" w:hAnsi="宋体" w:hint="eastAsia"/>
              </w:rPr>
              <w:t>胶布，</w:t>
            </w:r>
            <w:r w:rsidRPr="0021276D">
              <w:rPr>
                <w:rFonts w:ascii="仿宋_GB2312" w:eastAsia="仿宋_GB2312" w:hAnsi="宋体"/>
              </w:rPr>
              <w:t>1cm</w:t>
            </w:r>
            <w:r w:rsidRPr="0021276D">
              <w:rPr>
                <w:rFonts w:ascii="仿宋_GB2312" w:eastAsia="仿宋_GB2312" w:hAnsi="宋体" w:hint="eastAsia"/>
              </w:rPr>
              <w:t>、</w:t>
            </w:r>
            <w:r w:rsidRPr="0021276D">
              <w:rPr>
                <w:rFonts w:ascii="仿宋_GB2312" w:eastAsia="仿宋_GB2312" w:hAnsi="宋体"/>
              </w:rPr>
              <w:t>2cm</w:t>
            </w:r>
            <w:r w:rsidRPr="0021276D">
              <w:rPr>
                <w:rFonts w:ascii="仿宋_GB2312" w:eastAsia="仿宋_GB2312" w:hAnsi="宋体" w:hint="eastAsia"/>
              </w:rPr>
              <w:t>（宽度）</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63" w:author="Lenovo User" w:date="2015-01-15T09:10:00Z">
                <w:pPr>
                  <w:spacing w:beforeLines="50" w:afterLines="50"/>
                  <w:ind w:firstLineChars="0" w:firstLine="0"/>
                  <w:jc w:val="center"/>
                </w:pPr>
              </w:pPrChange>
            </w:pPr>
            <w:r w:rsidRPr="0021276D">
              <w:rPr>
                <w:rFonts w:ascii="仿宋_GB2312" w:eastAsia="仿宋_GB2312" w:hAnsi="宋体" w:hint="eastAsia"/>
              </w:rPr>
              <w:t>各</w:t>
            </w:r>
            <w:r w:rsidRPr="0021276D">
              <w:rPr>
                <w:rFonts w:ascii="仿宋_GB2312" w:eastAsia="仿宋_GB2312" w:hAnsi="宋体"/>
              </w:rPr>
              <w:t>1</w:t>
            </w:r>
            <w:r w:rsidRPr="0021276D">
              <w:rPr>
                <w:rFonts w:ascii="仿宋_GB2312" w:eastAsia="仿宋_GB2312" w:hAnsi="宋体" w:hint="eastAsia"/>
              </w:rPr>
              <w:t>卷</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64" w:author="Lenovo User" w:date="2015-01-15T09:10:00Z">
                <w:pPr>
                  <w:spacing w:beforeLines="50" w:afterLines="50"/>
                  <w:ind w:firstLineChars="0" w:firstLine="0"/>
                  <w:jc w:val="center"/>
                </w:pPr>
              </w:pPrChange>
            </w:pPr>
            <w:r>
              <w:rPr>
                <w:rFonts w:ascii="仿宋_GB2312" w:eastAsia="仿宋_GB2312" w:hAnsi="宋体" w:hint="eastAsia"/>
              </w:rPr>
              <w:t>动脉</w:t>
            </w:r>
            <w:r w:rsidRPr="0021276D">
              <w:rPr>
                <w:rFonts w:ascii="仿宋_GB2312" w:eastAsia="仿宋_GB2312" w:hAnsi="宋体" w:hint="eastAsia"/>
              </w:rPr>
              <w:t>止血带</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65" w:author="Lenovo User" w:date="2015-01-15T09:10:00Z">
                <w:pPr>
                  <w:spacing w:beforeLines="50" w:afterLines="50"/>
                  <w:ind w:firstLineChars="0" w:firstLine="0"/>
                  <w:jc w:val="center"/>
                </w:pPr>
              </w:pPrChange>
            </w:pPr>
            <w:r w:rsidRPr="0021276D">
              <w:rPr>
                <w:rFonts w:ascii="仿宋_GB2312" w:eastAsia="仿宋_GB2312" w:hAnsi="宋体"/>
              </w:rPr>
              <w:t>1</w:t>
            </w:r>
            <w:r w:rsidRPr="0021276D">
              <w:rPr>
                <w:rFonts w:ascii="仿宋_GB2312" w:eastAsia="仿宋_GB2312" w:hAnsi="宋体" w:hint="eastAsia"/>
              </w:rPr>
              <w:t>条</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66" w:author="Lenovo User" w:date="2015-01-15T09:10:00Z">
                <w:pPr>
                  <w:spacing w:beforeLines="50" w:afterLines="50"/>
                  <w:ind w:firstLineChars="0" w:firstLine="0"/>
                  <w:jc w:val="center"/>
                </w:pPr>
              </w:pPrChange>
            </w:pPr>
            <w:r w:rsidRPr="0021276D">
              <w:rPr>
                <w:rFonts w:ascii="仿宋_GB2312" w:eastAsia="仿宋_GB2312" w:hAnsi="宋体" w:hint="eastAsia"/>
              </w:rPr>
              <w:t>外用烧伤药膏</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67" w:author="Lenovo User" w:date="2015-01-15T09:10:00Z">
                <w:pPr>
                  <w:spacing w:beforeLines="50" w:afterLines="50"/>
                  <w:ind w:firstLineChars="0" w:firstLine="0"/>
                  <w:jc w:val="center"/>
                </w:pPr>
              </w:pPrChange>
            </w:pPr>
            <w:r w:rsidRPr="0021276D">
              <w:rPr>
                <w:rFonts w:ascii="仿宋_GB2312" w:eastAsia="仿宋_GB2312" w:hAnsi="宋体"/>
              </w:rPr>
              <w:t>3</w:t>
            </w:r>
            <w:r w:rsidRPr="0021276D">
              <w:rPr>
                <w:rFonts w:ascii="仿宋_GB2312" w:eastAsia="仿宋_GB2312" w:hAnsi="宋体" w:hint="eastAsia"/>
              </w:rPr>
              <w:t>支</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68" w:author="Lenovo User" w:date="2015-01-15T09:10:00Z">
                <w:pPr>
                  <w:spacing w:beforeLines="50" w:afterLines="50"/>
                  <w:ind w:firstLineChars="0" w:firstLine="0"/>
                  <w:jc w:val="center"/>
                </w:pPr>
              </w:pPrChange>
            </w:pPr>
            <w:r w:rsidRPr="0021276D">
              <w:rPr>
                <w:rFonts w:ascii="仿宋_GB2312" w:eastAsia="仿宋_GB2312" w:hAnsi="宋体" w:hint="eastAsia"/>
              </w:rPr>
              <w:t>手臂夹板</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69" w:author="Lenovo User" w:date="2015-01-15T09:10:00Z">
                <w:pPr>
                  <w:spacing w:beforeLines="50" w:afterLines="50"/>
                  <w:ind w:firstLineChars="0" w:firstLine="0"/>
                  <w:jc w:val="center"/>
                </w:pPr>
              </w:pPrChange>
            </w:pPr>
            <w:r w:rsidRPr="0021276D">
              <w:rPr>
                <w:rFonts w:ascii="仿宋_GB2312" w:eastAsia="仿宋_GB2312" w:hAnsi="宋体"/>
              </w:rPr>
              <w:t>1</w:t>
            </w:r>
            <w:r w:rsidR="00574BB5">
              <w:rPr>
                <w:rFonts w:ascii="仿宋_GB2312" w:eastAsia="仿宋_GB2312" w:hAnsi="宋体" w:hint="eastAsia"/>
              </w:rPr>
              <w:t>副</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70" w:author="Lenovo User" w:date="2015-01-15T09:10:00Z">
                <w:pPr>
                  <w:spacing w:beforeLines="50" w:afterLines="50"/>
                  <w:ind w:firstLineChars="0" w:firstLine="0"/>
                  <w:jc w:val="center"/>
                </w:pPr>
              </w:pPrChange>
            </w:pPr>
            <w:r w:rsidRPr="0021276D">
              <w:rPr>
                <w:rFonts w:ascii="仿宋_GB2312" w:eastAsia="仿宋_GB2312" w:hAnsi="宋体" w:hint="eastAsia"/>
              </w:rPr>
              <w:t>腿部夹板</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71" w:author="Lenovo User" w:date="2015-01-15T09:10:00Z">
                <w:pPr>
                  <w:spacing w:beforeLines="50" w:afterLines="50"/>
                  <w:ind w:firstLineChars="0" w:firstLine="0"/>
                  <w:jc w:val="center"/>
                </w:pPr>
              </w:pPrChange>
            </w:pPr>
            <w:r w:rsidRPr="0021276D">
              <w:rPr>
                <w:rFonts w:ascii="仿宋_GB2312" w:eastAsia="仿宋_GB2312" w:hAnsi="宋体"/>
              </w:rPr>
              <w:t>1</w:t>
            </w:r>
            <w:r w:rsidR="00574BB5">
              <w:rPr>
                <w:rFonts w:ascii="仿宋_GB2312" w:eastAsia="仿宋_GB2312" w:hAnsi="宋体" w:hint="eastAsia"/>
              </w:rPr>
              <w:t>副</w:t>
            </w:r>
          </w:p>
        </w:tc>
      </w:tr>
      <w:tr w:rsidR="007B4C4D" w:rsidRPr="0021276D">
        <w:tc>
          <w:tcPr>
            <w:tcW w:w="5200" w:type="dxa"/>
            <w:vAlign w:val="center"/>
          </w:tcPr>
          <w:p w:rsidR="00000000" w:rsidRDefault="0034772D" w:rsidP="006679B4">
            <w:pPr>
              <w:spacing w:beforeLines="50" w:afterLines="50"/>
              <w:ind w:firstLineChars="0" w:firstLine="0"/>
              <w:jc w:val="center"/>
              <w:rPr>
                <w:rFonts w:ascii="仿宋_GB2312" w:eastAsia="仿宋_GB2312" w:hAnsi="宋体"/>
              </w:rPr>
              <w:pPrChange w:id="4572" w:author="Lenovo User" w:date="2015-01-15T09:10:00Z">
                <w:pPr>
                  <w:spacing w:beforeLines="50" w:afterLines="50"/>
                  <w:ind w:firstLineChars="0" w:firstLine="0"/>
                  <w:jc w:val="center"/>
                </w:pPr>
              </w:pPrChange>
            </w:pPr>
            <w:r>
              <w:rPr>
                <w:rFonts w:ascii="仿宋_GB2312" w:eastAsia="仿宋_GB2312" w:hAnsi="宋体" w:hint="eastAsia"/>
              </w:rPr>
              <w:t>医用</w:t>
            </w:r>
            <w:r w:rsidR="007B4C4D" w:rsidRPr="0021276D">
              <w:rPr>
                <w:rFonts w:ascii="仿宋_GB2312" w:eastAsia="仿宋_GB2312" w:hAnsi="宋体" w:hint="eastAsia"/>
              </w:rPr>
              <w:t>剪刀</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73" w:author="Lenovo User" w:date="2015-01-15T09:10:00Z">
                <w:pPr>
                  <w:spacing w:beforeLines="50" w:afterLines="50"/>
                  <w:ind w:firstLineChars="0" w:firstLine="0"/>
                  <w:jc w:val="center"/>
                </w:pPr>
              </w:pPrChange>
            </w:pPr>
            <w:r w:rsidRPr="0021276D">
              <w:rPr>
                <w:rFonts w:ascii="仿宋_GB2312" w:eastAsia="仿宋_GB2312" w:hAnsi="宋体"/>
              </w:rPr>
              <w:t>1</w:t>
            </w:r>
            <w:r w:rsidRPr="0021276D">
              <w:rPr>
                <w:rFonts w:ascii="仿宋_GB2312" w:eastAsia="仿宋_GB2312" w:hAnsi="宋体" w:hint="eastAsia"/>
              </w:rPr>
              <w:t>把</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74" w:author="Lenovo User" w:date="2015-01-15T09:10:00Z">
                <w:pPr>
                  <w:spacing w:beforeLines="50" w:afterLines="50"/>
                  <w:ind w:firstLineChars="0" w:firstLine="0"/>
                  <w:jc w:val="center"/>
                </w:pPr>
              </w:pPrChange>
            </w:pPr>
            <w:r>
              <w:rPr>
                <w:rFonts w:ascii="仿宋_GB2312" w:eastAsia="仿宋_GB2312" w:hAnsi="宋体" w:hint="eastAsia"/>
              </w:rPr>
              <w:t>医用</w:t>
            </w:r>
            <w:r w:rsidRPr="0021276D">
              <w:rPr>
                <w:rFonts w:ascii="仿宋_GB2312" w:eastAsia="仿宋_GB2312" w:hAnsi="宋体" w:hint="eastAsia"/>
              </w:rPr>
              <w:t>橡胶手套</w:t>
            </w:r>
          </w:p>
        </w:tc>
        <w:tc>
          <w:tcPr>
            <w:tcW w:w="2000" w:type="dxa"/>
            <w:vAlign w:val="center"/>
          </w:tcPr>
          <w:p w:rsidR="00000000" w:rsidRDefault="007B4C4D" w:rsidP="006679B4">
            <w:pPr>
              <w:spacing w:beforeLines="50" w:afterLines="50"/>
              <w:ind w:firstLineChars="0" w:firstLine="136"/>
              <w:jc w:val="center"/>
              <w:rPr>
                <w:rFonts w:ascii="仿宋_GB2312" w:eastAsia="仿宋_GB2312" w:hAnsi="宋体"/>
              </w:rPr>
              <w:pPrChange w:id="4575" w:author="Lenovo User" w:date="2015-01-15T09:10:00Z">
                <w:pPr>
                  <w:spacing w:beforeLines="50" w:afterLines="50"/>
                  <w:ind w:firstLineChars="0" w:firstLine="136"/>
                  <w:jc w:val="center"/>
                </w:pPr>
              </w:pPrChange>
            </w:pPr>
            <w:r>
              <w:rPr>
                <w:rFonts w:ascii="仿宋_GB2312" w:eastAsia="仿宋_GB2312" w:hAnsi="宋体"/>
              </w:rPr>
              <w:t>2</w:t>
            </w:r>
            <w:r w:rsidR="00574BB5">
              <w:rPr>
                <w:rFonts w:ascii="仿宋_GB2312" w:eastAsia="仿宋_GB2312" w:hAnsi="宋体" w:hint="eastAsia"/>
              </w:rPr>
              <w:t>副</w:t>
            </w:r>
          </w:p>
        </w:tc>
      </w:tr>
      <w:tr w:rsidR="007B4C4D" w:rsidRPr="0021276D">
        <w:tc>
          <w:tcPr>
            <w:tcW w:w="5200" w:type="dxa"/>
            <w:vAlign w:val="center"/>
          </w:tcPr>
          <w:p w:rsidR="00000000" w:rsidRDefault="007B4C4D" w:rsidP="006679B4">
            <w:pPr>
              <w:spacing w:beforeLines="50" w:afterLines="50"/>
              <w:ind w:firstLineChars="0" w:firstLine="0"/>
              <w:jc w:val="center"/>
              <w:rPr>
                <w:rFonts w:ascii="仿宋_GB2312" w:eastAsia="仿宋_GB2312" w:hAnsi="宋体"/>
              </w:rPr>
              <w:pPrChange w:id="4576" w:author="Lenovo User" w:date="2015-01-15T09:10:00Z">
                <w:pPr>
                  <w:spacing w:beforeLines="50" w:afterLines="50"/>
                  <w:ind w:firstLineChars="0" w:firstLine="0"/>
                  <w:jc w:val="center"/>
                </w:pPr>
              </w:pPrChange>
            </w:pPr>
            <w:r>
              <w:rPr>
                <w:rFonts w:ascii="仿宋_GB2312" w:eastAsia="仿宋_GB2312" w:hint="eastAsia"/>
              </w:rPr>
              <w:t>皮肤消毒剂及消毒棉</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77" w:author="Lenovo User" w:date="2015-01-15T09:10:00Z">
                <w:pPr>
                  <w:spacing w:beforeLines="50" w:afterLines="50"/>
                  <w:ind w:firstLineChars="0" w:firstLine="0"/>
                  <w:jc w:val="center"/>
                </w:pPr>
              </w:pPrChange>
            </w:pPr>
            <w:r>
              <w:rPr>
                <w:rFonts w:ascii="仿宋_GB2312" w:eastAsia="仿宋_GB2312" w:hAnsi="宋体" w:hint="eastAsia"/>
              </w:rPr>
              <w:t>适量</w:t>
            </w:r>
          </w:p>
        </w:tc>
      </w:tr>
      <w:tr w:rsidR="007B4C4D" w:rsidRPr="0021276D">
        <w:tc>
          <w:tcPr>
            <w:tcW w:w="5200" w:type="dxa"/>
            <w:vAlign w:val="center"/>
          </w:tcPr>
          <w:p w:rsidR="007B4C4D" w:rsidRPr="0021276D" w:rsidRDefault="007B4C4D" w:rsidP="00D4656C">
            <w:pPr>
              <w:ind w:firstLineChars="0" w:firstLine="0"/>
              <w:jc w:val="center"/>
              <w:rPr>
                <w:rFonts w:ascii="仿宋_GB2312" w:eastAsia="仿宋_GB2312"/>
              </w:rPr>
            </w:pPr>
            <w:r w:rsidRPr="0021276D">
              <w:rPr>
                <w:rFonts w:ascii="仿宋_GB2312" w:eastAsia="仿宋_GB2312" w:hint="eastAsia"/>
              </w:rPr>
              <w:t>单向活瓣嘴对嘴复苏面罩</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78"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个</w:t>
            </w:r>
          </w:p>
        </w:tc>
      </w:tr>
      <w:tr w:rsidR="007B4C4D" w:rsidRPr="0021276D">
        <w:tc>
          <w:tcPr>
            <w:tcW w:w="5200" w:type="dxa"/>
            <w:vAlign w:val="center"/>
          </w:tcPr>
          <w:p w:rsidR="007B4C4D" w:rsidRPr="0021276D" w:rsidRDefault="007B4C4D" w:rsidP="00D4656C">
            <w:pPr>
              <w:ind w:firstLineChars="0" w:firstLine="0"/>
              <w:jc w:val="center"/>
              <w:rPr>
                <w:rFonts w:ascii="仿宋_GB2312" w:eastAsia="仿宋_GB2312"/>
              </w:rPr>
            </w:pPr>
            <w:r w:rsidRPr="0021276D">
              <w:rPr>
                <w:rFonts w:ascii="仿宋_GB2312" w:eastAsia="仿宋_GB2312" w:hint="eastAsia"/>
              </w:rPr>
              <w:t>急救箱手册（含物品清单）</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79"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本</w:t>
            </w:r>
          </w:p>
        </w:tc>
      </w:tr>
      <w:tr w:rsidR="007B4C4D" w:rsidRPr="0021276D">
        <w:tc>
          <w:tcPr>
            <w:tcW w:w="5200" w:type="dxa"/>
            <w:vAlign w:val="center"/>
          </w:tcPr>
          <w:p w:rsidR="007B4C4D" w:rsidRPr="0021276D" w:rsidRDefault="007B4C4D" w:rsidP="00D4656C">
            <w:pPr>
              <w:ind w:firstLineChars="0" w:firstLine="0"/>
              <w:jc w:val="center"/>
              <w:rPr>
                <w:rFonts w:ascii="仿宋_GB2312" w:eastAsia="仿宋_GB2312"/>
              </w:rPr>
            </w:pPr>
            <w:r w:rsidRPr="0021276D">
              <w:rPr>
                <w:rFonts w:ascii="仿宋_GB2312" w:eastAsia="仿宋_GB2312" w:hint="eastAsia"/>
              </w:rPr>
              <w:t>事件记录</w:t>
            </w:r>
            <w:r>
              <w:rPr>
                <w:rFonts w:ascii="仿宋_GB2312" w:eastAsia="仿宋_GB2312" w:hint="eastAsia"/>
              </w:rPr>
              <w:t>本</w:t>
            </w:r>
            <w:r w:rsidR="00420553" w:rsidRPr="005B16C8">
              <w:rPr>
                <w:rFonts w:ascii="仿宋_GB2312" w:eastAsia="仿宋_GB2312" w:hint="eastAsia"/>
              </w:rPr>
              <w:t>或机上应急事件报告单</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80"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本</w:t>
            </w:r>
            <w:r w:rsidR="00420553">
              <w:rPr>
                <w:rFonts w:ascii="仿宋_GB2312" w:eastAsia="仿宋_GB2312" w:hAnsi="宋体" w:hint="eastAsia"/>
              </w:rPr>
              <w:t>（若干页）</w:t>
            </w:r>
          </w:p>
        </w:tc>
      </w:tr>
    </w:tbl>
    <w:p w:rsidR="007B4C4D" w:rsidRDefault="007B4C4D" w:rsidP="007E64BC">
      <w:pPr>
        <w:pStyle w:val="Af"/>
        <w:ind w:firstLine="600"/>
      </w:pPr>
      <w:r w:rsidRPr="006B370B">
        <w:rPr>
          <w:rFonts w:hint="eastAsia"/>
          <w:sz w:val="30"/>
          <w:szCs w:val="30"/>
        </w:rPr>
        <w:t>（</w:t>
      </w:r>
      <w:r>
        <w:rPr>
          <w:sz w:val="30"/>
          <w:szCs w:val="30"/>
        </w:rPr>
        <w:t>4</w:t>
      </w:r>
      <w:r w:rsidRPr="006B370B">
        <w:rPr>
          <w:rFonts w:hint="eastAsia"/>
        </w:rPr>
        <w:t>）第（</w:t>
      </w:r>
      <w:r>
        <w:t>3</w:t>
      </w:r>
      <w:r w:rsidRPr="006B370B">
        <w:rPr>
          <w:rFonts w:hint="eastAsia"/>
        </w:rPr>
        <w:t>）项中不适于装在急救箱内的手臂夹板和腿部夹板可以存放在距离急救箱尽可能近的易于取用的位置。</w:t>
      </w:r>
    </w:p>
    <w:p w:rsidR="007B4C4D" w:rsidRDefault="007B4C4D" w:rsidP="004034E0">
      <w:pPr>
        <w:pStyle w:val="Af"/>
        <w:ind w:firstLine="562"/>
        <w:rPr>
          <w:b/>
        </w:rPr>
      </w:pPr>
    </w:p>
    <w:p w:rsidR="007B4C4D" w:rsidRPr="00A92F93" w:rsidRDefault="007B4C4D" w:rsidP="002012B0">
      <w:pPr>
        <w:pStyle w:val="Af"/>
        <w:ind w:firstLine="560"/>
        <w:rPr>
          <w:rFonts w:ascii="黑体" w:eastAsia="黑体"/>
        </w:rPr>
      </w:pPr>
      <w:r w:rsidRPr="00A92F93">
        <w:rPr>
          <w:rFonts w:ascii="黑体" w:eastAsia="黑体"/>
        </w:rPr>
        <w:t>2</w:t>
      </w:r>
      <w:r w:rsidRPr="00A92F93">
        <w:rPr>
          <w:rFonts w:ascii="黑体" w:eastAsia="黑体" w:hint="eastAsia"/>
        </w:rPr>
        <w:t>、应急医疗箱</w:t>
      </w:r>
    </w:p>
    <w:p w:rsidR="007B4C4D" w:rsidRPr="006B370B" w:rsidRDefault="007B4C4D" w:rsidP="002012B0">
      <w:pPr>
        <w:pStyle w:val="Af"/>
        <w:ind w:firstLine="560"/>
        <w:rPr>
          <w:rFonts w:hAnsi="宋体"/>
        </w:rPr>
      </w:pPr>
      <w:r w:rsidRPr="006B370B">
        <w:rPr>
          <w:rFonts w:hAnsi="宋体" w:hint="eastAsia"/>
        </w:rPr>
        <w:t>本规则</w:t>
      </w:r>
      <w:r>
        <w:rPr>
          <w:rFonts w:hAnsi="宋体"/>
        </w:rPr>
        <w:t>X</w:t>
      </w:r>
      <w:r>
        <w:rPr>
          <w:rFonts w:hAnsi="宋体" w:hint="eastAsia"/>
        </w:rPr>
        <w:t>章所规定</w:t>
      </w:r>
      <w:r w:rsidRPr="006B370B">
        <w:rPr>
          <w:rFonts w:hAnsi="宋体" w:hint="eastAsia"/>
        </w:rPr>
        <w:t>的应急医疗箱应当满足以下条件和要求：</w:t>
      </w:r>
    </w:p>
    <w:p w:rsidR="007B4C4D" w:rsidRPr="00E34C96" w:rsidRDefault="007B4C4D" w:rsidP="00E34C96">
      <w:pPr>
        <w:pStyle w:val="Af"/>
        <w:ind w:firstLine="560"/>
      </w:pPr>
      <w:r w:rsidRPr="00E34C96">
        <w:rPr>
          <w:rFonts w:hint="eastAsia"/>
        </w:rPr>
        <w:t>（</w:t>
      </w:r>
      <w:r w:rsidRPr="00E34C96">
        <w:t>1</w:t>
      </w:r>
      <w:r w:rsidRPr="00E34C96">
        <w:rPr>
          <w:rFonts w:hint="eastAsia"/>
        </w:rPr>
        <w:t>）每架飞机在载客飞行时应当至少配备一只应急医疗箱；</w:t>
      </w:r>
    </w:p>
    <w:p w:rsidR="007B4C4D" w:rsidRPr="006B370B" w:rsidRDefault="007B4C4D" w:rsidP="007E64BC">
      <w:pPr>
        <w:pStyle w:val="Af"/>
        <w:ind w:firstLine="560"/>
        <w:rPr>
          <w:rFonts w:hAnsi="宋体"/>
        </w:rPr>
      </w:pPr>
      <w:r w:rsidRPr="006B370B">
        <w:rPr>
          <w:rFonts w:hAnsi="宋体" w:hint="eastAsia"/>
        </w:rPr>
        <w:t>（</w:t>
      </w:r>
      <w:r w:rsidRPr="006B370B">
        <w:rPr>
          <w:rFonts w:hAnsi="宋体"/>
        </w:rPr>
        <w:t>2</w:t>
      </w:r>
      <w:r w:rsidRPr="006B370B">
        <w:rPr>
          <w:rFonts w:hAnsi="宋体" w:hint="eastAsia"/>
        </w:rPr>
        <w:t>）应急医疗箱应当能够防尘、防潮</w:t>
      </w:r>
      <w:r>
        <w:rPr>
          <w:rFonts w:hAnsi="宋体" w:hint="eastAsia"/>
        </w:rPr>
        <w:t>，其存放位置应当避免高温或低温环境</w:t>
      </w:r>
      <w:r w:rsidRPr="006B370B">
        <w:rPr>
          <w:rFonts w:hAnsi="宋体" w:hint="eastAsia"/>
        </w:rPr>
        <w:t>；</w:t>
      </w:r>
    </w:p>
    <w:p w:rsidR="007B4C4D" w:rsidRPr="006B370B" w:rsidRDefault="007B4C4D" w:rsidP="002012B0">
      <w:pPr>
        <w:pStyle w:val="Af"/>
        <w:ind w:firstLine="560"/>
        <w:rPr>
          <w:sz w:val="30"/>
          <w:szCs w:val="30"/>
        </w:rPr>
      </w:pPr>
      <w:r w:rsidRPr="006B370B">
        <w:rPr>
          <w:rFonts w:hint="eastAsia"/>
        </w:rPr>
        <w:t>（</w:t>
      </w:r>
      <w:r w:rsidRPr="006B370B">
        <w:t>3</w:t>
      </w:r>
      <w:r w:rsidRPr="006B370B">
        <w:rPr>
          <w:rFonts w:hint="eastAsia"/>
        </w:rPr>
        <w:t>）每只应急医疗箱内应当至少配备以下</w:t>
      </w:r>
      <w:r w:rsidR="00D5047E">
        <w:rPr>
          <w:rFonts w:hint="eastAsia"/>
        </w:rPr>
        <w:t>药</w:t>
      </w:r>
      <w:r w:rsidRPr="006B370B">
        <w:rPr>
          <w:rFonts w:hint="eastAsia"/>
        </w:rPr>
        <w:t>品和物品</w:t>
      </w:r>
      <w:r>
        <w:rPr>
          <w:rFonts w:hint="eastAsia"/>
        </w:rPr>
        <w:t>：</w:t>
      </w:r>
    </w:p>
    <w:p w:rsidR="007B4C4D" w:rsidRPr="00D033E3" w:rsidRDefault="007B4C4D" w:rsidP="002012B0">
      <w:pPr>
        <w:ind w:firstLine="420"/>
        <w:rPr>
          <w:rFonts w:hAnsi="宋体"/>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2000"/>
      </w:tblGrid>
      <w:tr w:rsidR="007B4C4D" w:rsidRPr="006B370B">
        <w:tc>
          <w:tcPr>
            <w:tcW w:w="5180" w:type="dxa"/>
            <w:vAlign w:val="center"/>
          </w:tcPr>
          <w:p w:rsidR="00000000" w:rsidRDefault="007B4C4D" w:rsidP="006679B4">
            <w:pPr>
              <w:spacing w:beforeLines="50" w:afterLines="50"/>
              <w:ind w:firstLineChars="0" w:firstLine="136"/>
              <w:jc w:val="center"/>
              <w:rPr>
                <w:rFonts w:ascii="仿宋_GB2312" w:eastAsia="仿宋_GB2312" w:hAnsi="宋体"/>
              </w:rPr>
              <w:pPrChange w:id="4581" w:author="Lenovo User" w:date="2015-01-15T09:10:00Z">
                <w:pPr>
                  <w:spacing w:beforeLines="50" w:afterLines="50"/>
                  <w:ind w:firstLineChars="0" w:firstLine="136"/>
                  <w:jc w:val="center"/>
                </w:pPr>
              </w:pPrChange>
            </w:pPr>
            <w:bookmarkStart w:id="4582" w:name="OLE_LINK5"/>
            <w:r w:rsidRPr="006F3E91">
              <w:rPr>
                <w:rFonts w:ascii="仿宋_GB2312" w:eastAsia="仿宋_GB2312" w:hAnsi="宋体" w:hint="eastAsia"/>
              </w:rPr>
              <w:t>项目</w:t>
            </w:r>
          </w:p>
        </w:tc>
        <w:tc>
          <w:tcPr>
            <w:tcW w:w="2000" w:type="dxa"/>
            <w:vAlign w:val="center"/>
          </w:tcPr>
          <w:p w:rsidR="00000000" w:rsidRDefault="007B4C4D" w:rsidP="006679B4">
            <w:pPr>
              <w:spacing w:beforeLines="50" w:afterLines="50"/>
              <w:ind w:firstLineChars="0" w:firstLine="136"/>
              <w:jc w:val="center"/>
              <w:rPr>
                <w:rFonts w:ascii="仿宋_GB2312" w:eastAsia="仿宋_GB2312" w:hAnsi="宋体"/>
              </w:rPr>
              <w:pPrChange w:id="4583" w:author="Lenovo User" w:date="2015-01-15T09:10:00Z">
                <w:pPr>
                  <w:spacing w:beforeLines="50" w:afterLines="50"/>
                  <w:ind w:firstLineChars="0" w:firstLine="136"/>
                  <w:jc w:val="center"/>
                </w:pPr>
              </w:pPrChange>
            </w:pPr>
            <w:r w:rsidRPr="006F3E91">
              <w:rPr>
                <w:rFonts w:ascii="仿宋_GB2312" w:eastAsia="仿宋_GB2312" w:hAnsi="宋体" w:hint="eastAsia"/>
              </w:rPr>
              <w:t>数量</w:t>
            </w:r>
          </w:p>
        </w:tc>
      </w:tr>
      <w:bookmarkEnd w:id="4582"/>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584" w:author="Lenovo User" w:date="2015-01-15T09:10:00Z">
                <w:pPr>
                  <w:spacing w:beforeLines="50" w:afterLines="50"/>
                  <w:ind w:firstLineChars="0" w:firstLine="0"/>
                  <w:jc w:val="center"/>
                </w:pPr>
              </w:pPrChange>
            </w:pPr>
            <w:r w:rsidRPr="006F3E91">
              <w:rPr>
                <w:rFonts w:ascii="仿宋_GB2312" w:eastAsia="仿宋_GB2312" w:hAnsi="宋体" w:hint="eastAsia"/>
              </w:rPr>
              <w:t>血压计</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85" w:author="Lenovo User" w:date="2015-01-15T09:10:00Z">
                <w:pPr>
                  <w:spacing w:beforeLines="50" w:afterLines="50"/>
                  <w:ind w:firstLineChars="0" w:firstLine="0"/>
                  <w:jc w:val="center"/>
                </w:pPr>
              </w:pPrChange>
            </w:pPr>
            <w:r w:rsidRPr="006F3E91">
              <w:rPr>
                <w:rFonts w:ascii="仿宋_GB2312" w:eastAsia="仿宋_GB2312" w:hAnsi="宋体"/>
              </w:rPr>
              <w:t>1</w:t>
            </w:r>
            <w:r w:rsidRPr="006F3E91">
              <w:rPr>
                <w:rFonts w:ascii="仿宋_GB2312" w:eastAsia="仿宋_GB2312" w:hAnsi="宋体" w:hint="eastAsia"/>
              </w:rPr>
              <w:t>个</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586" w:author="Lenovo User" w:date="2015-01-15T09:10:00Z">
                <w:pPr>
                  <w:spacing w:beforeLines="50" w:afterLines="50"/>
                  <w:ind w:firstLineChars="0" w:firstLine="0"/>
                  <w:jc w:val="center"/>
                </w:pPr>
              </w:pPrChange>
            </w:pPr>
            <w:r w:rsidRPr="006F3E91">
              <w:rPr>
                <w:rFonts w:ascii="仿宋_GB2312" w:eastAsia="仿宋_GB2312" w:hAnsi="宋体" w:hint="eastAsia"/>
              </w:rPr>
              <w:t>听诊器</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87" w:author="Lenovo User" w:date="2015-01-15T09:10:00Z">
                <w:pPr>
                  <w:spacing w:beforeLines="50" w:afterLines="50"/>
                  <w:ind w:firstLineChars="0" w:firstLine="0"/>
                  <w:jc w:val="center"/>
                </w:pPr>
              </w:pPrChange>
            </w:pPr>
            <w:r w:rsidRPr="006F3E91">
              <w:rPr>
                <w:rFonts w:ascii="仿宋_GB2312" w:eastAsia="仿宋_GB2312" w:hAnsi="宋体"/>
              </w:rPr>
              <w:t>1</w:t>
            </w:r>
            <w:r w:rsidR="00574BB5">
              <w:rPr>
                <w:rFonts w:ascii="仿宋_GB2312" w:eastAsia="仿宋_GB2312" w:hAnsi="宋体" w:hint="eastAsia"/>
              </w:rPr>
              <w:t>副</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588" w:author="Lenovo User" w:date="2015-01-15T09:10:00Z">
                <w:pPr>
                  <w:spacing w:beforeLines="50" w:afterLines="50"/>
                  <w:ind w:firstLineChars="0" w:firstLine="0"/>
                  <w:jc w:val="center"/>
                </w:pPr>
              </w:pPrChange>
            </w:pPr>
            <w:r w:rsidRPr="006F3E91">
              <w:rPr>
                <w:rFonts w:ascii="仿宋_GB2312" w:eastAsia="仿宋_GB2312" w:hAnsi="宋体" w:hint="eastAsia"/>
              </w:rPr>
              <w:t>口咽气道（三种规格）</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89" w:author="Lenovo User" w:date="2015-01-15T09:10:00Z">
                <w:pPr>
                  <w:spacing w:beforeLines="50" w:afterLines="50"/>
                  <w:ind w:firstLineChars="0" w:firstLine="0"/>
                  <w:jc w:val="center"/>
                </w:pPr>
              </w:pPrChange>
            </w:pPr>
            <w:r w:rsidRPr="006F3E91">
              <w:rPr>
                <w:rFonts w:ascii="仿宋_GB2312" w:eastAsia="仿宋_GB2312" w:hAnsi="宋体" w:hint="eastAsia"/>
              </w:rPr>
              <w:t>各</w:t>
            </w:r>
            <w:r w:rsidRPr="006F3E91">
              <w:rPr>
                <w:rFonts w:ascii="仿宋_GB2312" w:eastAsia="仿宋_GB2312" w:hAnsi="宋体"/>
              </w:rPr>
              <w:t>1</w:t>
            </w:r>
            <w:r w:rsidRPr="006F3E91">
              <w:rPr>
                <w:rFonts w:ascii="仿宋_GB2312" w:eastAsia="仿宋_GB2312" w:hAnsi="宋体" w:hint="eastAsia"/>
              </w:rPr>
              <w:t>个</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590" w:author="Lenovo User" w:date="2015-01-15T09:10:00Z">
                <w:pPr>
                  <w:spacing w:beforeLines="50" w:afterLines="50"/>
                  <w:ind w:firstLineChars="0" w:firstLine="0"/>
                  <w:jc w:val="center"/>
                </w:pPr>
              </w:pPrChange>
            </w:pPr>
            <w:r>
              <w:rPr>
                <w:rFonts w:ascii="仿宋_GB2312" w:eastAsia="仿宋_GB2312" w:hAnsi="宋体" w:hint="eastAsia"/>
              </w:rPr>
              <w:t>静脉止血带</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91"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根</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592" w:author="Lenovo User" w:date="2015-01-15T09:10:00Z">
                <w:pPr>
                  <w:spacing w:beforeLines="50" w:afterLines="50"/>
                  <w:ind w:firstLineChars="0" w:firstLine="0"/>
                  <w:jc w:val="center"/>
                </w:pPr>
              </w:pPrChange>
            </w:pPr>
            <w:r>
              <w:rPr>
                <w:rFonts w:ascii="仿宋_GB2312" w:eastAsia="仿宋_GB2312" w:hAnsi="宋体" w:hint="eastAsia"/>
              </w:rPr>
              <w:t>脐带夹</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93"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个</w:t>
            </w:r>
          </w:p>
        </w:tc>
      </w:tr>
      <w:tr w:rsidR="007B4C4D" w:rsidRPr="006B370B">
        <w:tc>
          <w:tcPr>
            <w:tcW w:w="5180" w:type="dxa"/>
            <w:vAlign w:val="center"/>
          </w:tcPr>
          <w:p w:rsidR="00000000" w:rsidRDefault="002E4241" w:rsidP="006679B4">
            <w:pPr>
              <w:spacing w:beforeLines="50" w:afterLines="50"/>
              <w:ind w:firstLineChars="0" w:firstLine="0"/>
              <w:jc w:val="center"/>
              <w:rPr>
                <w:rFonts w:ascii="仿宋_GB2312" w:eastAsia="仿宋_GB2312" w:hAnsi="宋体"/>
              </w:rPr>
              <w:pPrChange w:id="4594" w:author="Lenovo User" w:date="2015-01-15T09:10:00Z">
                <w:pPr>
                  <w:spacing w:beforeLines="50" w:afterLines="50"/>
                  <w:ind w:firstLineChars="0" w:firstLine="0"/>
                  <w:jc w:val="center"/>
                </w:pPr>
              </w:pPrChange>
            </w:pPr>
            <w:r>
              <w:rPr>
                <w:rFonts w:ascii="仿宋_GB2312" w:eastAsia="仿宋_GB2312" w:hAnsi="宋体" w:hint="eastAsia"/>
              </w:rPr>
              <w:t>医用</w:t>
            </w:r>
            <w:r w:rsidR="007B4C4D">
              <w:rPr>
                <w:rFonts w:ascii="仿宋_GB2312" w:eastAsia="仿宋_GB2312" w:hAnsi="宋体" w:hint="eastAsia"/>
              </w:rPr>
              <w:t>口罩</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95" w:author="Lenovo User" w:date="2015-01-15T09:10:00Z">
                <w:pPr>
                  <w:spacing w:beforeLines="50" w:afterLines="50"/>
                  <w:ind w:firstLineChars="0" w:firstLine="0"/>
                  <w:jc w:val="center"/>
                </w:pPr>
              </w:pPrChange>
            </w:pPr>
            <w:r>
              <w:rPr>
                <w:rFonts w:ascii="仿宋_GB2312" w:eastAsia="仿宋_GB2312" w:hAnsi="宋体"/>
              </w:rPr>
              <w:t>2</w:t>
            </w:r>
            <w:r w:rsidR="002E4241">
              <w:rPr>
                <w:rFonts w:ascii="仿宋_GB2312" w:eastAsia="仿宋_GB2312" w:hAnsi="宋体" w:hint="eastAsia"/>
              </w:rPr>
              <w:t>个</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596" w:author="Lenovo User" w:date="2015-01-15T09:10:00Z">
                <w:pPr>
                  <w:spacing w:beforeLines="50" w:afterLines="50"/>
                  <w:ind w:firstLineChars="0" w:firstLine="0"/>
                  <w:jc w:val="center"/>
                </w:pPr>
              </w:pPrChange>
            </w:pPr>
            <w:r>
              <w:rPr>
                <w:rFonts w:ascii="仿宋_GB2312" w:eastAsia="仿宋_GB2312" w:hAnsi="宋体" w:hint="eastAsia"/>
              </w:rPr>
              <w:t>医用橡胶手套</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97" w:author="Lenovo User" w:date="2015-01-15T09:10:00Z">
                <w:pPr>
                  <w:spacing w:beforeLines="50" w:afterLines="50"/>
                  <w:ind w:firstLineChars="0" w:firstLine="0"/>
                  <w:jc w:val="center"/>
                </w:pPr>
              </w:pPrChange>
            </w:pPr>
            <w:r>
              <w:rPr>
                <w:rFonts w:ascii="仿宋_GB2312" w:eastAsia="仿宋_GB2312" w:hAnsi="宋体"/>
              </w:rPr>
              <w:t>2</w:t>
            </w:r>
            <w:r w:rsidR="00574BB5">
              <w:rPr>
                <w:rFonts w:ascii="仿宋_GB2312" w:eastAsia="仿宋_GB2312" w:hAnsi="宋体" w:hint="eastAsia"/>
              </w:rPr>
              <w:t>副</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598" w:author="Lenovo User" w:date="2015-01-15T09:10:00Z">
                <w:pPr>
                  <w:spacing w:beforeLines="50" w:afterLines="50"/>
                  <w:ind w:firstLineChars="0" w:firstLine="0"/>
                  <w:jc w:val="center"/>
                </w:pPr>
              </w:pPrChange>
            </w:pPr>
            <w:r w:rsidRPr="006F3E91">
              <w:rPr>
                <w:rFonts w:ascii="仿宋_GB2312" w:eastAsia="仿宋_GB2312" w:hAnsi="宋体" w:hint="eastAsia"/>
              </w:rPr>
              <w:t>皮肤消毒剂</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599" w:author="Lenovo User" w:date="2015-01-15T09:10:00Z">
                <w:pPr>
                  <w:spacing w:beforeLines="50" w:afterLines="50"/>
                  <w:ind w:firstLineChars="0" w:firstLine="0"/>
                  <w:jc w:val="center"/>
                </w:pPr>
              </w:pPrChange>
            </w:pPr>
            <w:r w:rsidRPr="006F3E91">
              <w:rPr>
                <w:rFonts w:ascii="仿宋_GB2312" w:eastAsia="仿宋_GB2312" w:hAnsi="宋体" w:hint="eastAsia"/>
              </w:rPr>
              <w:t>适量</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00" w:author="Lenovo User" w:date="2015-01-15T09:10:00Z">
                <w:pPr>
                  <w:spacing w:beforeLines="50" w:afterLines="50"/>
                  <w:ind w:firstLineChars="0" w:firstLine="0"/>
                  <w:jc w:val="center"/>
                </w:pPr>
              </w:pPrChange>
            </w:pPr>
            <w:r w:rsidRPr="006F3E91">
              <w:rPr>
                <w:rFonts w:ascii="仿宋_GB2312" w:eastAsia="仿宋_GB2312" w:hAnsi="宋体" w:hint="eastAsia"/>
              </w:rPr>
              <w:t>消毒棉签</w:t>
            </w:r>
            <w:r w:rsidR="002E4241">
              <w:rPr>
                <w:rFonts w:ascii="仿宋_GB2312" w:eastAsia="仿宋_GB2312" w:hAnsi="宋体" w:hint="eastAsia"/>
              </w:rPr>
              <w:t>（球）</w:t>
            </w:r>
          </w:p>
        </w:tc>
        <w:tc>
          <w:tcPr>
            <w:tcW w:w="2000" w:type="dxa"/>
            <w:vAlign w:val="center"/>
          </w:tcPr>
          <w:p w:rsidR="00000000" w:rsidRDefault="00F554DE" w:rsidP="006679B4">
            <w:pPr>
              <w:spacing w:beforeLines="50" w:afterLines="50"/>
              <w:ind w:firstLineChars="0" w:firstLine="0"/>
              <w:jc w:val="center"/>
              <w:rPr>
                <w:rFonts w:ascii="仿宋_GB2312" w:eastAsia="仿宋_GB2312" w:hAnsi="宋体"/>
              </w:rPr>
              <w:pPrChange w:id="4601" w:author="Lenovo User" w:date="2015-01-15T09:10:00Z">
                <w:pPr>
                  <w:spacing w:beforeLines="50" w:afterLines="50"/>
                  <w:ind w:firstLineChars="0" w:firstLine="0"/>
                  <w:jc w:val="center"/>
                </w:pPr>
              </w:pPrChange>
            </w:pPr>
            <w:r>
              <w:rPr>
                <w:rFonts w:ascii="仿宋_GB2312" w:eastAsia="仿宋_GB2312" w:hAnsi="宋体" w:hint="eastAsia"/>
              </w:rPr>
              <w:t>适量</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02" w:author="Lenovo User" w:date="2015-01-15T09:10:00Z">
                <w:pPr>
                  <w:spacing w:beforeLines="50" w:afterLines="50"/>
                  <w:ind w:firstLineChars="0" w:firstLine="0"/>
                  <w:jc w:val="center"/>
                </w:pPr>
              </w:pPrChange>
            </w:pPr>
            <w:r>
              <w:rPr>
                <w:rFonts w:ascii="仿宋_GB2312" w:eastAsia="仿宋_GB2312" w:hAnsi="宋体" w:hint="eastAsia"/>
              </w:rPr>
              <w:t>体温计（非水银式）</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03"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支</w:t>
            </w:r>
          </w:p>
        </w:tc>
      </w:tr>
      <w:tr w:rsidR="00F554DE" w:rsidRPr="006B370B">
        <w:tc>
          <w:tcPr>
            <w:tcW w:w="5180" w:type="dxa"/>
            <w:vAlign w:val="center"/>
          </w:tcPr>
          <w:p w:rsidR="00000000" w:rsidRDefault="00F554DE" w:rsidP="006679B4">
            <w:pPr>
              <w:spacing w:beforeLines="50" w:afterLines="50"/>
              <w:ind w:firstLineChars="0" w:firstLine="0"/>
              <w:jc w:val="center"/>
              <w:rPr>
                <w:rFonts w:ascii="仿宋_GB2312" w:eastAsia="仿宋_GB2312" w:hAnsi="宋体"/>
              </w:rPr>
              <w:pPrChange w:id="4604" w:author="Lenovo User" w:date="2015-01-15T09:10:00Z">
                <w:pPr>
                  <w:spacing w:beforeLines="50" w:afterLines="50"/>
                  <w:ind w:firstLineChars="0" w:firstLine="0"/>
                  <w:jc w:val="center"/>
                </w:pPr>
              </w:pPrChange>
            </w:pPr>
            <w:r>
              <w:rPr>
                <w:rFonts w:ascii="仿宋_GB2312" w:eastAsia="仿宋_GB2312" w:hAnsi="宋体" w:hint="eastAsia"/>
              </w:rPr>
              <w:t>注射器（2、5ml）</w:t>
            </w:r>
          </w:p>
        </w:tc>
        <w:tc>
          <w:tcPr>
            <w:tcW w:w="2000" w:type="dxa"/>
            <w:vAlign w:val="center"/>
          </w:tcPr>
          <w:p w:rsidR="00000000" w:rsidRDefault="00F554DE" w:rsidP="006679B4">
            <w:pPr>
              <w:spacing w:beforeLines="50" w:afterLines="50"/>
              <w:ind w:firstLineChars="0" w:firstLine="0"/>
              <w:jc w:val="center"/>
              <w:rPr>
                <w:rFonts w:ascii="仿宋_GB2312" w:eastAsia="仿宋_GB2312" w:hAnsi="宋体"/>
              </w:rPr>
              <w:pPrChange w:id="4605" w:author="Lenovo User" w:date="2015-01-15T09:10:00Z">
                <w:pPr>
                  <w:spacing w:beforeLines="50" w:afterLines="50"/>
                  <w:ind w:firstLineChars="0" w:firstLine="0"/>
                  <w:jc w:val="center"/>
                </w:pPr>
              </w:pPrChange>
            </w:pPr>
            <w:r>
              <w:rPr>
                <w:rFonts w:ascii="仿宋_GB2312" w:eastAsia="仿宋_GB2312" w:hAnsi="宋体" w:hint="eastAsia"/>
              </w:rPr>
              <w:t>各2支</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06" w:author="Lenovo User" w:date="2015-01-15T09:10:00Z">
                <w:pPr>
                  <w:spacing w:beforeLines="50" w:afterLines="50"/>
                  <w:ind w:firstLineChars="0" w:firstLine="0"/>
                  <w:jc w:val="center"/>
                </w:pPr>
              </w:pPrChange>
            </w:pPr>
            <w:r>
              <w:rPr>
                <w:rFonts w:ascii="仿宋_GB2312" w:eastAsia="仿宋_GB2312" w:hAnsi="宋体"/>
              </w:rPr>
              <w:t>0.9%</w:t>
            </w:r>
            <w:r>
              <w:rPr>
                <w:rFonts w:ascii="仿宋_GB2312" w:eastAsia="仿宋_GB2312" w:hAnsi="宋体" w:hint="eastAsia"/>
              </w:rPr>
              <w:t>氯化钠</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07" w:author="Lenovo User" w:date="2015-01-15T09:10:00Z">
                <w:pPr>
                  <w:spacing w:beforeLines="50" w:afterLines="50"/>
                  <w:ind w:firstLineChars="0" w:firstLine="0"/>
                  <w:jc w:val="center"/>
                </w:pPr>
              </w:pPrChange>
            </w:pPr>
            <w:r>
              <w:rPr>
                <w:rFonts w:ascii="仿宋_GB2312" w:eastAsia="仿宋_GB2312" w:hAnsi="宋体" w:hint="eastAsia"/>
              </w:rPr>
              <w:t>至少</w:t>
            </w:r>
            <w:r>
              <w:rPr>
                <w:rFonts w:ascii="仿宋_GB2312" w:eastAsia="仿宋_GB2312" w:hAnsi="宋体"/>
              </w:rPr>
              <w:t>250ml</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08" w:author="Lenovo User" w:date="2015-01-15T09:10:00Z">
                <w:pPr>
                  <w:spacing w:beforeLines="50" w:afterLines="50"/>
                  <w:ind w:firstLineChars="0" w:firstLine="0"/>
                  <w:jc w:val="center"/>
                </w:pPr>
              </w:pPrChange>
            </w:pPr>
            <w:r w:rsidRPr="00796F8B">
              <w:rPr>
                <w:rFonts w:ascii="仿宋_GB2312" w:eastAsia="仿宋_GB2312" w:hAnsi="宋体"/>
              </w:rPr>
              <w:t>1:1000</w:t>
            </w:r>
            <w:r w:rsidRPr="00796F8B">
              <w:rPr>
                <w:rFonts w:ascii="仿宋_GB2312" w:eastAsia="仿宋_GB2312" w:hAnsi="宋体" w:hint="eastAsia"/>
              </w:rPr>
              <w:t>肾上腺素单次用量安瓿</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09" w:author="Lenovo User" w:date="2015-01-15T09:10:00Z">
                <w:pPr>
                  <w:spacing w:beforeLines="50" w:afterLines="50"/>
                  <w:ind w:firstLineChars="0" w:firstLine="0"/>
                  <w:jc w:val="center"/>
                </w:pPr>
              </w:pPrChange>
            </w:pPr>
            <w:r w:rsidRPr="006F3E91">
              <w:rPr>
                <w:rFonts w:ascii="仿宋_GB2312" w:eastAsia="仿宋_GB2312" w:hAnsi="宋体"/>
              </w:rPr>
              <w:t>2</w:t>
            </w:r>
            <w:r w:rsidRPr="006F3E91">
              <w:rPr>
                <w:rFonts w:ascii="仿宋_GB2312" w:eastAsia="仿宋_GB2312" w:hAnsi="宋体" w:hint="eastAsia"/>
              </w:rPr>
              <w:t>支</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10" w:author="Lenovo User" w:date="2015-01-15T09:10:00Z">
                <w:pPr>
                  <w:spacing w:beforeLines="50" w:afterLines="50"/>
                  <w:ind w:firstLineChars="0" w:firstLine="0"/>
                  <w:jc w:val="center"/>
                </w:pPr>
              </w:pPrChange>
            </w:pPr>
            <w:r w:rsidRPr="00796F8B">
              <w:rPr>
                <w:rFonts w:ascii="仿宋_GB2312" w:eastAsia="仿宋_GB2312" w:hAnsi="宋体" w:hint="eastAsia"/>
              </w:rPr>
              <w:t>盐酸苯海拉明注射液</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11" w:author="Lenovo User" w:date="2015-01-15T09:10:00Z">
                <w:pPr>
                  <w:spacing w:beforeLines="50" w:afterLines="50"/>
                  <w:ind w:firstLineChars="0" w:firstLine="0"/>
                  <w:jc w:val="center"/>
                </w:pPr>
              </w:pPrChange>
            </w:pPr>
            <w:r w:rsidRPr="006F3E91">
              <w:rPr>
                <w:rFonts w:ascii="仿宋_GB2312" w:eastAsia="仿宋_GB2312" w:hAnsi="宋体"/>
              </w:rPr>
              <w:t>2</w:t>
            </w:r>
            <w:r w:rsidRPr="006F3E91">
              <w:rPr>
                <w:rFonts w:ascii="仿宋_GB2312" w:eastAsia="仿宋_GB2312" w:hAnsi="宋体" w:hint="eastAsia"/>
              </w:rPr>
              <w:t>支</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12" w:author="Lenovo User" w:date="2015-01-15T09:10:00Z">
                <w:pPr>
                  <w:spacing w:beforeLines="50" w:afterLines="50"/>
                  <w:ind w:firstLineChars="0" w:firstLine="0"/>
                  <w:jc w:val="center"/>
                </w:pPr>
              </w:pPrChange>
            </w:pPr>
            <w:r w:rsidRPr="00796F8B">
              <w:rPr>
                <w:rFonts w:ascii="仿宋_GB2312" w:eastAsia="仿宋_GB2312" w:hAnsi="宋体" w:hint="eastAsia"/>
              </w:rPr>
              <w:t>硝酸甘油片</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13" w:author="Lenovo User" w:date="2015-01-15T09:10:00Z">
                <w:pPr>
                  <w:spacing w:beforeLines="50" w:afterLines="50"/>
                  <w:ind w:firstLineChars="0" w:firstLine="0"/>
                  <w:jc w:val="center"/>
                </w:pPr>
              </w:pPrChange>
            </w:pPr>
            <w:r w:rsidRPr="006F3E91">
              <w:rPr>
                <w:rFonts w:ascii="仿宋_GB2312" w:eastAsia="仿宋_GB2312" w:hAnsi="宋体"/>
              </w:rPr>
              <w:t>10</w:t>
            </w:r>
            <w:r w:rsidRPr="006F3E91">
              <w:rPr>
                <w:rFonts w:ascii="仿宋_GB2312" w:eastAsia="仿宋_GB2312" w:hAnsi="宋体" w:hint="eastAsia"/>
              </w:rPr>
              <w:t>片</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14" w:author="Lenovo User" w:date="2015-01-15T09:10:00Z">
                <w:pPr>
                  <w:spacing w:beforeLines="50" w:afterLines="50"/>
                  <w:ind w:firstLineChars="0" w:firstLine="0"/>
                  <w:jc w:val="center"/>
                </w:pPr>
              </w:pPrChange>
            </w:pPr>
            <w:r>
              <w:rPr>
                <w:rFonts w:ascii="仿宋_GB2312" w:eastAsia="仿宋_GB2312" w:hAnsi="宋体" w:hint="eastAsia"/>
              </w:rPr>
              <w:t>醋酸基水杨酸（阿司匹林）口服片</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15" w:author="Lenovo User" w:date="2015-01-15T09:10:00Z">
                <w:pPr>
                  <w:spacing w:beforeLines="50" w:afterLines="50"/>
                  <w:ind w:firstLineChars="0" w:firstLine="0"/>
                  <w:jc w:val="center"/>
                </w:pPr>
              </w:pPrChange>
            </w:pPr>
            <w:r>
              <w:rPr>
                <w:rFonts w:ascii="仿宋_GB2312" w:eastAsia="仿宋_GB2312" w:hAnsi="宋体"/>
              </w:rPr>
              <w:t>30</w:t>
            </w:r>
            <w:r>
              <w:rPr>
                <w:rFonts w:ascii="仿宋_GB2312" w:eastAsia="仿宋_GB2312" w:hAnsi="宋体" w:hint="eastAsia"/>
              </w:rPr>
              <w:t>片</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16" w:author="Lenovo User" w:date="2015-01-15T09:10:00Z">
                <w:pPr>
                  <w:spacing w:beforeLines="50" w:afterLines="50"/>
                  <w:ind w:firstLineChars="0" w:firstLine="0"/>
                  <w:jc w:val="center"/>
                </w:pPr>
              </w:pPrChange>
            </w:pPr>
            <w:r>
              <w:rPr>
                <w:rFonts w:ascii="仿宋_GB2312" w:eastAsia="仿宋_GB2312" w:hAnsi="宋体" w:hint="eastAsia"/>
              </w:rPr>
              <w:t>应急医疗箱手册（含药品和物品清单）</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17"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本</w:t>
            </w:r>
          </w:p>
        </w:tc>
      </w:tr>
      <w:tr w:rsidR="007B4C4D" w:rsidRPr="006B370B">
        <w:tc>
          <w:tcPr>
            <w:tcW w:w="5180" w:type="dxa"/>
            <w:vAlign w:val="center"/>
          </w:tcPr>
          <w:p w:rsidR="00000000" w:rsidRDefault="007B4C4D" w:rsidP="006679B4">
            <w:pPr>
              <w:spacing w:beforeLines="50" w:afterLines="50"/>
              <w:ind w:firstLineChars="0" w:firstLine="0"/>
              <w:jc w:val="center"/>
              <w:rPr>
                <w:rFonts w:ascii="仿宋_GB2312" w:eastAsia="仿宋_GB2312" w:hAnsi="宋体"/>
              </w:rPr>
              <w:pPrChange w:id="4618" w:author="Lenovo User" w:date="2015-01-15T09:10:00Z">
                <w:pPr>
                  <w:spacing w:beforeLines="50" w:afterLines="50"/>
                  <w:ind w:firstLineChars="0" w:firstLine="0"/>
                  <w:jc w:val="center"/>
                </w:pPr>
              </w:pPrChange>
            </w:pPr>
            <w:r>
              <w:rPr>
                <w:rFonts w:ascii="仿宋_GB2312" w:eastAsia="仿宋_GB2312" w:hAnsi="宋体" w:hint="eastAsia"/>
              </w:rPr>
              <w:t>事件记录本</w:t>
            </w:r>
            <w:r w:rsidR="00782DD1">
              <w:rPr>
                <w:rFonts w:ascii="仿宋_GB2312" w:eastAsia="仿宋_GB2312" w:hAnsi="宋体" w:hint="eastAsia"/>
              </w:rPr>
              <w:t>或机上应急事件报告单</w:t>
            </w:r>
          </w:p>
        </w:tc>
        <w:tc>
          <w:tcPr>
            <w:tcW w:w="2000" w:type="dxa"/>
            <w:vAlign w:val="center"/>
          </w:tcPr>
          <w:p w:rsidR="00000000" w:rsidRDefault="007B4C4D" w:rsidP="006679B4">
            <w:pPr>
              <w:spacing w:beforeLines="50" w:afterLines="50"/>
              <w:ind w:firstLineChars="0" w:firstLine="0"/>
              <w:jc w:val="center"/>
              <w:rPr>
                <w:rFonts w:ascii="仿宋_GB2312" w:eastAsia="仿宋_GB2312" w:hAnsi="宋体"/>
              </w:rPr>
              <w:pPrChange w:id="4619" w:author="Lenovo User" w:date="2015-01-15T09:10:00Z">
                <w:pPr>
                  <w:spacing w:beforeLines="50" w:afterLines="50"/>
                  <w:ind w:firstLineChars="0" w:firstLine="0"/>
                  <w:jc w:val="center"/>
                </w:pPr>
              </w:pPrChange>
            </w:pPr>
            <w:r>
              <w:rPr>
                <w:rFonts w:ascii="仿宋_GB2312" w:eastAsia="仿宋_GB2312" w:hAnsi="宋体"/>
              </w:rPr>
              <w:t>1</w:t>
            </w:r>
            <w:r>
              <w:rPr>
                <w:rFonts w:ascii="仿宋_GB2312" w:eastAsia="仿宋_GB2312" w:hAnsi="宋体" w:hint="eastAsia"/>
              </w:rPr>
              <w:t>本</w:t>
            </w:r>
            <w:r w:rsidR="00782DD1">
              <w:rPr>
                <w:rFonts w:ascii="仿宋_GB2312" w:eastAsia="仿宋_GB2312" w:hAnsi="宋体" w:hint="eastAsia"/>
              </w:rPr>
              <w:t>（若干页）</w:t>
            </w:r>
          </w:p>
        </w:tc>
      </w:tr>
    </w:tbl>
    <w:p w:rsidR="007B4C4D" w:rsidRPr="00563A05" w:rsidRDefault="007B4C4D" w:rsidP="002876FF">
      <w:pPr>
        <w:ind w:firstLine="420"/>
        <w:rPr>
          <w:rFonts w:ascii="仿宋_GB2312" w:eastAsia="仿宋_GB2312" w:hAnsi="宋体"/>
        </w:rPr>
      </w:pPr>
    </w:p>
    <w:p w:rsidR="007B4C4D" w:rsidRPr="00A92F93" w:rsidRDefault="007B4C4D" w:rsidP="002012B0">
      <w:pPr>
        <w:pStyle w:val="Af"/>
        <w:ind w:firstLine="560"/>
        <w:rPr>
          <w:rFonts w:ascii="黑体" w:eastAsia="黑体"/>
        </w:rPr>
      </w:pPr>
      <w:r w:rsidRPr="00A92F93">
        <w:rPr>
          <w:rFonts w:ascii="黑体" w:eastAsia="黑体"/>
        </w:rPr>
        <w:t>3</w:t>
      </w:r>
      <w:r>
        <w:rPr>
          <w:rFonts w:ascii="黑体" w:eastAsia="黑体" w:hint="eastAsia"/>
        </w:rPr>
        <w:t>、</w:t>
      </w:r>
      <w:r w:rsidRPr="00A92F93">
        <w:rPr>
          <w:rFonts w:ascii="黑体" w:eastAsia="黑体" w:hint="eastAsia"/>
        </w:rPr>
        <w:t>卫生防疫包</w:t>
      </w:r>
    </w:p>
    <w:p w:rsidR="007B4C4D" w:rsidRPr="005F23ED" w:rsidRDefault="007B4C4D" w:rsidP="002012B0">
      <w:pPr>
        <w:pStyle w:val="Af"/>
        <w:ind w:firstLine="560"/>
      </w:pPr>
      <w:r w:rsidRPr="005F23ED">
        <w:rPr>
          <w:rFonts w:hint="eastAsia"/>
        </w:rPr>
        <w:t>本规则</w:t>
      </w:r>
      <w:r>
        <w:t>X</w:t>
      </w:r>
      <w:r>
        <w:rPr>
          <w:rFonts w:hint="eastAsia"/>
        </w:rPr>
        <w:t>章所规定</w:t>
      </w:r>
      <w:r w:rsidRPr="005F23ED">
        <w:rPr>
          <w:rFonts w:hint="eastAsia"/>
        </w:rPr>
        <w:t>的卫生防疫包应当满足以下条件和要求：</w:t>
      </w:r>
    </w:p>
    <w:p w:rsidR="007B4C4D" w:rsidRPr="005F23ED" w:rsidRDefault="007B4C4D" w:rsidP="002012B0">
      <w:pPr>
        <w:pStyle w:val="Af"/>
        <w:ind w:firstLine="560"/>
      </w:pPr>
      <w:r w:rsidRPr="005F23ED">
        <w:rPr>
          <w:rFonts w:hint="eastAsia"/>
        </w:rPr>
        <w:t>（</w:t>
      </w:r>
      <w:r w:rsidRPr="005F23ED">
        <w:t>1</w:t>
      </w:r>
      <w:r w:rsidRPr="005F23ED">
        <w:rPr>
          <w:rFonts w:hint="eastAsia"/>
        </w:rPr>
        <w:t>）每架飞机在载客飞行中所配卫生防疫包的数量不得少于每</w:t>
      </w:r>
      <w:r w:rsidRPr="005F23ED">
        <w:t>100</w:t>
      </w:r>
      <w:r w:rsidRPr="005F23ED">
        <w:rPr>
          <w:rFonts w:hint="eastAsia"/>
        </w:rPr>
        <w:t>个旅客座位</w:t>
      </w:r>
      <w:r w:rsidRPr="005F23ED">
        <w:t>1</w:t>
      </w:r>
      <w:r w:rsidRPr="005F23ED">
        <w:rPr>
          <w:rFonts w:hint="eastAsia"/>
        </w:rPr>
        <w:t>个（</w:t>
      </w:r>
      <w:r w:rsidRPr="005F23ED">
        <w:t>100</w:t>
      </w:r>
      <w:r>
        <w:rPr>
          <w:rFonts w:hint="eastAsia"/>
        </w:rPr>
        <w:t>座</w:t>
      </w:r>
      <w:r w:rsidRPr="005F23ED">
        <w:rPr>
          <w:rFonts w:hint="eastAsia"/>
        </w:rPr>
        <w:t>以内</w:t>
      </w:r>
      <w:r>
        <w:rPr>
          <w:rFonts w:hint="eastAsia"/>
        </w:rPr>
        <w:t>配</w:t>
      </w:r>
      <w:r w:rsidRPr="005F23ED">
        <w:t>1</w:t>
      </w:r>
      <w:r w:rsidRPr="005F23ED">
        <w:rPr>
          <w:rFonts w:hint="eastAsia"/>
        </w:rPr>
        <w:t>个）；</w:t>
      </w:r>
    </w:p>
    <w:p w:rsidR="007B4C4D" w:rsidRPr="005F23ED" w:rsidRDefault="007B4C4D" w:rsidP="00E34C96">
      <w:pPr>
        <w:pStyle w:val="Af"/>
        <w:ind w:firstLine="560"/>
      </w:pPr>
      <w:r w:rsidRPr="005F23ED">
        <w:rPr>
          <w:rFonts w:hint="eastAsia"/>
        </w:rPr>
        <w:t>（</w:t>
      </w:r>
      <w:r>
        <w:t>2</w:t>
      </w:r>
      <w:r w:rsidRPr="005F23ED">
        <w:rPr>
          <w:rFonts w:hint="eastAsia"/>
        </w:rPr>
        <w:t>）每个卫生防疫包应当能够防尘、防潮；</w:t>
      </w:r>
    </w:p>
    <w:p w:rsidR="007B4C4D" w:rsidRDefault="007B4C4D" w:rsidP="002012B0">
      <w:pPr>
        <w:pStyle w:val="Af"/>
        <w:ind w:firstLine="560"/>
      </w:pPr>
      <w:r w:rsidRPr="005F23ED">
        <w:rPr>
          <w:rFonts w:hint="eastAsia"/>
        </w:rPr>
        <w:t>（</w:t>
      </w:r>
      <w:r>
        <w:t>3</w:t>
      </w:r>
      <w:r w:rsidRPr="005F23ED">
        <w:rPr>
          <w:rFonts w:hint="eastAsia"/>
        </w:rPr>
        <w:t>）每个卫生防疫包应当配备以下</w:t>
      </w:r>
      <w:r>
        <w:rPr>
          <w:rFonts w:hint="eastAsia"/>
        </w:rPr>
        <w:t>药品和</w:t>
      </w:r>
      <w:r w:rsidRPr="005F23ED">
        <w:rPr>
          <w:rFonts w:hint="eastAsia"/>
        </w:rPr>
        <w:t>物品：</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2000"/>
      </w:tblGrid>
      <w:tr w:rsidR="007B4C4D" w:rsidRPr="006B370B">
        <w:tc>
          <w:tcPr>
            <w:tcW w:w="5180" w:type="dxa"/>
            <w:vAlign w:val="center"/>
          </w:tcPr>
          <w:p w:rsidR="00000000" w:rsidRDefault="007B4C4D" w:rsidP="006679B4">
            <w:pPr>
              <w:spacing w:beforeLines="50" w:afterLines="50"/>
              <w:ind w:firstLineChars="0" w:firstLine="136"/>
              <w:jc w:val="center"/>
              <w:rPr>
                <w:rFonts w:ascii="仿宋_GB2312" w:eastAsia="仿宋_GB2312" w:hAnsi="宋体"/>
              </w:rPr>
              <w:pPrChange w:id="4620" w:author="Lenovo User" w:date="2015-01-15T09:10:00Z">
                <w:pPr>
                  <w:spacing w:beforeLines="50" w:afterLines="50"/>
                  <w:ind w:firstLineChars="0" w:firstLine="136"/>
                  <w:jc w:val="center"/>
                </w:pPr>
              </w:pPrChange>
            </w:pPr>
            <w:r w:rsidRPr="006F3E91">
              <w:rPr>
                <w:rFonts w:ascii="仿宋_GB2312" w:eastAsia="仿宋_GB2312" w:hAnsi="宋体" w:hint="eastAsia"/>
              </w:rPr>
              <w:t>项目</w:t>
            </w:r>
          </w:p>
        </w:tc>
        <w:tc>
          <w:tcPr>
            <w:tcW w:w="2000" w:type="dxa"/>
            <w:vAlign w:val="center"/>
          </w:tcPr>
          <w:p w:rsidR="00000000" w:rsidRDefault="007B4C4D" w:rsidP="006679B4">
            <w:pPr>
              <w:spacing w:beforeLines="50" w:afterLines="50"/>
              <w:ind w:firstLineChars="0" w:firstLine="136"/>
              <w:jc w:val="center"/>
              <w:rPr>
                <w:rFonts w:ascii="仿宋_GB2312" w:eastAsia="仿宋_GB2312" w:hAnsi="宋体"/>
              </w:rPr>
              <w:pPrChange w:id="4621" w:author="Lenovo User" w:date="2015-01-15T09:10:00Z">
                <w:pPr>
                  <w:spacing w:beforeLines="50" w:afterLines="50"/>
                  <w:ind w:firstLineChars="0" w:firstLine="136"/>
                  <w:jc w:val="center"/>
                </w:pPr>
              </w:pPrChange>
            </w:pPr>
            <w:r w:rsidRPr="006F3E91">
              <w:rPr>
                <w:rFonts w:ascii="仿宋_GB2312" w:eastAsia="仿宋_GB2312" w:hAnsi="宋体" w:hint="eastAsia"/>
              </w:rPr>
              <w:t>数量</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22" w:author="Lenovo User" w:date="2015-01-15T09:10:00Z">
                <w:pPr>
                  <w:spacing w:beforeLines="50" w:afterLines="50"/>
                  <w:ind w:firstLineChars="0" w:firstLine="136"/>
                  <w:jc w:val="center"/>
                </w:pPr>
              </w:pPrChange>
            </w:pPr>
            <w:r w:rsidRPr="00563A05">
              <w:rPr>
                <w:rFonts w:ascii="仿宋_GB2312" w:eastAsia="仿宋_GB2312" w:hAnsi="宋体" w:hint="eastAsia"/>
              </w:rPr>
              <w:t>液体、排泄物消毒凝固剂</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23" w:author="Lenovo User" w:date="2015-01-15T09:10:00Z">
                <w:pPr>
                  <w:spacing w:beforeLines="50" w:afterLines="50"/>
                  <w:ind w:firstLineChars="0" w:firstLine="136"/>
                  <w:jc w:val="center"/>
                </w:pPr>
              </w:pPrChange>
            </w:pPr>
            <w:r w:rsidRPr="00563A05">
              <w:rPr>
                <w:rFonts w:ascii="仿宋_GB2312" w:eastAsia="仿宋_GB2312" w:hAnsi="宋体"/>
              </w:rPr>
              <w:t>100</w:t>
            </w:r>
            <w:r w:rsidRPr="00563A05">
              <w:rPr>
                <w:rFonts w:ascii="仿宋_GB2312" w:eastAsia="仿宋_GB2312" w:hAnsi="宋体" w:hint="eastAsia"/>
              </w:rPr>
              <w:t>克</w:t>
            </w:r>
          </w:p>
        </w:tc>
      </w:tr>
      <w:tr w:rsidR="007B4C4D" w:rsidRPr="00563A05">
        <w:tc>
          <w:tcPr>
            <w:tcW w:w="5180" w:type="dxa"/>
          </w:tcPr>
          <w:p w:rsidR="00000000" w:rsidRDefault="005F7222" w:rsidP="006679B4">
            <w:pPr>
              <w:spacing w:beforeLines="50" w:afterLines="50"/>
              <w:ind w:firstLineChars="0" w:firstLine="136"/>
              <w:jc w:val="center"/>
              <w:rPr>
                <w:rFonts w:ascii="仿宋_GB2312" w:eastAsia="仿宋_GB2312" w:hAnsi="宋体"/>
              </w:rPr>
              <w:pPrChange w:id="4624" w:author="Lenovo User" w:date="2015-01-15T09:10:00Z">
                <w:pPr>
                  <w:spacing w:beforeLines="50" w:afterLines="50"/>
                  <w:ind w:firstLineChars="0" w:firstLine="136"/>
                  <w:jc w:val="center"/>
                </w:pPr>
              </w:pPrChange>
            </w:pPr>
            <w:r>
              <w:rPr>
                <w:rFonts w:ascii="仿宋_GB2312" w:eastAsia="仿宋_GB2312" w:hAnsi="宋体" w:hint="eastAsia"/>
              </w:rPr>
              <w:t>表面清理</w:t>
            </w:r>
            <w:r w:rsidR="00A33EFB">
              <w:rPr>
                <w:rFonts w:ascii="仿宋_GB2312" w:eastAsia="仿宋_GB2312" w:hAnsi="宋体" w:hint="eastAsia"/>
              </w:rPr>
              <w:t>消毒片</w:t>
            </w:r>
          </w:p>
        </w:tc>
        <w:tc>
          <w:tcPr>
            <w:tcW w:w="2000" w:type="dxa"/>
          </w:tcPr>
          <w:p w:rsidR="00000000" w:rsidRDefault="00A33EFB" w:rsidP="006679B4">
            <w:pPr>
              <w:spacing w:beforeLines="50" w:afterLines="50"/>
              <w:ind w:firstLineChars="0" w:firstLine="136"/>
              <w:jc w:val="center"/>
              <w:rPr>
                <w:rFonts w:ascii="仿宋_GB2312" w:eastAsia="仿宋_GB2312" w:hAnsi="宋体"/>
              </w:rPr>
              <w:pPrChange w:id="4625" w:author="Lenovo User" w:date="2015-01-15T09:10:00Z">
                <w:pPr>
                  <w:spacing w:beforeLines="50" w:afterLines="50"/>
                  <w:ind w:firstLineChars="0" w:firstLine="136"/>
                  <w:jc w:val="center"/>
                </w:pPr>
              </w:pPrChange>
            </w:pPr>
            <w:r>
              <w:rPr>
                <w:rFonts w:ascii="仿宋_GB2312" w:eastAsia="仿宋_GB2312" w:hAnsi="宋体" w:hint="eastAsia"/>
              </w:rPr>
              <w:t>1-3克</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26" w:author="Lenovo User" w:date="2015-01-15T09:10:00Z">
                <w:pPr>
                  <w:spacing w:beforeLines="50" w:afterLines="50"/>
                  <w:ind w:firstLineChars="0" w:firstLine="136"/>
                  <w:jc w:val="center"/>
                </w:pPr>
              </w:pPrChange>
            </w:pPr>
            <w:r w:rsidRPr="00563A05">
              <w:rPr>
                <w:rFonts w:ascii="仿宋_GB2312" w:eastAsia="仿宋_GB2312" w:hAnsi="宋体" w:hint="eastAsia"/>
              </w:rPr>
              <w:t>皮肤</w:t>
            </w:r>
            <w:r w:rsidR="001F732C">
              <w:rPr>
                <w:rFonts w:ascii="仿宋_GB2312" w:eastAsia="仿宋_GB2312" w:hAnsi="宋体" w:hint="eastAsia"/>
              </w:rPr>
              <w:t>消毒</w:t>
            </w:r>
            <w:r w:rsidRPr="00563A05">
              <w:rPr>
                <w:rFonts w:ascii="仿宋_GB2312" w:eastAsia="仿宋_GB2312" w:hAnsi="宋体" w:hint="eastAsia"/>
              </w:rPr>
              <w:t>擦拭纸巾</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27" w:author="Lenovo User" w:date="2015-01-15T09:10:00Z">
                <w:pPr>
                  <w:spacing w:beforeLines="50" w:afterLines="50"/>
                  <w:ind w:firstLineChars="0" w:firstLine="136"/>
                  <w:jc w:val="center"/>
                </w:pPr>
              </w:pPrChange>
            </w:pPr>
            <w:r w:rsidRPr="00563A05">
              <w:rPr>
                <w:rFonts w:ascii="仿宋_GB2312" w:eastAsia="仿宋_GB2312" w:hAnsi="宋体"/>
              </w:rPr>
              <w:t>10</w:t>
            </w:r>
            <w:r w:rsidRPr="00563A05">
              <w:rPr>
                <w:rFonts w:ascii="仿宋_GB2312" w:eastAsia="仿宋_GB2312" w:hAnsi="宋体" w:hint="eastAsia"/>
              </w:rPr>
              <w:t>块</w:t>
            </w:r>
          </w:p>
        </w:tc>
      </w:tr>
      <w:tr w:rsidR="007B4C4D" w:rsidRPr="00563A05">
        <w:tc>
          <w:tcPr>
            <w:tcW w:w="5180" w:type="dxa"/>
          </w:tcPr>
          <w:p w:rsidR="00000000" w:rsidRDefault="001F732C" w:rsidP="006679B4">
            <w:pPr>
              <w:spacing w:beforeLines="50" w:afterLines="50"/>
              <w:ind w:firstLineChars="0" w:firstLine="136"/>
              <w:jc w:val="center"/>
              <w:rPr>
                <w:rFonts w:ascii="仿宋_GB2312" w:eastAsia="仿宋_GB2312" w:hAnsi="宋体"/>
              </w:rPr>
              <w:pPrChange w:id="4628" w:author="Lenovo User" w:date="2015-01-15T09:10:00Z">
                <w:pPr>
                  <w:spacing w:beforeLines="50" w:afterLines="50"/>
                  <w:ind w:firstLineChars="0" w:firstLine="136"/>
                  <w:jc w:val="center"/>
                </w:pPr>
              </w:pPrChange>
            </w:pPr>
            <w:r>
              <w:rPr>
                <w:rFonts w:ascii="仿宋_GB2312" w:eastAsia="仿宋_GB2312" w:hAnsi="宋体" w:hint="eastAsia"/>
              </w:rPr>
              <w:t>医用</w:t>
            </w:r>
            <w:r w:rsidR="007B4C4D" w:rsidRPr="00563A05">
              <w:rPr>
                <w:rFonts w:ascii="仿宋_GB2312" w:eastAsia="仿宋_GB2312" w:hAnsi="宋体" w:hint="eastAsia"/>
              </w:rPr>
              <w:t>口罩</w:t>
            </w:r>
            <w:r>
              <w:rPr>
                <w:rFonts w:ascii="仿宋_GB2312" w:eastAsia="仿宋_GB2312" w:hAnsi="宋体" w:hint="eastAsia"/>
              </w:rPr>
              <w:t>和</w:t>
            </w:r>
            <w:r w:rsidR="007B4C4D" w:rsidRPr="00563A05">
              <w:rPr>
                <w:rFonts w:ascii="仿宋_GB2312" w:eastAsia="仿宋_GB2312" w:hAnsi="宋体" w:hint="eastAsia"/>
              </w:rPr>
              <w:t>眼罩</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29" w:author="Lenovo User" w:date="2015-01-15T09:10:00Z">
                <w:pPr>
                  <w:spacing w:beforeLines="50" w:afterLines="50"/>
                  <w:ind w:firstLineChars="0" w:firstLine="136"/>
                  <w:jc w:val="center"/>
                </w:pPr>
              </w:pPrChange>
            </w:pPr>
            <w:r w:rsidRPr="00563A05">
              <w:rPr>
                <w:rFonts w:ascii="仿宋_GB2312" w:eastAsia="仿宋_GB2312" w:hAnsi="宋体" w:hint="eastAsia"/>
              </w:rPr>
              <w:t>各</w:t>
            </w:r>
            <w:r w:rsidR="00574BB5">
              <w:rPr>
                <w:rFonts w:ascii="仿宋_GB2312" w:eastAsia="仿宋_GB2312" w:hAnsi="宋体" w:hint="eastAsia"/>
              </w:rPr>
              <w:t>1</w:t>
            </w:r>
            <w:r w:rsidR="001F732C">
              <w:rPr>
                <w:rFonts w:ascii="仿宋_GB2312" w:eastAsia="仿宋_GB2312" w:hAnsi="宋体" w:hint="eastAsia"/>
              </w:rPr>
              <w:t>个（</w:t>
            </w:r>
            <w:r w:rsidR="00574BB5">
              <w:rPr>
                <w:rFonts w:ascii="仿宋_GB2312" w:eastAsia="仿宋_GB2312" w:hAnsi="宋体" w:hint="eastAsia"/>
              </w:rPr>
              <w:t>副</w:t>
            </w:r>
            <w:r w:rsidR="001F732C">
              <w:rPr>
                <w:rFonts w:ascii="仿宋_GB2312" w:eastAsia="仿宋_GB2312" w:hAnsi="宋体" w:hint="eastAsia"/>
              </w:rPr>
              <w:t>）</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30" w:author="Lenovo User" w:date="2015-01-15T09:10:00Z">
                <w:pPr>
                  <w:spacing w:beforeLines="50" w:afterLines="50"/>
                  <w:ind w:firstLineChars="0" w:firstLine="136"/>
                  <w:jc w:val="center"/>
                </w:pPr>
              </w:pPrChange>
            </w:pPr>
            <w:r w:rsidRPr="00563A05">
              <w:rPr>
                <w:rFonts w:ascii="仿宋_GB2312" w:eastAsia="仿宋_GB2312" w:hAnsi="宋体" w:hint="eastAsia"/>
              </w:rPr>
              <w:t>医用橡胶手套</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31" w:author="Lenovo User" w:date="2015-01-15T09:10:00Z">
                <w:pPr>
                  <w:spacing w:beforeLines="50" w:afterLines="50"/>
                  <w:ind w:firstLineChars="0" w:firstLine="136"/>
                  <w:jc w:val="center"/>
                </w:pPr>
              </w:pPrChange>
            </w:pPr>
            <w:r w:rsidRPr="00563A05">
              <w:rPr>
                <w:rFonts w:ascii="仿宋_GB2312" w:eastAsia="仿宋_GB2312" w:hAnsi="宋体"/>
              </w:rPr>
              <w:t>2</w:t>
            </w:r>
            <w:r w:rsidR="00574BB5">
              <w:rPr>
                <w:rFonts w:ascii="仿宋_GB2312" w:eastAsia="仿宋_GB2312" w:hAnsi="宋体" w:hint="eastAsia"/>
              </w:rPr>
              <w:t>副</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32" w:author="Lenovo User" w:date="2015-01-15T09:10:00Z">
                <w:pPr>
                  <w:spacing w:beforeLines="50" w:afterLines="50"/>
                  <w:ind w:firstLineChars="0" w:firstLine="136"/>
                  <w:jc w:val="center"/>
                </w:pPr>
              </w:pPrChange>
            </w:pPr>
            <w:r w:rsidRPr="00563A05">
              <w:rPr>
                <w:rFonts w:ascii="仿宋_GB2312" w:eastAsia="仿宋_GB2312" w:hAnsi="宋体" w:hint="eastAsia"/>
              </w:rPr>
              <w:t>防渗透橡胶（塑料）围裙</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33" w:author="Lenovo User" w:date="2015-01-15T09:10:00Z">
                <w:pPr>
                  <w:spacing w:beforeLines="50" w:afterLines="50"/>
                  <w:ind w:firstLineChars="0" w:firstLine="136"/>
                  <w:jc w:val="center"/>
                </w:pPr>
              </w:pPrChange>
            </w:pPr>
            <w:r w:rsidRPr="00563A05">
              <w:rPr>
                <w:rFonts w:ascii="仿宋_GB2312" w:eastAsia="仿宋_GB2312" w:hAnsi="宋体"/>
              </w:rPr>
              <w:t>1</w:t>
            </w:r>
            <w:r w:rsidRPr="00563A05">
              <w:rPr>
                <w:rFonts w:ascii="仿宋_GB2312" w:eastAsia="仿宋_GB2312" w:hAnsi="宋体" w:hint="eastAsia"/>
              </w:rPr>
              <w:t>条</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34" w:author="Lenovo User" w:date="2015-01-15T09:10:00Z">
                <w:pPr>
                  <w:spacing w:beforeLines="50" w:afterLines="50"/>
                  <w:ind w:firstLineChars="0" w:firstLine="136"/>
                  <w:jc w:val="center"/>
                </w:pPr>
              </w:pPrChange>
            </w:pPr>
            <w:r w:rsidRPr="00563A05">
              <w:rPr>
                <w:rFonts w:ascii="仿宋_GB2312" w:eastAsia="仿宋_GB2312" w:hAnsi="宋体" w:hint="eastAsia"/>
              </w:rPr>
              <w:t>大块吸水纸（毛）巾</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35" w:author="Lenovo User" w:date="2015-01-15T09:10:00Z">
                <w:pPr>
                  <w:spacing w:beforeLines="50" w:afterLines="50"/>
                  <w:ind w:firstLineChars="0" w:firstLine="136"/>
                  <w:jc w:val="center"/>
                </w:pPr>
              </w:pPrChange>
            </w:pPr>
            <w:r w:rsidRPr="00563A05">
              <w:rPr>
                <w:rFonts w:ascii="仿宋_GB2312" w:eastAsia="仿宋_GB2312" w:hAnsi="宋体"/>
              </w:rPr>
              <w:t>2</w:t>
            </w:r>
            <w:r w:rsidRPr="00563A05">
              <w:rPr>
                <w:rFonts w:ascii="仿宋_GB2312" w:eastAsia="仿宋_GB2312" w:hAnsi="宋体" w:hint="eastAsia"/>
              </w:rPr>
              <w:t>块</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36" w:author="Lenovo User" w:date="2015-01-15T09:10:00Z">
                <w:pPr>
                  <w:spacing w:beforeLines="50" w:afterLines="50"/>
                  <w:ind w:firstLineChars="0" w:firstLine="136"/>
                  <w:jc w:val="center"/>
                </w:pPr>
              </w:pPrChange>
            </w:pPr>
            <w:r w:rsidRPr="00563A05">
              <w:rPr>
                <w:rFonts w:ascii="仿宋_GB2312" w:eastAsia="仿宋_GB2312" w:hAnsi="宋体" w:hint="eastAsia"/>
              </w:rPr>
              <w:t>便携拾物铲</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37" w:author="Lenovo User" w:date="2015-01-15T09:10:00Z">
                <w:pPr>
                  <w:spacing w:beforeLines="50" w:afterLines="50"/>
                  <w:ind w:firstLineChars="0" w:firstLine="136"/>
                  <w:jc w:val="center"/>
                </w:pPr>
              </w:pPrChange>
            </w:pPr>
            <w:r w:rsidRPr="00563A05">
              <w:rPr>
                <w:rFonts w:ascii="仿宋_GB2312" w:eastAsia="仿宋_GB2312" w:hAnsi="宋体"/>
              </w:rPr>
              <w:t>1</w:t>
            </w:r>
            <w:r w:rsidR="00574BB5">
              <w:rPr>
                <w:rFonts w:ascii="仿宋_GB2312" w:eastAsia="仿宋_GB2312" w:hAnsi="宋体" w:hint="eastAsia"/>
              </w:rPr>
              <w:t>套</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38" w:author="Lenovo User" w:date="2015-01-15T09:10:00Z">
                <w:pPr>
                  <w:spacing w:beforeLines="50" w:afterLines="50"/>
                  <w:ind w:firstLineChars="0" w:firstLine="136"/>
                  <w:jc w:val="center"/>
                </w:pPr>
              </w:pPrChange>
            </w:pPr>
            <w:r w:rsidRPr="00563A05">
              <w:rPr>
                <w:rFonts w:ascii="仿宋_GB2312" w:eastAsia="仿宋_GB2312" w:hAnsi="宋体" w:hint="eastAsia"/>
              </w:rPr>
              <w:t>生物有害物专用垃圾袋</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39" w:author="Lenovo User" w:date="2015-01-15T09:10:00Z">
                <w:pPr>
                  <w:spacing w:beforeLines="50" w:afterLines="50"/>
                  <w:ind w:firstLineChars="0" w:firstLine="136"/>
                  <w:jc w:val="center"/>
                </w:pPr>
              </w:pPrChange>
            </w:pPr>
            <w:r w:rsidRPr="00563A05">
              <w:rPr>
                <w:rFonts w:ascii="仿宋_GB2312" w:eastAsia="仿宋_GB2312" w:hAnsi="宋体"/>
              </w:rPr>
              <w:t>1</w:t>
            </w:r>
            <w:r w:rsidR="00574BB5">
              <w:rPr>
                <w:rFonts w:ascii="仿宋_GB2312" w:eastAsia="仿宋_GB2312" w:hAnsi="宋体" w:hint="eastAsia"/>
              </w:rPr>
              <w:t>套</w:t>
            </w:r>
          </w:p>
        </w:tc>
      </w:tr>
      <w:tr w:rsidR="007B4C4D" w:rsidRPr="00563A05">
        <w:tc>
          <w:tcPr>
            <w:tcW w:w="5180" w:type="dxa"/>
          </w:tcPr>
          <w:p w:rsidR="00000000" w:rsidRDefault="007B4C4D" w:rsidP="006679B4">
            <w:pPr>
              <w:spacing w:beforeLines="50" w:afterLines="50"/>
              <w:ind w:firstLineChars="0" w:firstLine="136"/>
              <w:jc w:val="center"/>
              <w:rPr>
                <w:rFonts w:ascii="仿宋_GB2312" w:eastAsia="仿宋_GB2312" w:hAnsi="宋体"/>
              </w:rPr>
              <w:pPrChange w:id="4640" w:author="Lenovo User" w:date="2015-01-15T09:10:00Z">
                <w:pPr>
                  <w:spacing w:beforeLines="50" w:afterLines="50"/>
                  <w:ind w:firstLineChars="0" w:firstLine="136"/>
                  <w:jc w:val="center"/>
                </w:pPr>
              </w:pPrChange>
            </w:pPr>
            <w:r w:rsidRPr="00563A05">
              <w:rPr>
                <w:rFonts w:ascii="仿宋_GB2312" w:eastAsia="仿宋_GB2312" w:hAnsi="宋体" w:hint="eastAsia"/>
              </w:rPr>
              <w:t>物品清单和使用说明书</w:t>
            </w:r>
          </w:p>
        </w:tc>
        <w:tc>
          <w:tcPr>
            <w:tcW w:w="2000" w:type="dxa"/>
          </w:tcPr>
          <w:p w:rsidR="00000000" w:rsidRDefault="007B4C4D" w:rsidP="006679B4">
            <w:pPr>
              <w:spacing w:beforeLines="50" w:afterLines="50"/>
              <w:ind w:firstLineChars="0" w:firstLine="136"/>
              <w:jc w:val="center"/>
              <w:rPr>
                <w:rFonts w:ascii="仿宋_GB2312" w:eastAsia="仿宋_GB2312" w:hAnsi="宋体"/>
              </w:rPr>
              <w:pPrChange w:id="4641" w:author="Lenovo User" w:date="2015-01-15T09:10:00Z">
                <w:pPr>
                  <w:spacing w:beforeLines="50" w:afterLines="50"/>
                  <w:ind w:firstLineChars="0" w:firstLine="136"/>
                  <w:jc w:val="center"/>
                </w:pPr>
              </w:pPrChange>
            </w:pPr>
            <w:r w:rsidRPr="00563A05">
              <w:rPr>
                <w:rFonts w:ascii="仿宋_GB2312" w:eastAsia="仿宋_GB2312" w:hAnsi="宋体"/>
              </w:rPr>
              <w:t>1</w:t>
            </w:r>
            <w:r w:rsidRPr="00563A05">
              <w:rPr>
                <w:rFonts w:ascii="仿宋_GB2312" w:eastAsia="仿宋_GB2312" w:hAnsi="宋体" w:hint="eastAsia"/>
              </w:rPr>
              <w:t>份</w:t>
            </w:r>
          </w:p>
        </w:tc>
      </w:tr>
      <w:tr w:rsidR="001F732C" w:rsidRPr="00563A05">
        <w:tc>
          <w:tcPr>
            <w:tcW w:w="5180" w:type="dxa"/>
          </w:tcPr>
          <w:p w:rsidR="00000000" w:rsidRDefault="001F732C" w:rsidP="006679B4">
            <w:pPr>
              <w:spacing w:beforeLines="50" w:afterLines="50"/>
              <w:ind w:firstLineChars="0" w:firstLine="136"/>
              <w:jc w:val="center"/>
              <w:rPr>
                <w:rFonts w:ascii="仿宋_GB2312" w:eastAsia="仿宋_GB2312" w:hAnsi="宋体"/>
              </w:rPr>
              <w:pPrChange w:id="4642" w:author="Lenovo User" w:date="2015-01-15T09:10:00Z">
                <w:pPr>
                  <w:spacing w:beforeLines="50" w:afterLines="50"/>
                  <w:ind w:firstLineChars="0" w:firstLine="136"/>
                  <w:jc w:val="center"/>
                </w:pPr>
              </w:pPrChange>
            </w:pPr>
            <w:r>
              <w:rPr>
                <w:rFonts w:ascii="仿宋_GB2312" w:eastAsia="仿宋_GB2312" w:hAnsi="宋体" w:hint="eastAsia"/>
              </w:rPr>
              <w:t>事件记录本或机上应急事件报告单</w:t>
            </w:r>
          </w:p>
        </w:tc>
        <w:tc>
          <w:tcPr>
            <w:tcW w:w="2000" w:type="dxa"/>
          </w:tcPr>
          <w:p w:rsidR="00000000" w:rsidRDefault="001F732C" w:rsidP="006679B4">
            <w:pPr>
              <w:spacing w:beforeLines="50" w:afterLines="50"/>
              <w:ind w:firstLineChars="0" w:firstLine="136"/>
              <w:jc w:val="center"/>
              <w:rPr>
                <w:rFonts w:ascii="仿宋_GB2312" w:eastAsia="仿宋_GB2312" w:hAnsi="宋体"/>
              </w:rPr>
              <w:pPrChange w:id="4643" w:author="Lenovo User" w:date="2015-01-15T09:10:00Z">
                <w:pPr>
                  <w:spacing w:beforeLines="50" w:afterLines="50"/>
                  <w:ind w:firstLineChars="0" w:firstLine="136"/>
                  <w:jc w:val="center"/>
                </w:pPr>
              </w:pPrChange>
            </w:pPr>
            <w:r>
              <w:rPr>
                <w:rFonts w:ascii="仿宋_GB2312" w:eastAsia="仿宋_GB2312" w:hAnsi="宋体" w:hint="eastAsia"/>
              </w:rPr>
              <w:t>1本（若干页）</w:t>
            </w:r>
          </w:p>
        </w:tc>
      </w:tr>
    </w:tbl>
    <w:p w:rsidR="007B4C4D" w:rsidRPr="005F23ED" w:rsidRDefault="007B4C4D" w:rsidP="007E64BC">
      <w:pPr>
        <w:pStyle w:val="Af"/>
        <w:ind w:firstLine="560"/>
      </w:pPr>
    </w:p>
    <w:p w:rsidR="007B4C4D" w:rsidRPr="005F23ED" w:rsidRDefault="007B4C4D" w:rsidP="007B4C4D">
      <w:pPr>
        <w:ind w:firstLine="420"/>
        <w:rPr>
          <w:rFonts w:hAnsi="宋体"/>
        </w:rPr>
      </w:pPr>
      <w:r>
        <w:rPr>
          <w:rFonts w:hAnsi="宋体"/>
        </w:rPr>
        <w:br w:type="page"/>
      </w:r>
    </w:p>
    <w:p w:rsidR="007B4C4D" w:rsidRPr="006B370B" w:rsidRDefault="007B4C4D" w:rsidP="00BA0535">
      <w:pPr>
        <w:pStyle w:val="Ae"/>
      </w:pPr>
      <w:bookmarkStart w:id="4644" w:name="_Toc395120636"/>
      <w:bookmarkStart w:id="4645" w:name="_Toc420808591"/>
      <w:bookmarkStart w:id="4646" w:name="_Toc432382553"/>
      <w:bookmarkStart w:id="4647" w:name="_Toc101174562"/>
      <w:bookmarkStart w:id="4648" w:name="_Toc101174928"/>
      <w:bookmarkStart w:id="4649" w:name="_Toc101174994"/>
      <w:bookmarkStart w:id="4650" w:name="_Toc101191778"/>
      <w:bookmarkStart w:id="4651" w:name="_Toc116040587"/>
      <w:bookmarkStart w:id="4652" w:name="_Toc398538280"/>
      <w:bookmarkEnd w:id="4454"/>
      <w:bookmarkEnd w:id="4455"/>
      <w:bookmarkEnd w:id="4456"/>
      <w:r w:rsidRPr="006B370B">
        <w:rPr>
          <w:rFonts w:hint="eastAsia"/>
        </w:rPr>
        <w:t>附件</w:t>
      </w:r>
      <w:r w:rsidRPr="006B370B">
        <w:t xml:space="preserve">C  </w:t>
      </w:r>
      <w:r w:rsidRPr="006B370B">
        <w:rPr>
          <w:rFonts w:hint="eastAsia"/>
        </w:rPr>
        <w:t>本规则第</w:t>
      </w:r>
      <w:r w:rsidRPr="006B370B">
        <w:t>121.161</w:t>
      </w:r>
      <w:r w:rsidRPr="006B370B">
        <w:rPr>
          <w:rFonts w:hint="eastAsia"/>
        </w:rPr>
        <w:t>条规定的应急撤离程序演示准则</w:t>
      </w:r>
      <w:bookmarkEnd w:id="4644"/>
      <w:bookmarkEnd w:id="4645"/>
      <w:bookmarkEnd w:id="4646"/>
      <w:bookmarkEnd w:id="4647"/>
      <w:bookmarkEnd w:id="4648"/>
      <w:bookmarkEnd w:id="4649"/>
      <w:bookmarkEnd w:id="4650"/>
      <w:bookmarkEnd w:id="4651"/>
      <w:bookmarkEnd w:id="4652"/>
    </w:p>
    <w:p w:rsidR="007B4C4D" w:rsidRDefault="007B4C4D" w:rsidP="00E34C96">
      <w:pPr>
        <w:pStyle w:val="Af"/>
        <w:ind w:firstLine="560"/>
      </w:pPr>
      <w:r w:rsidRPr="006B370B">
        <w:t>(a)</w:t>
      </w:r>
      <w:r w:rsidRPr="006B370B">
        <w:rPr>
          <w:rFonts w:hint="eastAsia"/>
        </w:rPr>
        <w:t>中断起飞应急撤离演示</w:t>
      </w:r>
    </w:p>
    <w:p w:rsidR="007B4C4D" w:rsidRPr="006B370B" w:rsidRDefault="007B4C4D" w:rsidP="002012B0">
      <w:pPr>
        <w:pStyle w:val="Af"/>
        <w:ind w:firstLine="560"/>
      </w:pPr>
      <w:r w:rsidRPr="006B370B">
        <w:t>(1)</w:t>
      </w:r>
      <w:r w:rsidRPr="006B370B">
        <w:rPr>
          <w:rFonts w:hint="eastAsia"/>
        </w:rPr>
        <w:t>演示应当在黑暗的夜间进行，或者在白天模拟黑夜的情况下进行。如果在白天于室内进行演示，应当在遮盖所有窗户和关闭房门的情况下进行，以尽可能减少日光的影响。可以采用地板或者地面照明，但应当为低亮度的并有遮档，以防光线射入飞机窗户或者舱门。</w:t>
      </w:r>
    </w:p>
    <w:p w:rsidR="007B4C4D" w:rsidRPr="006B370B" w:rsidRDefault="007B4C4D" w:rsidP="002012B0">
      <w:pPr>
        <w:pStyle w:val="Af"/>
        <w:ind w:firstLine="560"/>
      </w:pPr>
      <w:r w:rsidRPr="006B370B">
        <w:t>(2)</w:t>
      </w:r>
      <w:r w:rsidRPr="006B370B">
        <w:rPr>
          <w:rFonts w:hint="eastAsia"/>
        </w:rPr>
        <w:t>飞机应当处于起落架放下的正常地面姿态。</w:t>
      </w:r>
    </w:p>
    <w:p w:rsidR="007B4C4D" w:rsidRPr="006B370B" w:rsidRDefault="007B4C4D" w:rsidP="002012B0">
      <w:pPr>
        <w:pStyle w:val="Af"/>
        <w:ind w:firstLine="560"/>
      </w:pPr>
      <w:r w:rsidRPr="006B370B">
        <w:t>(3)</w:t>
      </w:r>
      <w:r w:rsidRPr="006B370B">
        <w:rPr>
          <w:rFonts w:hint="eastAsia"/>
        </w:rPr>
        <w:t>除非飞机装备有滑下机翼的设备，否则可以使用台架或者扶梯，帮助人员从机翼下至地面。为保护参加演示的人员，可以在地面放置垫子或者反放的救生筏等安全设备。不得使用非飞机应急撤离部分的其他设备来帮助参加演示的人员到达地面。</w:t>
      </w:r>
    </w:p>
    <w:p w:rsidR="007B4C4D" w:rsidRPr="006B370B" w:rsidRDefault="007B4C4D" w:rsidP="002012B0">
      <w:pPr>
        <w:pStyle w:val="Af"/>
        <w:ind w:firstLine="560"/>
      </w:pPr>
      <w:r w:rsidRPr="006B370B">
        <w:t>(4)</w:t>
      </w:r>
      <w:r w:rsidRPr="006B370B">
        <w:rPr>
          <w:rFonts w:hint="eastAsia"/>
        </w:rPr>
        <w:t>应当切断飞机正常电源。</w:t>
      </w:r>
    </w:p>
    <w:p w:rsidR="007B4C4D" w:rsidRPr="006B370B" w:rsidRDefault="007B4C4D" w:rsidP="002012B0">
      <w:pPr>
        <w:pStyle w:val="Af"/>
        <w:ind w:firstLine="560"/>
      </w:pPr>
      <w:r w:rsidRPr="006B370B">
        <w:t>(5)</w:t>
      </w:r>
      <w:r w:rsidRPr="006B370B">
        <w:rPr>
          <w:rFonts w:hint="eastAsia"/>
        </w:rPr>
        <w:t>涉及载运旅客运行的所有应急设备应当按照合格证持有人的手册安装。</w:t>
      </w:r>
    </w:p>
    <w:p w:rsidR="007B4C4D" w:rsidRPr="006B370B" w:rsidRDefault="007B4C4D" w:rsidP="002012B0">
      <w:pPr>
        <w:pStyle w:val="Af"/>
        <w:ind w:firstLine="560"/>
      </w:pPr>
      <w:r w:rsidRPr="006B370B">
        <w:t>(6)</w:t>
      </w:r>
      <w:r w:rsidRPr="006B370B">
        <w:rPr>
          <w:rFonts w:hint="eastAsia"/>
        </w:rPr>
        <w:t>每一外部舱门和出口，以及每一内部舱门或者门帘应当处于模拟正常起飞的状态。</w:t>
      </w:r>
    </w:p>
    <w:p w:rsidR="007B4C4D" w:rsidRPr="006B370B" w:rsidRDefault="007B4C4D" w:rsidP="002012B0">
      <w:pPr>
        <w:pStyle w:val="Af"/>
        <w:ind w:firstLine="560"/>
      </w:pPr>
      <w:r w:rsidRPr="006B370B">
        <w:t>(7)</w:t>
      </w:r>
      <w:r w:rsidRPr="006B370B">
        <w:rPr>
          <w:rFonts w:hint="eastAsia"/>
        </w:rPr>
        <w:t>应当使用正常健康人群的代表性旅客载荷。妇女应当至少占旅客载量的</w:t>
      </w:r>
      <w:r w:rsidRPr="006B370B">
        <w:t>40</w:t>
      </w:r>
      <w:r w:rsidRPr="006B370B">
        <w:rPr>
          <w:rFonts w:hint="eastAsia"/>
        </w:rPr>
        <w:t>％。超过</w:t>
      </w:r>
      <w:r w:rsidRPr="006B370B">
        <w:t>50</w:t>
      </w:r>
      <w:r w:rsidRPr="006B370B">
        <w:rPr>
          <w:rFonts w:hint="eastAsia"/>
        </w:rPr>
        <w:t>岁的旅客至少占</w:t>
      </w:r>
      <w:r w:rsidRPr="006B370B">
        <w:t>35</w:t>
      </w:r>
      <w:r w:rsidRPr="006B370B">
        <w:rPr>
          <w:rFonts w:hint="eastAsia"/>
        </w:rPr>
        <w:t>％。超过</w:t>
      </w:r>
      <w:r w:rsidRPr="006B370B">
        <w:t>50</w:t>
      </w:r>
      <w:r w:rsidRPr="006B370B">
        <w:rPr>
          <w:rFonts w:hint="eastAsia"/>
        </w:rPr>
        <w:t>岁的妇女至少占</w:t>
      </w:r>
      <w:r w:rsidRPr="006B370B">
        <w:t>15</w:t>
      </w:r>
      <w:r w:rsidRPr="006B370B">
        <w:rPr>
          <w:rFonts w:hint="eastAsia"/>
        </w:rPr>
        <w:t>％。不算在总载客量之内的三个真人大小的玩具婴儿应当由旅客怀抱以模拟两岁以下的婴儿。维修或者操作飞机的机组成员、机务人员和经训练的其他人员，不得充当旅客。</w:t>
      </w:r>
    </w:p>
    <w:p w:rsidR="007B4C4D" w:rsidRPr="006B370B" w:rsidRDefault="007B4C4D" w:rsidP="002012B0">
      <w:pPr>
        <w:pStyle w:val="Af"/>
        <w:ind w:firstLine="560"/>
      </w:pPr>
      <w:r w:rsidRPr="006B370B">
        <w:t>(8)</w:t>
      </w:r>
      <w:r w:rsidRPr="006B370B">
        <w:rPr>
          <w:rFonts w:hint="eastAsia"/>
        </w:rPr>
        <w:t>除局方要求者外，任何旅客不得被指派到某个特定座位上。除按照本款第</w:t>
      </w:r>
      <w:r w:rsidRPr="006B370B">
        <w:t>(12)</w:t>
      </w:r>
      <w:r w:rsidRPr="006B370B">
        <w:rPr>
          <w:rFonts w:hint="eastAsia"/>
        </w:rPr>
        <w:t>项要求者之外，合格证持有人的任何雇员不得坐在紧邻应急出口的座位上。</w:t>
      </w:r>
    </w:p>
    <w:p w:rsidR="007B4C4D" w:rsidRPr="006B370B" w:rsidRDefault="007B4C4D" w:rsidP="002012B0">
      <w:pPr>
        <w:pStyle w:val="Af"/>
        <w:ind w:firstLine="560"/>
      </w:pPr>
      <w:r w:rsidRPr="006B370B">
        <w:t>(9)</w:t>
      </w:r>
      <w:r w:rsidRPr="006B370B">
        <w:rPr>
          <w:rFonts w:hint="eastAsia"/>
        </w:rPr>
        <w:t>安全带和肩带应当按照要求系好。</w:t>
      </w:r>
    </w:p>
    <w:p w:rsidR="007B4C4D" w:rsidRPr="006B370B" w:rsidRDefault="007B4C4D" w:rsidP="002012B0">
      <w:pPr>
        <w:pStyle w:val="Af"/>
        <w:ind w:firstLine="560"/>
      </w:pPr>
      <w:r w:rsidRPr="006B370B">
        <w:t>(10)</w:t>
      </w:r>
      <w:r w:rsidRPr="006B370B">
        <w:rPr>
          <w:rFonts w:hint="eastAsia"/>
        </w:rPr>
        <w:t>在开始演示之前，大约占总数一半的手提行李、毯子、枕头和其他类似物品，应当分数处扔放在过道和通往应急出口的道路上，以造成轻微障碍。</w:t>
      </w:r>
    </w:p>
    <w:p w:rsidR="007B4C4D" w:rsidRPr="006B370B" w:rsidRDefault="007B4C4D" w:rsidP="002012B0">
      <w:pPr>
        <w:pStyle w:val="Af"/>
        <w:ind w:firstLine="560"/>
      </w:pPr>
      <w:r w:rsidRPr="006B370B">
        <w:t>(11)</w:t>
      </w:r>
      <w:r w:rsidRPr="006B370B">
        <w:rPr>
          <w:rFonts w:hint="eastAsia"/>
        </w:rPr>
        <w:t>飞机的乘客密度和配置应当代表合格证持有人飞机的最大载客量形式。</w:t>
      </w:r>
    </w:p>
    <w:p w:rsidR="007B4C4D" w:rsidRPr="006B370B" w:rsidRDefault="007B4C4D" w:rsidP="002012B0">
      <w:pPr>
        <w:pStyle w:val="Af"/>
        <w:ind w:firstLine="560"/>
      </w:pPr>
      <w:r w:rsidRPr="006B370B">
        <w:t>(12)</w:t>
      </w:r>
      <w:r w:rsidRPr="006B370B">
        <w:rPr>
          <w:rFonts w:hint="eastAsia"/>
        </w:rPr>
        <w:t>每个机组成员应当是正常航班机组的成员，但飞行机组成员可以是正常航班机组成员之外其他了解该飞机的人员。每个机组成员应当坐在通常指定的起飞座位上，并且在接到开始演示的信号之前，不得离开该座位。</w:t>
      </w:r>
    </w:p>
    <w:p w:rsidR="007B4C4D" w:rsidRPr="006B370B" w:rsidRDefault="007B4C4D" w:rsidP="002012B0">
      <w:pPr>
        <w:pStyle w:val="Af"/>
        <w:ind w:firstLine="560"/>
      </w:pPr>
      <w:r w:rsidRPr="006B370B">
        <w:t>(13)</w:t>
      </w:r>
      <w:r w:rsidRPr="006B370B">
        <w:rPr>
          <w:rFonts w:hint="eastAsia"/>
        </w:rPr>
        <w:t>任何机组成员或者旅客不得事先被告知该次演示所用的应急出口。</w:t>
      </w:r>
    </w:p>
    <w:p w:rsidR="007B4C4D" w:rsidRPr="006B370B" w:rsidRDefault="007B4C4D" w:rsidP="002012B0">
      <w:pPr>
        <w:pStyle w:val="Af"/>
        <w:ind w:firstLine="560"/>
      </w:pPr>
      <w:r w:rsidRPr="006B370B">
        <w:t>(14)</w:t>
      </w:r>
      <w:r w:rsidRPr="006B370B">
        <w:rPr>
          <w:rFonts w:hint="eastAsia"/>
        </w:rPr>
        <w:t>合格证持有人不得对参加人员就该次演示进行实习、排练或者讲解，任何参加人员也不得在前</w:t>
      </w:r>
      <w:r w:rsidRPr="006B370B">
        <w:t>6</w:t>
      </w:r>
      <w:r w:rsidRPr="006B370B">
        <w:rPr>
          <w:rFonts w:hint="eastAsia"/>
        </w:rPr>
        <w:t>个月之内参加过这种类型的演示。</w:t>
      </w:r>
    </w:p>
    <w:p w:rsidR="007B4C4D" w:rsidRPr="006B370B" w:rsidRDefault="007B4C4D" w:rsidP="002012B0">
      <w:pPr>
        <w:pStyle w:val="Af"/>
        <w:ind w:firstLine="560"/>
      </w:pPr>
      <w:r w:rsidRPr="006B370B">
        <w:t>(15)</w:t>
      </w:r>
      <w:r w:rsidRPr="006B370B">
        <w:rPr>
          <w:rFonts w:hint="eastAsia"/>
        </w:rPr>
        <w:t>本规则第</w:t>
      </w:r>
      <w:r w:rsidRPr="006B370B">
        <w:t>121.569</w:t>
      </w:r>
      <w:r w:rsidRPr="006B370B">
        <w:rPr>
          <w:rFonts w:hint="eastAsia"/>
        </w:rPr>
        <w:t>条所要求的起飞前旅客简介可以按照合格证持有人的手册进行。还可以告诉旅客应当遵循机组成员的指令，但不得解释在演示中拟遵循的程序。</w:t>
      </w:r>
    </w:p>
    <w:p w:rsidR="007B4C4D" w:rsidRPr="006B370B" w:rsidRDefault="007B4C4D" w:rsidP="002012B0">
      <w:pPr>
        <w:pStyle w:val="Af"/>
        <w:ind w:firstLine="560"/>
      </w:pPr>
      <w:r w:rsidRPr="006B370B">
        <w:t>(16)</w:t>
      </w:r>
      <w:r w:rsidRPr="006B370B">
        <w:rPr>
          <w:rFonts w:hint="eastAsia"/>
        </w:rPr>
        <w:t>如果提供了本款第</w:t>
      </w:r>
      <w:r w:rsidRPr="006B370B">
        <w:t>(3)</w:t>
      </w:r>
      <w:r w:rsidRPr="006B370B">
        <w:rPr>
          <w:rFonts w:hint="eastAsia"/>
        </w:rPr>
        <w:t>项所允许的安全设备，为防止暴露可用的应急出口，所有客舱和驾驶舱窗口都应当遮挡起来，或者所有应急出口处都配备安全设备。</w:t>
      </w:r>
    </w:p>
    <w:p w:rsidR="007B4C4D" w:rsidRPr="006B370B" w:rsidRDefault="007B4C4D" w:rsidP="002012B0">
      <w:pPr>
        <w:pStyle w:val="Af"/>
        <w:ind w:firstLine="560"/>
      </w:pPr>
      <w:r w:rsidRPr="006B370B">
        <w:t>(17)</w:t>
      </w:r>
      <w:r w:rsidRPr="006B370B">
        <w:rPr>
          <w:rFonts w:hint="eastAsia"/>
        </w:rPr>
        <w:t>在满足适用于该飞机必需应急出口所有要求的机身两侧的应急出口中，可以用作演示的不得超过</w:t>
      </w:r>
      <w:r w:rsidRPr="006B370B">
        <w:t>50</w:t>
      </w:r>
      <w:r w:rsidRPr="006B370B">
        <w:rPr>
          <w:rFonts w:hint="eastAsia"/>
        </w:rPr>
        <w:t>％。在演示中不使用的应急出口，应当使其手柄不能工作，或者在出口外面用红灯、红带或者其他可以接受的方式表明由于失火或者其他原因，这些出口是不能使用的。使用的出口应当在该飞机所有应急出口中有代表性，并且应当由合格证持有人指定并经局方批准。应当至少使用一个地板高度的出口。</w:t>
      </w:r>
    </w:p>
    <w:p w:rsidR="007B4C4D" w:rsidRPr="006B370B" w:rsidRDefault="007B4C4D" w:rsidP="002012B0">
      <w:pPr>
        <w:pStyle w:val="Af"/>
        <w:ind w:firstLine="560"/>
      </w:pPr>
      <w:r w:rsidRPr="006B370B">
        <w:t>(18)</w:t>
      </w:r>
      <w:r w:rsidRPr="006B370B">
        <w:rPr>
          <w:rFonts w:hint="eastAsia"/>
        </w:rPr>
        <w:t>除按照本款第</w:t>
      </w:r>
      <w:r w:rsidRPr="006B370B">
        <w:t>(3)</w:t>
      </w:r>
      <w:r w:rsidRPr="006B370B">
        <w:rPr>
          <w:rFonts w:hint="eastAsia"/>
        </w:rPr>
        <w:t>项规定外，所有撤离人员应当通过作为飞机设备一部分所提供的设施撤离飞机。</w:t>
      </w:r>
    </w:p>
    <w:p w:rsidR="007B4C4D" w:rsidRPr="006B370B" w:rsidRDefault="007B4C4D" w:rsidP="002012B0">
      <w:pPr>
        <w:pStyle w:val="Af"/>
        <w:ind w:firstLine="560"/>
      </w:pPr>
      <w:r w:rsidRPr="006B370B">
        <w:t>(19)</w:t>
      </w:r>
      <w:r w:rsidRPr="006B370B">
        <w:rPr>
          <w:rFonts w:hint="eastAsia"/>
        </w:rPr>
        <w:t>合格证持有人的经批准程序，以及正常装备的所有应急设备，包括滑梯、绳索、灯光和麦克风，应当在演示中充分利用，但飞行机组成员在演示中不得实际帮助客舱中的其他人员。</w:t>
      </w:r>
    </w:p>
    <w:p w:rsidR="007B4C4D" w:rsidRDefault="007B4C4D" w:rsidP="002012B0">
      <w:pPr>
        <w:pStyle w:val="Af"/>
        <w:ind w:firstLine="560"/>
      </w:pPr>
      <w:r w:rsidRPr="006B370B">
        <w:t>(20)</w:t>
      </w:r>
      <w:r w:rsidRPr="006B370B">
        <w:rPr>
          <w:rFonts w:hint="eastAsia"/>
        </w:rPr>
        <w:t>当最后一名旅客撤离飞机并到达地面时，撤离时间段即告结束。如果采用台架或者扶梯的撤离人员比率，不多于在飞机实际坠毁的情况下利用飞机上的设施从机翼上下落的人员比率，则当撤离人员使用并处于本款第</w:t>
      </w:r>
      <w:r w:rsidRPr="006B370B">
        <w:t>(3)</w:t>
      </w:r>
      <w:r w:rsidRPr="006B370B">
        <w:rPr>
          <w:rFonts w:hint="eastAsia"/>
        </w:rPr>
        <w:t>项所允许的台架或者扶梯上时，可以认为其已处于地面上。</w:t>
      </w:r>
    </w:p>
    <w:p w:rsidR="007B4C4D" w:rsidRDefault="007B4C4D" w:rsidP="00E34C96">
      <w:pPr>
        <w:pStyle w:val="Af"/>
        <w:ind w:firstLine="560"/>
      </w:pPr>
      <w:r w:rsidRPr="006B370B">
        <w:t>(b)</w:t>
      </w:r>
      <w:r w:rsidRPr="006B370B">
        <w:rPr>
          <w:rFonts w:hint="eastAsia"/>
        </w:rPr>
        <w:t>水上迫降演示</w:t>
      </w:r>
    </w:p>
    <w:p w:rsidR="007B4C4D" w:rsidRPr="006B370B" w:rsidRDefault="007B4C4D" w:rsidP="002012B0">
      <w:pPr>
        <w:pStyle w:val="Af"/>
        <w:ind w:firstLine="560"/>
      </w:pPr>
      <w:r w:rsidRPr="006B370B">
        <w:rPr>
          <w:rFonts w:hint="eastAsia"/>
        </w:rPr>
        <w:t>应当假定该演示在白天进行，而且所有机组必需成员在演示时都在场。</w:t>
      </w:r>
    </w:p>
    <w:p w:rsidR="007B4C4D" w:rsidRPr="006B370B" w:rsidRDefault="007B4C4D" w:rsidP="002012B0">
      <w:pPr>
        <w:pStyle w:val="Af"/>
        <w:ind w:firstLine="560"/>
      </w:pPr>
      <w:r w:rsidRPr="006B370B">
        <w:t>(1)</w:t>
      </w:r>
      <w:r w:rsidRPr="006B370B">
        <w:rPr>
          <w:rFonts w:hint="eastAsia"/>
        </w:rPr>
        <w:t>如果合格证持有人手册要求由旅客帮助释放救生筏下水，则所需的旅客应当在飞机上并按照手册参加演示。</w:t>
      </w:r>
    </w:p>
    <w:p w:rsidR="007B4C4D" w:rsidRPr="006B370B" w:rsidRDefault="007B4C4D" w:rsidP="002012B0">
      <w:pPr>
        <w:pStyle w:val="Af"/>
        <w:ind w:firstLine="560"/>
      </w:pPr>
      <w:r w:rsidRPr="006B370B">
        <w:t>(2)</w:t>
      </w:r>
      <w:r w:rsidRPr="006B370B">
        <w:rPr>
          <w:rFonts w:hint="eastAsia"/>
        </w:rPr>
        <w:t>应当在每一应急出口和机翼处放置一个台架，其平台顶部的高度应模拟飞机在水上迫降后的水平面。</w:t>
      </w:r>
    </w:p>
    <w:p w:rsidR="007B4C4D" w:rsidRPr="006B370B" w:rsidRDefault="007B4C4D" w:rsidP="002012B0">
      <w:pPr>
        <w:pStyle w:val="Af"/>
        <w:ind w:firstLine="560"/>
      </w:pPr>
      <w:r w:rsidRPr="006B370B">
        <w:t>(3)</w:t>
      </w:r>
      <w:r w:rsidRPr="006B370B">
        <w:rPr>
          <w:rFonts w:hint="eastAsia"/>
        </w:rPr>
        <w:t>收到水上迫降信号后，每一撤离人员应当按照合格证持有人手册的要求穿上救生衣。</w:t>
      </w:r>
    </w:p>
    <w:p w:rsidR="007B4C4D" w:rsidRPr="006B370B" w:rsidRDefault="007B4C4D" w:rsidP="002012B0">
      <w:pPr>
        <w:pStyle w:val="Af"/>
        <w:ind w:firstLine="560"/>
      </w:pPr>
      <w:r w:rsidRPr="006B370B">
        <w:t>(4)</w:t>
      </w:r>
      <w:r w:rsidRPr="006B370B">
        <w:rPr>
          <w:rFonts w:hint="eastAsia"/>
        </w:rPr>
        <w:t>应当按照合格证持有人手册的要求，将每一救生筏放下水并充气，并将其他必需的应急设备放在救生筏上。</w:t>
      </w:r>
    </w:p>
    <w:p w:rsidR="007B4C4D" w:rsidRPr="006B370B" w:rsidRDefault="007B4C4D" w:rsidP="002012B0">
      <w:pPr>
        <w:pStyle w:val="Af"/>
        <w:ind w:firstLine="560"/>
      </w:pPr>
      <w:r w:rsidRPr="006B370B">
        <w:t>(5)</w:t>
      </w:r>
      <w:r w:rsidRPr="006B370B">
        <w:rPr>
          <w:rFonts w:hint="eastAsia"/>
        </w:rPr>
        <w:t>每一撤离者应当登上救生筏，指派到每一救生筏上的机组成员应当指明放于救生筏上的应急设备的位置并说明其用途。</w:t>
      </w:r>
    </w:p>
    <w:p w:rsidR="007B4C4D" w:rsidRPr="006B370B" w:rsidRDefault="007B4C4D" w:rsidP="002012B0">
      <w:pPr>
        <w:pStyle w:val="Af"/>
        <w:ind w:firstLine="560"/>
      </w:pPr>
      <w:r w:rsidRPr="006B370B">
        <w:t>(6)</w:t>
      </w:r>
      <w:r w:rsidRPr="006B370B">
        <w:rPr>
          <w:rFonts w:hint="eastAsia"/>
        </w:rPr>
        <w:t>应当使用飞机、模型飞机或者模拟客舱的漂浮装置。</w:t>
      </w:r>
    </w:p>
    <w:p w:rsidR="007B4C4D" w:rsidRPr="006B370B" w:rsidRDefault="007B4C4D" w:rsidP="002012B0">
      <w:pPr>
        <w:pStyle w:val="Af"/>
        <w:ind w:firstLine="560"/>
      </w:pPr>
      <w:r w:rsidRPr="006B370B">
        <w:t>(i)</w:t>
      </w:r>
      <w:r w:rsidRPr="006B370B">
        <w:rPr>
          <w:rFonts w:hint="eastAsia"/>
        </w:rPr>
        <w:t>如果利用模型飞机，它应当模拟目前合格证持有人使用的或者计划使用的飞机，而且其内部布置应当全尺寸真实模拟，并应当装备有充分的座椅供撤离人员使用。应急出口和应急舱门的使用应当严格模拟在飞机上的使用情况。在机翼上方出口外部应当有足够的翼面以演示撤离。</w:t>
      </w:r>
    </w:p>
    <w:p w:rsidR="007B4C4D" w:rsidRDefault="007B4C4D" w:rsidP="002012B0">
      <w:pPr>
        <w:pStyle w:val="Af"/>
        <w:ind w:firstLine="560"/>
      </w:pPr>
      <w:r w:rsidRPr="006B370B">
        <w:t>(ii)</w:t>
      </w:r>
      <w:r w:rsidRPr="006B370B">
        <w:rPr>
          <w:rFonts w:hint="eastAsia"/>
        </w:rPr>
        <w:t>如果采用模拟客舱的漂浮装置，则应当尽可能模拟运行中使用的飞机客舱。应急出口和应急舱门的使用应当严格模拟在飞机上的使用情况。在机翼上方出口外部应当装有足够的翼面以演示撤离。该装置应当装备飞机上安装的相同救生设备，以容纳参加演示的所有人员。</w:t>
      </w:r>
    </w:p>
    <w:p w:rsidR="007B4C4D" w:rsidRDefault="007B4C4D" w:rsidP="002012B0">
      <w:pPr>
        <w:ind w:firstLine="420"/>
        <w:rPr>
          <w:rFonts w:hAnsi="宋体"/>
        </w:rPr>
      </w:pPr>
    </w:p>
    <w:p w:rsidR="007B4C4D" w:rsidRPr="006B370B" w:rsidRDefault="007B4C4D" w:rsidP="002012B0">
      <w:pPr>
        <w:ind w:firstLine="420"/>
        <w:rPr>
          <w:rFonts w:hAnsi="宋体"/>
        </w:rPr>
      </w:pPr>
      <w:r>
        <w:rPr>
          <w:rFonts w:hAnsi="宋体"/>
        </w:rPr>
        <w:br w:type="page"/>
      </w:r>
    </w:p>
    <w:p w:rsidR="007B4C4D" w:rsidRPr="006B370B" w:rsidRDefault="007B4C4D" w:rsidP="00BA0535">
      <w:pPr>
        <w:pStyle w:val="Ae"/>
      </w:pPr>
      <w:bookmarkStart w:id="4653" w:name="_Toc395120637"/>
      <w:bookmarkStart w:id="4654" w:name="_Toc420808592"/>
      <w:bookmarkStart w:id="4655" w:name="_Toc432382554"/>
      <w:bookmarkStart w:id="4656" w:name="_Toc439131434"/>
      <w:bookmarkStart w:id="4657" w:name="_Toc101174563"/>
      <w:bookmarkStart w:id="4658" w:name="_Toc101174929"/>
      <w:bookmarkStart w:id="4659" w:name="_Toc101174995"/>
      <w:bookmarkStart w:id="4660" w:name="_Toc101191779"/>
      <w:bookmarkStart w:id="4661" w:name="_Toc116040588"/>
      <w:bookmarkStart w:id="4662" w:name="_Toc398538281"/>
      <w:bookmarkStart w:id="4663" w:name="_Toc395120638"/>
      <w:bookmarkStart w:id="4664" w:name="_Toc420808593"/>
      <w:bookmarkStart w:id="4665" w:name="_Toc432382555"/>
      <w:r w:rsidRPr="006B370B">
        <w:rPr>
          <w:rFonts w:hint="eastAsia"/>
        </w:rPr>
        <w:t>附件</w:t>
      </w:r>
      <w:r w:rsidRPr="006B370B">
        <w:t xml:space="preserve">D  </w:t>
      </w:r>
      <w:r w:rsidRPr="006B370B">
        <w:rPr>
          <w:rFonts w:hint="eastAsia"/>
        </w:rPr>
        <w:t>飞行训练要求</w:t>
      </w:r>
      <w:bookmarkEnd w:id="4653"/>
      <w:bookmarkEnd w:id="4654"/>
      <w:bookmarkEnd w:id="4655"/>
      <w:bookmarkEnd w:id="4656"/>
      <w:bookmarkEnd w:id="4657"/>
      <w:bookmarkEnd w:id="4658"/>
      <w:bookmarkEnd w:id="4659"/>
      <w:bookmarkEnd w:id="4660"/>
      <w:bookmarkEnd w:id="4661"/>
      <w:bookmarkEnd w:id="4662"/>
    </w:p>
    <w:p w:rsidR="007B4C4D" w:rsidRPr="006B370B" w:rsidRDefault="007B4C4D" w:rsidP="002012B0">
      <w:pPr>
        <w:pStyle w:val="Af"/>
        <w:ind w:firstLine="560"/>
      </w:pPr>
      <w:r w:rsidRPr="006B370B">
        <w:rPr>
          <w:rFonts w:hint="eastAsia"/>
        </w:rPr>
        <w:t>本规则第</w:t>
      </w:r>
      <w:r w:rsidRPr="006B370B">
        <w:t>121.433</w:t>
      </w:r>
      <w:r w:rsidRPr="006B370B">
        <w:rPr>
          <w:rFonts w:hint="eastAsia"/>
        </w:rPr>
        <w:t>条对驾驶员初始、转机型和升级飞行训练所要求的动作与程序规定在本附件中。这些动作与程序的训练按照本附件的规定分别在经批准的飞行训练器、飞行模拟机和飞机上进行，但低空风切变动作与程序应当在经批准可以完成这些动作与程序的飞行模拟机上进行。</w:t>
      </w:r>
    </w:p>
    <w:p w:rsidR="007B4C4D" w:rsidRPr="006B370B" w:rsidRDefault="007B4C4D" w:rsidP="002012B0">
      <w:pPr>
        <w:pStyle w:val="Af"/>
        <w:ind w:firstLine="560"/>
      </w:pPr>
      <w:r w:rsidRPr="006B370B">
        <w:rPr>
          <w:rFonts w:hint="eastAsia"/>
        </w:rPr>
        <w:t>规定在飞行训练器上完成的动作与程序可以在飞行模拟机上完成，或者在某些情况下，在静止飞机上完成。除低空风切变训练外，规定在飞行模拟机上完成的动作与程序可以在飞机上完成。</w:t>
      </w:r>
    </w:p>
    <w:p w:rsidR="007B4C4D" w:rsidRPr="006B370B" w:rsidRDefault="007B4C4D" w:rsidP="002012B0">
      <w:pPr>
        <w:pStyle w:val="Af"/>
        <w:ind w:firstLine="560"/>
      </w:pPr>
      <w:r w:rsidRPr="006B370B">
        <w:rPr>
          <w:rFonts w:hint="eastAsia"/>
        </w:rPr>
        <w:t>按照本附件实施飞行训练时，所用的飞行模拟机应当经局方认可，但不需要遵守附件</w:t>
      </w:r>
      <w:r w:rsidRPr="006B370B">
        <w:t>G</w:t>
      </w:r>
      <w:r w:rsidRPr="006B370B">
        <w:rPr>
          <w:rFonts w:hint="eastAsia"/>
        </w:rPr>
        <w:t>中的高级飞行模拟机要求，在这些飞行模拟机上完成训练后还应当在飞机上完成本附件规定应当在飞行中完成的动作与程序。如果在实际训练中使用的飞行模拟机是根据附件</w:t>
      </w:r>
      <w:r w:rsidRPr="006B370B">
        <w:t>G</w:t>
      </w:r>
      <w:r w:rsidRPr="006B370B">
        <w:rPr>
          <w:rFonts w:hint="eastAsia"/>
        </w:rPr>
        <w:t>审定合格为</w:t>
      </w:r>
      <w:r w:rsidRPr="006B370B">
        <w:t>B</w:t>
      </w:r>
      <w:r w:rsidRPr="006B370B">
        <w:rPr>
          <w:rFonts w:hint="eastAsia"/>
        </w:rPr>
        <w:t>级、</w:t>
      </w:r>
      <w:r w:rsidRPr="006B370B">
        <w:t>C</w:t>
      </w:r>
      <w:r w:rsidRPr="006B370B">
        <w:rPr>
          <w:rFonts w:hint="eastAsia"/>
        </w:rPr>
        <w:t>级或者</w:t>
      </w:r>
      <w:r w:rsidRPr="006B370B">
        <w:t>D</w:t>
      </w:r>
      <w:r w:rsidRPr="006B370B">
        <w:rPr>
          <w:rFonts w:hint="eastAsia"/>
        </w:rPr>
        <w:t>级的高级飞行模拟机，且合格证持有人的训练大纲符合附件</w:t>
      </w:r>
      <w:r w:rsidRPr="006B370B">
        <w:t>G</w:t>
      </w:r>
      <w:r w:rsidRPr="006B370B">
        <w:rPr>
          <w:rFonts w:hint="eastAsia"/>
        </w:rPr>
        <w:t>中的要求，则可以按照附件</w:t>
      </w:r>
      <w:r w:rsidRPr="006B370B">
        <w:t>G</w:t>
      </w:r>
      <w:r w:rsidRPr="006B370B">
        <w:rPr>
          <w:rFonts w:hint="eastAsia"/>
        </w:rPr>
        <w:t>中的规定，用高级飞行模拟机全部或者部分代替飞机，来完成本附件中规定应当在飞机上完成的动作与程序。</w:t>
      </w:r>
    </w:p>
    <w:p w:rsidR="007B4C4D" w:rsidRPr="006B370B" w:rsidRDefault="007B4C4D" w:rsidP="002012B0">
      <w:pPr>
        <w:pStyle w:val="Af"/>
        <w:ind w:firstLine="560"/>
      </w:pPr>
      <w:r w:rsidRPr="006B370B">
        <w:rPr>
          <w:rFonts w:hint="eastAsia"/>
        </w:rPr>
        <w:t>驾驶员在各个职位上的训练，用下列符号表示：</w:t>
      </w:r>
    </w:p>
    <w:p w:rsidR="007B4C4D" w:rsidRPr="006B370B" w:rsidRDefault="007B4C4D" w:rsidP="002012B0">
      <w:pPr>
        <w:pStyle w:val="Af"/>
        <w:ind w:firstLine="560"/>
      </w:pPr>
      <w:r w:rsidRPr="006B370B">
        <w:t>P</w:t>
      </w:r>
      <w:r w:rsidRPr="006B370B">
        <w:rPr>
          <w:rFonts w:hint="eastAsia"/>
        </w:rPr>
        <w:t>＝机长</w:t>
      </w:r>
      <w:r w:rsidRPr="006B370B">
        <w:t>(PIC)</w:t>
      </w:r>
    </w:p>
    <w:p w:rsidR="007B4C4D" w:rsidRPr="006B370B" w:rsidRDefault="007B4C4D" w:rsidP="002012B0">
      <w:pPr>
        <w:pStyle w:val="Af"/>
        <w:ind w:firstLine="560"/>
      </w:pPr>
      <w:r w:rsidRPr="006B370B">
        <w:t>S</w:t>
      </w:r>
      <w:r w:rsidRPr="006B370B">
        <w:rPr>
          <w:rFonts w:hint="eastAsia"/>
        </w:rPr>
        <w:t>＝副驾驶</w:t>
      </w:r>
      <w:r w:rsidRPr="006B370B">
        <w:t>(SIC)</w:t>
      </w:r>
    </w:p>
    <w:p w:rsidR="007B4C4D" w:rsidRPr="006B370B" w:rsidRDefault="007B4C4D" w:rsidP="002012B0">
      <w:pPr>
        <w:pStyle w:val="Af"/>
        <w:ind w:firstLine="560"/>
      </w:pPr>
      <w:r w:rsidRPr="006B370B">
        <w:t>B</w:t>
      </w:r>
      <w:r w:rsidRPr="006B370B">
        <w:rPr>
          <w:rFonts w:hint="eastAsia"/>
        </w:rPr>
        <w:t>＝机长和副驾驶</w:t>
      </w:r>
    </w:p>
    <w:p w:rsidR="007B4C4D" w:rsidRPr="006B370B" w:rsidRDefault="007B4C4D" w:rsidP="002012B0">
      <w:pPr>
        <w:pStyle w:val="Af"/>
        <w:ind w:firstLine="560"/>
      </w:pPr>
      <w:r w:rsidRPr="006B370B">
        <w:t>PJ</w:t>
      </w:r>
      <w:r w:rsidRPr="006B370B">
        <w:rPr>
          <w:rFonts w:hint="eastAsia"/>
        </w:rPr>
        <w:t>＝机长从喷气飞机转机型到喷气飞机</w:t>
      </w:r>
    </w:p>
    <w:p w:rsidR="007B4C4D" w:rsidRPr="006B370B" w:rsidRDefault="007B4C4D" w:rsidP="002012B0">
      <w:pPr>
        <w:pStyle w:val="Af"/>
        <w:ind w:firstLine="560"/>
      </w:pPr>
      <w:r w:rsidRPr="006B370B">
        <w:t>PP</w:t>
      </w:r>
      <w:r w:rsidRPr="006B370B">
        <w:rPr>
          <w:rFonts w:hint="eastAsia"/>
        </w:rPr>
        <w:t>＝机长从螺旋桨飞机转机型到螺旋桨飞机</w:t>
      </w:r>
    </w:p>
    <w:p w:rsidR="007B4C4D" w:rsidRPr="006B370B" w:rsidRDefault="007B4C4D" w:rsidP="002012B0">
      <w:pPr>
        <w:pStyle w:val="Af"/>
        <w:ind w:firstLine="560"/>
      </w:pPr>
      <w:r w:rsidRPr="006B370B">
        <w:t>SJ</w:t>
      </w:r>
      <w:r w:rsidRPr="006B370B">
        <w:rPr>
          <w:rFonts w:hint="eastAsia"/>
        </w:rPr>
        <w:t>＝副驾驶从喷气飞机转机型到喷气飞机</w:t>
      </w:r>
    </w:p>
    <w:p w:rsidR="007B4C4D" w:rsidRPr="006B370B" w:rsidRDefault="007B4C4D" w:rsidP="002012B0">
      <w:pPr>
        <w:pStyle w:val="Af"/>
        <w:ind w:firstLine="560"/>
      </w:pPr>
      <w:r w:rsidRPr="006B370B">
        <w:t>SP</w:t>
      </w:r>
      <w:r w:rsidRPr="006B370B">
        <w:rPr>
          <w:rFonts w:hint="eastAsia"/>
        </w:rPr>
        <w:t>＝副驾驶从螺旋桨飞机转机型到螺旋桨飞机</w:t>
      </w:r>
    </w:p>
    <w:p w:rsidR="007B4C4D" w:rsidRDefault="007B4C4D" w:rsidP="002012B0">
      <w:pPr>
        <w:pStyle w:val="Af"/>
        <w:ind w:firstLine="560"/>
      </w:pPr>
      <w:r w:rsidRPr="006B370B">
        <w:t>AT</w:t>
      </w:r>
      <w:r w:rsidRPr="006B370B">
        <w:rPr>
          <w:rFonts w:hint="eastAsia"/>
        </w:rPr>
        <w:t>＝所有转机型类</w:t>
      </w:r>
      <w:r w:rsidRPr="006B370B">
        <w:t>(PJ</w:t>
      </w:r>
      <w:r w:rsidRPr="006B370B">
        <w:rPr>
          <w:rFonts w:hint="eastAsia"/>
        </w:rPr>
        <w:t>，</w:t>
      </w:r>
      <w:r w:rsidRPr="006B370B">
        <w:t>PP</w:t>
      </w:r>
      <w:r w:rsidRPr="006B370B">
        <w:rPr>
          <w:rFonts w:hint="eastAsia"/>
        </w:rPr>
        <w:t>，</w:t>
      </w:r>
      <w:r w:rsidRPr="006B370B">
        <w:t>SJ</w:t>
      </w:r>
      <w:r w:rsidRPr="006B370B">
        <w:rPr>
          <w:rFonts w:hint="eastAsia"/>
        </w:rPr>
        <w:t>，</w:t>
      </w:r>
      <w:r w:rsidRPr="006B370B">
        <w:t>SP)</w:t>
      </w:r>
    </w:p>
    <w:p w:rsidR="007B4C4D" w:rsidRDefault="007B4C4D" w:rsidP="002012B0">
      <w:pPr>
        <w:pStyle w:val="Af"/>
        <w:ind w:firstLine="560"/>
      </w:pPr>
      <w:r w:rsidRPr="006B370B">
        <w:t>PS</w:t>
      </w:r>
      <w:r w:rsidRPr="006B370B">
        <w:rPr>
          <w:rFonts w:hint="eastAsia"/>
        </w:rPr>
        <w:t>＝副驾驶升为机长（同一机型）</w:t>
      </w:r>
    </w:p>
    <w:p w:rsidR="007B4C4D" w:rsidRPr="006B370B" w:rsidRDefault="007B4C4D" w:rsidP="002012B0">
      <w:pPr>
        <w:ind w:firstLine="420"/>
        <w:rPr>
          <w:rFonts w:hAnsi="宋体"/>
        </w:rPr>
      </w:pPr>
      <w:r>
        <w:rPr>
          <w:rFonts w:hAnsi="宋体"/>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508"/>
        <w:gridCol w:w="360"/>
        <w:gridCol w:w="360"/>
        <w:gridCol w:w="480"/>
        <w:gridCol w:w="480"/>
        <w:gridCol w:w="360"/>
        <w:gridCol w:w="360"/>
        <w:gridCol w:w="480"/>
        <w:gridCol w:w="480"/>
        <w:gridCol w:w="360"/>
        <w:gridCol w:w="360"/>
        <w:gridCol w:w="480"/>
        <w:gridCol w:w="480"/>
      </w:tblGrid>
      <w:tr w:rsidR="007B4C4D" w:rsidRPr="006B370B">
        <w:trPr>
          <w:tblHeader/>
        </w:trPr>
        <w:tc>
          <w:tcPr>
            <w:tcW w:w="4508" w:type="dxa"/>
            <w:tcBorders>
              <w:top w:val="single" w:sz="12" w:space="0" w:color="auto"/>
              <w:bottom w:val="nil"/>
            </w:tcBorders>
          </w:tcPr>
          <w:p w:rsidR="007B4C4D" w:rsidRPr="00136109" w:rsidRDefault="007B4C4D" w:rsidP="00FF6458">
            <w:pPr>
              <w:ind w:firstLineChars="0" w:firstLine="0"/>
              <w:jc w:val="center"/>
              <w:rPr>
                <w:rFonts w:hAnsi="宋体"/>
                <w:sz w:val="21"/>
                <w:szCs w:val="21"/>
              </w:rPr>
            </w:pPr>
          </w:p>
        </w:tc>
        <w:tc>
          <w:tcPr>
            <w:tcW w:w="1680" w:type="dxa"/>
            <w:gridSpan w:val="4"/>
            <w:tcBorders>
              <w:top w:val="single" w:sz="12" w:space="0" w:color="auto"/>
            </w:tcBorders>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初始训练</w:t>
            </w:r>
          </w:p>
        </w:tc>
        <w:tc>
          <w:tcPr>
            <w:tcW w:w="1680" w:type="dxa"/>
            <w:gridSpan w:val="4"/>
            <w:tcBorders>
              <w:top w:val="single" w:sz="12" w:space="0" w:color="auto"/>
            </w:tcBorders>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转机型训练</w:t>
            </w:r>
          </w:p>
        </w:tc>
        <w:tc>
          <w:tcPr>
            <w:tcW w:w="1680" w:type="dxa"/>
            <w:gridSpan w:val="4"/>
            <w:tcBorders>
              <w:top w:val="single" w:sz="12" w:space="0" w:color="auto"/>
            </w:tcBorders>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升级训练</w:t>
            </w:r>
          </w:p>
        </w:tc>
      </w:tr>
      <w:tr w:rsidR="007B4C4D" w:rsidRPr="006B370B">
        <w:trPr>
          <w:tblHeader/>
        </w:trPr>
        <w:tc>
          <w:tcPr>
            <w:tcW w:w="4508" w:type="dxa"/>
            <w:tcBorders>
              <w:top w:val="nil"/>
              <w:bottom w:val="nil"/>
            </w:tcBorders>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动作</w:t>
            </w:r>
            <w:r w:rsidRPr="00136109">
              <w:rPr>
                <w:rFonts w:hAnsi="宋体"/>
                <w:sz w:val="21"/>
                <w:szCs w:val="21"/>
              </w:rPr>
              <w:t>/</w:t>
            </w:r>
            <w:r w:rsidRPr="00136109">
              <w:rPr>
                <w:rFonts w:hAnsi="宋体" w:hint="eastAsia"/>
                <w:sz w:val="21"/>
                <w:szCs w:val="21"/>
              </w:rPr>
              <w:t>程序</w:t>
            </w:r>
          </w:p>
        </w:tc>
        <w:tc>
          <w:tcPr>
            <w:tcW w:w="720" w:type="dxa"/>
            <w:gridSpan w:val="2"/>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飞机上</w:t>
            </w:r>
          </w:p>
        </w:tc>
        <w:tc>
          <w:tcPr>
            <w:tcW w:w="960" w:type="dxa"/>
            <w:gridSpan w:val="2"/>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训练设备上</w:t>
            </w:r>
          </w:p>
        </w:tc>
        <w:tc>
          <w:tcPr>
            <w:tcW w:w="720" w:type="dxa"/>
            <w:gridSpan w:val="2"/>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飞机上</w:t>
            </w:r>
          </w:p>
        </w:tc>
        <w:tc>
          <w:tcPr>
            <w:tcW w:w="960" w:type="dxa"/>
            <w:gridSpan w:val="2"/>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训练设备上</w:t>
            </w:r>
          </w:p>
        </w:tc>
        <w:tc>
          <w:tcPr>
            <w:tcW w:w="720" w:type="dxa"/>
            <w:gridSpan w:val="2"/>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飞机上</w:t>
            </w:r>
          </w:p>
        </w:tc>
        <w:tc>
          <w:tcPr>
            <w:tcW w:w="960" w:type="dxa"/>
            <w:gridSpan w:val="2"/>
          </w:tcPr>
          <w:p w:rsidR="007B4C4D" w:rsidRPr="00136109" w:rsidRDefault="007B4C4D" w:rsidP="00FF6458">
            <w:pPr>
              <w:ind w:firstLineChars="0" w:firstLine="0"/>
              <w:jc w:val="center"/>
              <w:rPr>
                <w:rFonts w:hAnsi="宋体"/>
                <w:sz w:val="21"/>
                <w:szCs w:val="21"/>
              </w:rPr>
            </w:pPr>
            <w:r w:rsidRPr="00136109">
              <w:rPr>
                <w:rFonts w:hAnsi="宋体" w:hint="eastAsia"/>
                <w:sz w:val="21"/>
                <w:szCs w:val="21"/>
              </w:rPr>
              <w:t>训练设备上</w:t>
            </w:r>
          </w:p>
        </w:tc>
      </w:tr>
      <w:tr w:rsidR="007B4C4D" w:rsidRPr="006B370B">
        <w:trPr>
          <w:cantSplit/>
          <w:tblHeader/>
        </w:trPr>
        <w:tc>
          <w:tcPr>
            <w:tcW w:w="4508" w:type="dxa"/>
            <w:tcBorders>
              <w:top w:val="nil"/>
            </w:tcBorders>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hint="eastAsia"/>
                <w:sz w:val="21"/>
                <w:szCs w:val="21"/>
              </w:rPr>
              <w:t>飞行中</w:t>
            </w:r>
          </w:p>
        </w:tc>
        <w:tc>
          <w:tcPr>
            <w:tcW w:w="360" w:type="dxa"/>
          </w:tcPr>
          <w:p w:rsidR="007B4C4D" w:rsidRPr="00136109" w:rsidRDefault="007B4C4D" w:rsidP="00FF6458">
            <w:pPr>
              <w:ind w:firstLineChars="0" w:firstLine="0"/>
              <w:rPr>
                <w:rFonts w:hAnsi="宋体"/>
                <w:sz w:val="21"/>
                <w:szCs w:val="21"/>
              </w:rPr>
            </w:pPr>
            <w:r w:rsidRPr="00136109">
              <w:rPr>
                <w:rFonts w:hAnsi="宋体" w:hint="eastAsia"/>
                <w:sz w:val="21"/>
                <w:szCs w:val="21"/>
              </w:rPr>
              <w:t>静止</w:t>
            </w:r>
          </w:p>
        </w:tc>
        <w:tc>
          <w:tcPr>
            <w:tcW w:w="480" w:type="dxa"/>
          </w:tcPr>
          <w:p w:rsidR="007B4C4D" w:rsidRPr="00136109" w:rsidRDefault="007B4C4D" w:rsidP="00FF6458">
            <w:pPr>
              <w:ind w:firstLineChars="0" w:firstLine="0"/>
              <w:rPr>
                <w:rFonts w:hAnsi="宋体"/>
                <w:sz w:val="21"/>
                <w:szCs w:val="21"/>
              </w:rPr>
            </w:pPr>
            <w:r w:rsidRPr="00136109">
              <w:rPr>
                <w:rFonts w:hAnsi="宋体" w:hint="eastAsia"/>
                <w:sz w:val="21"/>
                <w:szCs w:val="21"/>
              </w:rPr>
              <w:t>模</w:t>
            </w:r>
          </w:p>
          <w:p w:rsidR="007B4C4D" w:rsidRPr="00136109" w:rsidRDefault="007B4C4D" w:rsidP="00FF6458">
            <w:pPr>
              <w:ind w:firstLineChars="0" w:firstLine="0"/>
              <w:rPr>
                <w:rFonts w:hAnsi="宋体"/>
                <w:sz w:val="21"/>
                <w:szCs w:val="21"/>
              </w:rPr>
            </w:pPr>
            <w:r w:rsidRPr="00136109">
              <w:rPr>
                <w:rFonts w:hAnsi="宋体" w:hint="eastAsia"/>
                <w:sz w:val="21"/>
                <w:szCs w:val="21"/>
              </w:rPr>
              <w:t>拟</w:t>
            </w:r>
          </w:p>
          <w:p w:rsidR="007B4C4D" w:rsidRPr="00136109" w:rsidRDefault="007B4C4D" w:rsidP="00FF6458">
            <w:pPr>
              <w:ind w:firstLineChars="0" w:firstLine="0"/>
              <w:rPr>
                <w:rFonts w:hAnsi="宋体"/>
                <w:sz w:val="21"/>
                <w:szCs w:val="21"/>
              </w:rPr>
            </w:pPr>
            <w:r w:rsidRPr="00136109">
              <w:rPr>
                <w:rFonts w:hAnsi="宋体" w:hint="eastAsia"/>
                <w:sz w:val="21"/>
                <w:szCs w:val="21"/>
              </w:rPr>
              <w:t>机</w:t>
            </w:r>
          </w:p>
        </w:tc>
        <w:tc>
          <w:tcPr>
            <w:tcW w:w="480" w:type="dxa"/>
          </w:tcPr>
          <w:p w:rsidR="007B4C4D" w:rsidRPr="00136109" w:rsidRDefault="007B4C4D" w:rsidP="00FF6458">
            <w:pPr>
              <w:ind w:firstLineChars="0" w:firstLine="0"/>
              <w:rPr>
                <w:rFonts w:hAnsi="宋体"/>
                <w:sz w:val="21"/>
                <w:szCs w:val="21"/>
              </w:rPr>
            </w:pPr>
            <w:r w:rsidRPr="00136109">
              <w:rPr>
                <w:rFonts w:hAnsi="宋体" w:hint="eastAsia"/>
                <w:sz w:val="21"/>
                <w:szCs w:val="21"/>
              </w:rPr>
              <w:t>训</w:t>
            </w:r>
          </w:p>
          <w:p w:rsidR="007B4C4D" w:rsidRPr="00136109" w:rsidRDefault="007B4C4D" w:rsidP="00FF6458">
            <w:pPr>
              <w:ind w:firstLineChars="0" w:firstLine="0"/>
              <w:rPr>
                <w:rFonts w:hAnsi="宋体"/>
                <w:sz w:val="21"/>
                <w:szCs w:val="21"/>
              </w:rPr>
            </w:pPr>
            <w:r w:rsidRPr="00136109">
              <w:rPr>
                <w:rFonts w:hAnsi="宋体" w:hint="eastAsia"/>
                <w:sz w:val="21"/>
                <w:szCs w:val="21"/>
              </w:rPr>
              <w:t>练</w:t>
            </w:r>
          </w:p>
          <w:p w:rsidR="007B4C4D" w:rsidRPr="00136109" w:rsidRDefault="007B4C4D" w:rsidP="00FF6458">
            <w:pPr>
              <w:ind w:firstLineChars="0" w:firstLine="0"/>
              <w:rPr>
                <w:rFonts w:hAnsi="宋体"/>
                <w:sz w:val="21"/>
                <w:szCs w:val="21"/>
              </w:rPr>
            </w:pPr>
            <w:r w:rsidRPr="00136109">
              <w:rPr>
                <w:rFonts w:hAnsi="宋体" w:hint="eastAsia"/>
                <w:sz w:val="21"/>
                <w:szCs w:val="21"/>
              </w:rPr>
              <w:t>器</w:t>
            </w:r>
          </w:p>
        </w:tc>
        <w:tc>
          <w:tcPr>
            <w:tcW w:w="360" w:type="dxa"/>
          </w:tcPr>
          <w:p w:rsidR="007B4C4D" w:rsidRPr="00136109" w:rsidRDefault="007B4C4D" w:rsidP="00FF6458">
            <w:pPr>
              <w:ind w:firstLineChars="0" w:firstLine="0"/>
              <w:rPr>
                <w:rFonts w:hAnsi="宋体"/>
                <w:sz w:val="21"/>
                <w:szCs w:val="21"/>
              </w:rPr>
            </w:pPr>
            <w:r w:rsidRPr="00136109">
              <w:rPr>
                <w:rFonts w:hAnsi="宋体" w:hint="eastAsia"/>
                <w:sz w:val="21"/>
                <w:szCs w:val="21"/>
              </w:rPr>
              <w:t>飞行中</w:t>
            </w:r>
          </w:p>
        </w:tc>
        <w:tc>
          <w:tcPr>
            <w:tcW w:w="360" w:type="dxa"/>
          </w:tcPr>
          <w:p w:rsidR="007B4C4D" w:rsidRPr="00136109" w:rsidRDefault="007B4C4D" w:rsidP="00FF6458">
            <w:pPr>
              <w:ind w:firstLineChars="0" w:firstLine="0"/>
              <w:rPr>
                <w:rFonts w:hAnsi="宋体"/>
                <w:sz w:val="21"/>
                <w:szCs w:val="21"/>
              </w:rPr>
            </w:pPr>
            <w:r w:rsidRPr="00136109">
              <w:rPr>
                <w:rFonts w:hAnsi="宋体" w:hint="eastAsia"/>
                <w:sz w:val="21"/>
                <w:szCs w:val="21"/>
              </w:rPr>
              <w:t>静止</w:t>
            </w:r>
          </w:p>
        </w:tc>
        <w:tc>
          <w:tcPr>
            <w:tcW w:w="480" w:type="dxa"/>
          </w:tcPr>
          <w:p w:rsidR="007B4C4D" w:rsidRPr="00136109" w:rsidRDefault="007B4C4D" w:rsidP="00FF6458">
            <w:pPr>
              <w:ind w:firstLineChars="0" w:firstLine="0"/>
              <w:rPr>
                <w:rFonts w:hAnsi="宋体"/>
                <w:sz w:val="21"/>
                <w:szCs w:val="21"/>
              </w:rPr>
            </w:pPr>
            <w:r w:rsidRPr="00136109">
              <w:rPr>
                <w:rFonts w:hAnsi="宋体" w:hint="eastAsia"/>
                <w:sz w:val="21"/>
                <w:szCs w:val="21"/>
              </w:rPr>
              <w:t>模</w:t>
            </w:r>
          </w:p>
          <w:p w:rsidR="007B4C4D" w:rsidRPr="00136109" w:rsidRDefault="007B4C4D" w:rsidP="00FF6458">
            <w:pPr>
              <w:ind w:firstLineChars="0" w:firstLine="0"/>
              <w:rPr>
                <w:rFonts w:hAnsi="宋体"/>
                <w:sz w:val="21"/>
                <w:szCs w:val="21"/>
              </w:rPr>
            </w:pPr>
            <w:r w:rsidRPr="00136109">
              <w:rPr>
                <w:rFonts w:hAnsi="宋体" w:hint="eastAsia"/>
                <w:sz w:val="21"/>
                <w:szCs w:val="21"/>
              </w:rPr>
              <w:t>拟</w:t>
            </w:r>
          </w:p>
          <w:p w:rsidR="007B4C4D" w:rsidRPr="00136109" w:rsidRDefault="007B4C4D" w:rsidP="00FF6458">
            <w:pPr>
              <w:ind w:firstLineChars="0" w:firstLine="0"/>
              <w:rPr>
                <w:rFonts w:hAnsi="宋体"/>
                <w:sz w:val="21"/>
                <w:szCs w:val="21"/>
              </w:rPr>
            </w:pPr>
            <w:r w:rsidRPr="00136109">
              <w:rPr>
                <w:rFonts w:hAnsi="宋体" w:hint="eastAsia"/>
                <w:sz w:val="21"/>
                <w:szCs w:val="21"/>
              </w:rPr>
              <w:t>机</w:t>
            </w:r>
          </w:p>
        </w:tc>
        <w:tc>
          <w:tcPr>
            <w:tcW w:w="480" w:type="dxa"/>
          </w:tcPr>
          <w:p w:rsidR="007B4C4D" w:rsidRPr="00136109" w:rsidRDefault="007B4C4D" w:rsidP="00FF6458">
            <w:pPr>
              <w:ind w:firstLineChars="0" w:firstLine="0"/>
              <w:rPr>
                <w:rFonts w:hAnsi="宋体"/>
                <w:sz w:val="21"/>
                <w:szCs w:val="21"/>
              </w:rPr>
            </w:pPr>
            <w:r w:rsidRPr="00136109">
              <w:rPr>
                <w:rFonts w:hAnsi="宋体" w:hint="eastAsia"/>
                <w:sz w:val="21"/>
                <w:szCs w:val="21"/>
              </w:rPr>
              <w:t>训</w:t>
            </w:r>
          </w:p>
          <w:p w:rsidR="007B4C4D" w:rsidRPr="00136109" w:rsidRDefault="007B4C4D" w:rsidP="00FF6458">
            <w:pPr>
              <w:ind w:firstLineChars="0" w:firstLine="0"/>
              <w:rPr>
                <w:rFonts w:hAnsi="宋体"/>
                <w:sz w:val="21"/>
                <w:szCs w:val="21"/>
              </w:rPr>
            </w:pPr>
            <w:r w:rsidRPr="00136109">
              <w:rPr>
                <w:rFonts w:hAnsi="宋体" w:hint="eastAsia"/>
                <w:sz w:val="21"/>
                <w:szCs w:val="21"/>
              </w:rPr>
              <w:t>练</w:t>
            </w:r>
          </w:p>
          <w:p w:rsidR="007B4C4D" w:rsidRPr="00136109" w:rsidRDefault="007B4C4D" w:rsidP="00FF6458">
            <w:pPr>
              <w:ind w:firstLineChars="0" w:firstLine="0"/>
              <w:rPr>
                <w:rFonts w:hAnsi="宋体"/>
                <w:sz w:val="21"/>
                <w:szCs w:val="21"/>
              </w:rPr>
            </w:pPr>
            <w:r w:rsidRPr="00136109">
              <w:rPr>
                <w:rFonts w:hAnsi="宋体" w:hint="eastAsia"/>
                <w:sz w:val="21"/>
                <w:szCs w:val="21"/>
              </w:rPr>
              <w:t>器</w:t>
            </w:r>
          </w:p>
        </w:tc>
        <w:tc>
          <w:tcPr>
            <w:tcW w:w="360" w:type="dxa"/>
          </w:tcPr>
          <w:p w:rsidR="007B4C4D" w:rsidRPr="00136109" w:rsidRDefault="007B4C4D" w:rsidP="00FF6458">
            <w:pPr>
              <w:ind w:firstLineChars="0" w:firstLine="0"/>
              <w:rPr>
                <w:rFonts w:hAnsi="宋体"/>
                <w:sz w:val="21"/>
                <w:szCs w:val="21"/>
              </w:rPr>
            </w:pPr>
            <w:r w:rsidRPr="00136109">
              <w:rPr>
                <w:rFonts w:hAnsi="宋体" w:hint="eastAsia"/>
                <w:sz w:val="21"/>
                <w:szCs w:val="21"/>
              </w:rPr>
              <w:t>飞行中</w:t>
            </w:r>
          </w:p>
        </w:tc>
        <w:tc>
          <w:tcPr>
            <w:tcW w:w="360" w:type="dxa"/>
          </w:tcPr>
          <w:p w:rsidR="007B4C4D" w:rsidRPr="00136109" w:rsidRDefault="007B4C4D" w:rsidP="00FF6458">
            <w:pPr>
              <w:ind w:firstLineChars="0" w:firstLine="0"/>
              <w:rPr>
                <w:rFonts w:hAnsi="宋体"/>
                <w:sz w:val="21"/>
                <w:szCs w:val="21"/>
              </w:rPr>
            </w:pPr>
            <w:r w:rsidRPr="00136109">
              <w:rPr>
                <w:rFonts w:hAnsi="宋体" w:hint="eastAsia"/>
                <w:sz w:val="21"/>
                <w:szCs w:val="21"/>
              </w:rPr>
              <w:t>静止</w:t>
            </w:r>
          </w:p>
        </w:tc>
        <w:tc>
          <w:tcPr>
            <w:tcW w:w="480" w:type="dxa"/>
          </w:tcPr>
          <w:p w:rsidR="007B4C4D" w:rsidRPr="00136109" w:rsidRDefault="007B4C4D" w:rsidP="00FF6458">
            <w:pPr>
              <w:ind w:firstLineChars="0" w:firstLine="0"/>
              <w:rPr>
                <w:rFonts w:hAnsi="宋体"/>
                <w:sz w:val="21"/>
                <w:szCs w:val="21"/>
              </w:rPr>
            </w:pPr>
            <w:r w:rsidRPr="00136109">
              <w:rPr>
                <w:rFonts w:hAnsi="宋体" w:hint="eastAsia"/>
                <w:sz w:val="21"/>
                <w:szCs w:val="21"/>
              </w:rPr>
              <w:t>模</w:t>
            </w:r>
          </w:p>
          <w:p w:rsidR="007B4C4D" w:rsidRPr="00136109" w:rsidRDefault="007B4C4D" w:rsidP="00FF6458">
            <w:pPr>
              <w:ind w:firstLineChars="0" w:firstLine="0"/>
              <w:rPr>
                <w:rFonts w:hAnsi="宋体"/>
                <w:sz w:val="21"/>
                <w:szCs w:val="21"/>
              </w:rPr>
            </w:pPr>
            <w:r w:rsidRPr="00136109">
              <w:rPr>
                <w:rFonts w:hAnsi="宋体" w:hint="eastAsia"/>
                <w:sz w:val="21"/>
                <w:szCs w:val="21"/>
              </w:rPr>
              <w:t>拟</w:t>
            </w:r>
          </w:p>
          <w:p w:rsidR="007B4C4D" w:rsidRPr="00136109" w:rsidRDefault="007B4C4D" w:rsidP="00FF6458">
            <w:pPr>
              <w:ind w:firstLineChars="0" w:firstLine="0"/>
              <w:rPr>
                <w:rFonts w:hAnsi="宋体"/>
                <w:sz w:val="21"/>
                <w:szCs w:val="21"/>
              </w:rPr>
            </w:pPr>
            <w:r w:rsidRPr="00136109">
              <w:rPr>
                <w:rFonts w:hAnsi="宋体" w:hint="eastAsia"/>
                <w:sz w:val="21"/>
                <w:szCs w:val="21"/>
              </w:rPr>
              <w:t>机</w:t>
            </w:r>
          </w:p>
        </w:tc>
        <w:tc>
          <w:tcPr>
            <w:tcW w:w="480" w:type="dxa"/>
          </w:tcPr>
          <w:p w:rsidR="007B4C4D" w:rsidRPr="00136109" w:rsidRDefault="007B4C4D" w:rsidP="00FF6458">
            <w:pPr>
              <w:ind w:firstLineChars="0" w:firstLine="0"/>
              <w:rPr>
                <w:rFonts w:hAnsi="宋体"/>
                <w:sz w:val="21"/>
                <w:szCs w:val="21"/>
              </w:rPr>
            </w:pPr>
            <w:r w:rsidRPr="00136109">
              <w:rPr>
                <w:rFonts w:hAnsi="宋体" w:hint="eastAsia"/>
                <w:sz w:val="21"/>
                <w:szCs w:val="21"/>
              </w:rPr>
              <w:t>训</w:t>
            </w:r>
          </w:p>
          <w:p w:rsidR="007B4C4D" w:rsidRPr="00136109" w:rsidRDefault="007B4C4D" w:rsidP="00FF6458">
            <w:pPr>
              <w:ind w:firstLineChars="0" w:firstLine="0"/>
              <w:rPr>
                <w:rFonts w:hAnsi="宋体"/>
                <w:sz w:val="21"/>
                <w:szCs w:val="21"/>
              </w:rPr>
            </w:pPr>
            <w:r w:rsidRPr="00136109">
              <w:rPr>
                <w:rFonts w:hAnsi="宋体" w:hint="eastAsia"/>
                <w:sz w:val="21"/>
                <w:szCs w:val="21"/>
              </w:rPr>
              <w:t>练</w:t>
            </w:r>
          </w:p>
          <w:p w:rsidR="007B4C4D" w:rsidRPr="00136109" w:rsidRDefault="007B4C4D" w:rsidP="00FF6458">
            <w:pPr>
              <w:ind w:firstLineChars="0" w:firstLine="0"/>
              <w:rPr>
                <w:rFonts w:hAnsi="宋体"/>
                <w:sz w:val="21"/>
                <w:szCs w:val="21"/>
              </w:rPr>
            </w:pPr>
            <w:r w:rsidRPr="00136109">
              <w:rPr>
                <w:rFonts w:hAnsi="宋体" w:hint="eastAsia"/>
                <w:sz w:val="21"/>
                <w:szCs w:val="21"/>
              </w:rPr>
              <w:t>器</w:t>
            </w:r>
          </w:p>
        </w:tc>
      </w:tr>
      <w:tr w:rsidR="007B4C4D" w:rsidRPr="006B370B">
        <w:trPr>
          <w:cantSplit/>
        </w:trPr>
        <w:tc>
          <w:tcPr>
            <w:tcW w:w="4508" w:type="dxa"/>
            <w:tcBorders>
              <w:top w:val="nil"/>
            </w:tcBorders>
          </w:tcPr>
          <w:p w:rsidR="007B4C4D" w:rsidRPr="00136109" w:rsidRDefault="007B4C4D" w:rsidP="00FF6458">
            <w:pPr>
              <w:ind w:firstLineChars="0" w:firstLine="0"/>
              <w:rPr>
                <w:rFonts w:hAnsi="宋体"/>
                <w:sz w:val="21"/>
                <w:szCs w:val="21"/>
              </w:rPr>
            </w:pPr>
            <w:r w:rsidRPr="00136109">
              <w:rPr>
                <w:rFonts w:hAnsi="宋体" w:hint="eastAsia"/>
                <w:sz w:val="21"/>
                <w:szCs w:val="21"/>
              </w:rPr>
              <w:t>根据所涉及的飞机和运行，驾驶员的飞行训练应当包括下列动作与程序。</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b/>
                <w:sz w:val="21"/>
                <w:szCs w:val="21"/>
              </w:rPr>
            </w:pPr>
            <w:r w:rsidRPr="00136109">
              <w:rPr>
                <w:rFonts w:hAnsi="宋体"/>
                <w:b/>
                <w:sz w:val="21"/>
                <w:szCs w:val="21"/>
              </w:rPr>
              <w:t>I.</w:t>
            </w:r>
            <w:r w:rsidRPr="00136109">
              <w:rPr>
                <w:rFonts w:hAnsi="宋体" w:hint="eastAsia"/>
                <w:b/>
                <w:sz w:val="21"/>
                <w:szCs w:val="21"/>
              </w:rPr>
              <w:t>飞行前</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(a)</w:t>
            </w:r>
            <w:r w:rsidRPr="00136109">
              <w:rPr>
                <w:rFonts w:hAnsi="宋体" w:hint="eastAsia"/>
                <w:sz w:val="21"/>
                <w:szCs w:val="21"/>
              </w:rPr>
              <w:t>目视检查飞机的外部和内部，指出需检查的每个项目的位置，说明检查它的目的。如该机型必需飞行机械员，目视检查可用图形教具代替，该教具应真实描绘飞行前检查项目的位置和细节</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(b)</w:t>
            </w:r>
            <w:r w:rsidRPr="00136109">
              <w:rPr>
                <w:rFonts w:hAnsi="宋体" w:hint="eastAsia"/>
                <w:sz w:val="21"/>
                <w:szCs w:val="21"/>
              </w:rPr>
              <w:t>起动前检查单的使用，相应操纵系统的检查，起动程序，无线电和电子设备的检查，飞行前选择合适的导航与通信无线电设备和频率</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(c)</w:t>
            </w:r>
            <w:r w:rsidRPr="00136109">
              <w:rPr>
                <w:rFonts w:hAnsi="宋体" w:hint="eastAsia"/>
                <w:sz w:val="21"/>
                <w:szCs w:val="21"/>
              </w:rPr>
              <w:t>按照相应交通管制当局或者实施训练人员发布的指令，完成滑行和进出停机位程序</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(d)</w:t>
            </w:r>
            <w:r w:rsidRPr="00136109">
              <w:rPr>
                <w:rFonts w:hAnsi="宋体" w:hint="eastAsia"/>
                <w:sz w:val="21"/>
                <w:szCs w:val="21"/>
              </w:rPr>
              <w:t>起飞前检查，包括发动机检查</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6B370B">
        <w:trPr>
          <w:cantSplit/>
        </w:trPr>
        <w:tc>
          <w:tcPr>
            <w:tcW w:w="4508" w:type="dxa"/>
          </w:tcPr>
          <w:p w:rsidR="007B4C4D" w:rsidRPr="00136109" w:rsidRDefault="007B4C4D" w:rsidP="00FF6458">
            <w:pPr>
              <w:ind w:firstLineChars="0" w:firstLine="0"/>
              <w:rPr>
                <w:rFonts w:hAnsi="宋体"/>
                <w:b/>
                <w:sz w:val="21"/>
                <w:szCs w:val="21"/>
              </w:rPr>
            </w:pPr>
            <w:r w:rsidRPr="00136109">
              <w:rPr>
                <w:rFonts w:hAnsi="宋体" w:hint="eastAsia"/>
                <w:b/>
                <w:sz w:val="21"/>
                <w:szCs w:val="21"/>
              </w:rPr>
              <w:t>Ⅱ</w:t>
            </w:r>
            <w:r w:rsidRPr="00136109">
              <w:rPr>
                <w:rFonts w:hAnsi="宋体"/>
                <w:b/>
                <w:sz w:val="21"/>
                <w:szCs w:val="21"/>
              </w:rPr>
              <w:t>.</w:t>
            </w:r>
            <w:r w:rsidRPr="00136109">
              <w:rPr>
                <w:rFonts w:hAnsi="宋体" w:hint="eastAsia"/>
                <w:b/>
                <w:sz w:val="21"/>
                <w:szCs w:val="21"/>
              </w:rPr>
              <w:t>起飞</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(a)</w:t>
            </w:r>
            <w:r w:rsidRPr="00136109">
              <w:rPr>
                <w:rFonts w:hAnsi="宋体" w:hint="eastAsia"/>
                <w:sz w:val="21"/>
                <w:szCs w:val="21"/>
              </w:rPr>
              <w:t>正常起飞</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(b)</w:t>
            </w:r>
            <w:r w:rsidRPr="00136109">
              <w:rPr>
                <w:rFonts w:hAnsi="宋体" w:hint="eastAsia"/>
                <w:sz w:val="21"/>
                <w:szCs w:val="21"/>
              </w:rPr>
              <w:t>模拟仪表条件下起飞，在机场标高之上</w:t>
            </w:r>
            <w:r w:rsidRPr="00136109">
              <w:rPr>
                <w:rFonts w:hAnsi="宋体"/>
                <w:sz w:val="21"/>
                <w:szCs w:val="21"/>
              </w:rPr>
              <w:t>30</w:t>
            </w:r>
            <w:r w:rsidRPr="00136109">
              <w:rPr>
                <w:rFonts w:hAnsi="宋体" w:hint="eastAsia"/>
                <w:sz w:val="21"/>
                <w:szCs w:val="21"/>
              </w:rPr>
              <w:t>米</w:t>
            </w:r>
            <w:r w:rsidRPr="00136109">
              <w:rPr>
                <w:rFonts w:hAnsi="宋体"/>
                <w:sz w:val="21"/>
                <w:szCs w:val="21"/>
              </w:rPr>
              <w:t>(100</w:t>
            </w:r>
            <w:r w:rsidRPr="00136109">
              <w:rPr>
                <w:rFonts w:hAnsi="宋体" w:hint="eastAsia"/>
                <w:sz w:val="21"/>
                <w:szCs w:val="21"/>
              </w:rPr>
              <w:t>英尺</w:t>
            </w:r>
            <w:r w:rsidRPr="00136109">
              <w:rPr>
                <w:rFonts w:hAnsi="宋体"/>
                <w:sz w:val="21"/>
                <w:szCs w:val="21"/>
              </w:rPr>
              <w:t>)</w:t>
            </w:r>
            <w:r w:rsidRPr="00136109">
              <w:rPr>
                <w:rFonts w:hAnsi="宋体" w:hint="eastAsia"/>
                <w:sz w:val="21"/>
                <w:szCs w:val="21"/>
              </w:rPr>
              <w:t>高度或在此之前进入仪表飞行</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(c)</w:t>
            </w:r>
            <w:r w:rsidRPr="00136109">
              <w:rPr>
                <w:rFonts w:hAnsi="宋体" w:hint="eastAsia"/>
                <w:sz w:val="21"/>
                <w:szCs w:val="21"/>
              </w:rPr>
              <w:t>侧风起飞</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6B370B">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(d)</w:t>
            </w:r>
            <w:r w:rsidRPr="00136109">
              <w:rPr>
                <w:rFonts w:hAnsi="宋体" w:hint="eastAsia"/>
                <w:sz w:val="21"/>
                <w:szCs w:val="21"/>
              </w:rPr>
              <w:t>模拟临界发动机在下列时刻失效时起飞：</w:t>
            </w:r>
          </w:p>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在</w:t>
            </w:r>
            <w:r w:rsidRPr="00136109">
              <w:rPr>
                <w:rFonts w:hAnsi="宋体"/>
                <w:sz w:val="21"/>
                <w:szCs w:val="21"/>
              </w:rPr>
              <w:t>V1</w:t>
            </w:r>
            <w:r w:rsidRPr="00136109">
              <w:rPr>
                <w:rFonts w:hAnsi="宋体" w:hint="eastAsia"/>
                <w:sz w:val="21"/>
                <w:szCs w:val="21"/>
              </w:rPr>
              <w:t>后到</w:t>
            </w:r>
            <w:r w:rsidRPr="00136109">
              <w:rPr>
                <w:rFonts w:hAnsi="宋体"/>
                <w:sz w:val="21"/>
                <w:szCs w:val="21"/>
              </w:rPr>
              <w:t>V2</w:t>
            </w:r>
            <w:r w:rsidRPr="00136109">
              <w:rPr>
                <w:rFonts w:hAnsi="宋体" w:hint="eastAsia"/>
                <w:sz w:val="21"/>
                <w:szCs w:val="21"/>
              </w:rPr>
              <w:t>前的一点，实施训练的人员认为在当时条件下适合于该机型；或者</w:t>
            </w:r>
          </w:p>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当</w:t>
            </w:r>
            <w:r w:rsidRPr="00136109">
              <w:rPr>
                <w:rFonts w:hAnsi="宋体"/>
                <w:sz w:val="21"/>
                <w:szCs w:val="21"/>
              </w:rPr>
              <w:t>V1</w:t>
            </w:r>
            <w:r w:rsidRPr="00136109">
              <w:rPr>
                <w:rFonts w:hAnsi="宋体" w:hint="eastAsia"/>
                <w:sz w:val="21"/>
                <w:szCs w:val="21"/>
              </w:rPr>
              <w:t>和</w:t>
            </w:r>
            <w:r w:rsidRPr="00136109">
              <w:rPr>
                <w:rFonts w:hAnsi="宋体"/>
                <w:sz w:val="21"/>
                <w:szCs w:val="21"/>
              </w:rPr>
              <w:t>V2</w:t>
            </w:r>
            <w:r w:rsidRPr="00136109">
              <w:rPr>
                <w:rFonts w:hAnsi="宋体" w:hint="eastAsia"/>
                <w:sz w:val="21"/>
                <w:szCs w:val="21"/>
              </w:rPr>
              <w:t>或者</w:t>
            </w:r>
            <w:r w:rsidRPr="00136109">
              <w:rPr>
                <w:rFonts w:hAnsi="宋体"/>
                <w:sz w:val="21"/>
                <w:szCs w:val="21"/>
              </w:rPr>
              <w:t>V1</w:t>
            </w:r>
            <w:r w:rsidRPr="00136109">
              <w:rPr>
                <w:rFonts w:hAnsi="宋体" w:hint="eastAsia"/>
                <w:sz w:val="21"/>
                <w:szCs w:val="21"/>
              </w:rPr>
              <w:t>和</w:t>
            </w:r>
            <w:r w:rsidRPr="00136109">
              <w:rPr>
                <w:rFonts w:hAnsi="宋体"/>
                <w:sz w:val="21"/>
                <w:szCs w:val="21"/>
              </w:rPr>
              <w:t>VR</w:t>
            </w:r>
            <w:r w:rsidRPr="00136109">
              <w:rPr>
                <w:rFonts w:hAnsi="宋体" w:hint="eastAsia"/>
                <w:sz w:val="21"/>
                <w:szCs w:val="21"/>
              </w:rPr>
              <w:t>相同时，在</w:t>
            </w:r>
            <w:r w:rsidRPr="00136109">
              <w:rPr>
                <w:rFonts w:hAnsi="宋体"/>
                <w:sz w:val="21"/>
                <w:szCs w:val="21"/>
              </w:rPr>
              <w:t>V1</w:t>
            </w:r>
            <w:r w:rsidRPr="00136109">
              <w:rPr>
                <w:rFonts w:hAnsi="宋体" w:hint="eastAsia"/>
                <w:sz w:val="21"/>
                <w:szCs w:val="21"/>
              </w:rPr>
              <w:t>后尽量靠近</w:t>
            </w:r>
            <w:r w:rsidRPr="00136109">
              <w:rPr>
                <w:rFonts w:hAnsi="宋体"/>
                <w:sz w:val="21"/>
                <w:szCs w:val="21"/>
              </w:rPr>
              <w:t>V1</w:t>
            </w:r>
            <w:r w:rsidRPr="00136109">
              <w:rPr>
                <w:rFonts w:hAnsi="宋体" w:hint="eastAsia"/>
                <w:sz w:val="21"/>
                <w:szCs w:val="21"/>
              </w:rPr>
              <w:t>的一点；或者</w:t>
            </w:r>
          </w:p>
          <w:p w:rsidR="007B4C4D" w:rsidRPr="00136109" w:rsidRDefault="007B4C4D" w:rsidP="00FF6458">
            <w:pPr>
              <w:ind w:firstLineChars="0" w:firstLine="0"/>
              <w:rPr>
                <w:rFonts w:hAnsi="宋体"/>
                <w:sz w:val="21"/>
                <w:szCs w:val="21"/>
              </w:rPr>
            </w:pPr>
            <w:r w:rsidRPr="00136109">
              <w:rPr>
                <w:rFonts w:hAnsi="宋体"/>
                <w:sz w:val="21"/>
                <w:szCs w:val="21"/>
              </w:rPr>
              <w:t>(3)</w:t>
            </w:r>
            <w:r w:rsidRPr="00136109">
              <w:rPr>
                <w:rFonts w:hAnsi="宋体" w:hint="eastAsia"/>
                <w:sz w:val="21"/>
                <w:szCs w:val="21"/>
              </w:rPr>
              <w:t>对于非运输类飞机，在适当的速度上</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E82F71">
        <w:trPr>
          <w:cantSplit/>
        </w:trPr>
        <w:tc>
          <w:tcPr>
            <w:tcW w:w="4508" w:type="dxa"/>
            <w:tcBorders>
              <w:top w:val="nil"/>
            </w:tcBorders>
          </w:tcPr>
          <w:p w:rsidR="007B4C4D" w:rsidRPr="00136109" w:rsidRDefault="007B4C4D" w:rsidP="00FF6458">
            <w:pPr>
              <w:ind w:firstLineChars="0" w:firstLine="0"/>
              <w:rPr>
                <w:rFonts w:hAnsi="宋体"/>
                <w:sz w:val="21"/>
                <w:szCs w:val="21"/>
              </w:rPr>
            </w:pPr>
            <w:r w:rsidRPr="00136109">
              <w:rPr>
                <w:rFonts w:hAnsi="宋体"/>
                <w:sz w:val="21"/>
                <w:szCs w:val="21"/>
              </w:rPr>
              <w:t>(e)</w:t>
            </w:r>
            <w:r w:rsidRPr="00136109">
              <w:rPr>
                <w:rFonts w:hAnsi="宋体" w:hint="eastAsia"/>
                <w:sz w:val="21"/>
                <w:szCs w:val="21"/>
              </w:rPr>
              <w:t>中断起飞，在正常起飞期间达到一个合理速度时进行，该速度的确定应当考虑到飞机特性、跑道长度、道面条件、风向风速、刹车热能及其他影响安全的因素</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hint="eastAsia"/>
                <w:sz w:val="21"/>
                <w:szCs w:val="21"/>
              </w:rPr>
              <w:t>以上</w:t>
            </w:r>
            <w:r w:rsidRPr="00136109">
              <w:rPr>
                <w:rFonts w:hAnsi="宋体"/>
                <w:sz w:val="21"/>
                <w:szCs w:val="21"/>
              </w:rPr>
              <w:t>(a)</w:t>
            </w:r>
            <w:r w:rsidRPr="00136109">
              <w:rPr>
                <w:rFonts w:hAnsi="宋体" w:hint="eastAsia"/>
                <w:sz w:val="21"/>
                <w:szCs w:val="21"/>
              </w:rPr>
              <w:t>至</w:t>
            </w:r>
            <w:r w:rsidRPr="00136109">
              <w:rPr>
                <w:rFonts w:hAnsi="宋体"/>
                <w:sz w:val="21"/>
                <w:szCs w:val="21"/>
              </w:rPr>
              <w:t>(e)</w:t>
            </w:r>
            <w:r w:rsidRPr="00136109">
              <w:rPr>
                <w:rFonts w:hAnsi="宋体" w:hint="eastAsia"/>
                <w:sz w:val="21"/>
                <w:szCs w:val="21"/>
              </w:rPr>
              <w:t>款起飞至少一次应当在夜间完成。对于转机型的驾驶员，本款要求的夜间起飞可以在满足本规则第</w:t>
            </w:r>
            <w:r w:rsidRPr="00136109">
              <w:rPr>
                <w:rFonts w:hAnsi="宋体"/>
                <w:sz w:val="21"/>
                <w:szCs w:val="21"/>
              </w:rPr>
              <w:t>121.457</w:t>
            </w:r>
            <w:r w:rsidRPr="00136109">
              <w:rPr>
                <w:rFonts w:hAnsi="宋体" w:hint="eastAsia"/>
                <w:sz w:val="21"/>
                <w:szCs w:val="21"/>
              </w:rPr>
              <w:t>条要求的运行经历时完成</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hint="eastAsia"/>
                <w:sz w:val="21"/>
                <w:szCs w:val="21"/>
              </w:rPr>
              <w:t>Ⅲ</w:t>
            </w:r>
            <w:r w:rsidRPr="00136109">
              <w:rPr>
                <w:rFonts w:hAnsi="宋体"/>
                <w:sz w:val="21"/>
                <w:szCs w:val="21"/>
              </w:rPr>
              <w:t>.</w:t>
            </w:r>
            <w:r w:rsidRPr="00136109">
              <w:rPr>
                <w:rFonts w:hAnsi="宋体" w:hint="eastAsia"/>
                <w:sz w:val="21"/>
                <w:szCs w:val="21"/>
              </w:rPr>
              <w:t>飞行动作与程序</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(a)</w:t>
            </w:r>
            <w:r w:rsidRPr="00136109">
              <w:rPr>
                <w:rFonts w:hAnsi="宋体" w:hint="eastAsia"/>
                <w:sz w:val="21"/>
                <w:szCs w:val="21"/>
              </w:rPr>
              <w:t>转弯</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(b)</w:t>
            </w:r>
            <w:r w:rsidRPr="00136109">
              <w:rPr>
                <w:rFonts w:hAnsi="宋体" w:hint="eastAsia"/>
                <w:sz w:val="21"/>
                <w:szCs w:val="21"/>
              </w:rPr>
              <w:t>俯冲和马赫抖振</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(c)</w:t>
            </w:r>
            <w:r w:rsidRPr="00136109">
              <w:rPr>
                <w:rFonts w:hAnsi="宋体" w:hint="eastAsia"/>
                <w:sz w:val="21"/>
                <w:szCs w:val="21"/>
              </w:rPr>
              <w:t>最大续航时间和最大航程程序</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(d)</w:t>
            </w:r>
            <w:r w:rsidRPr="00136109">
              <w:rPr>
                <w:rFonts w:hAnsi="宋体" w:hint="eastAsia"/>
                <w:sz w:val="21"/>
                <w:szCs w:val="21"/>
              </w:rPr>
              <w:t>在飞行机械员位置上操作各系统和操纵装置</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(e)</w:t>
            </w:r>
            <w:r w:rsidRPr="00136109">
              <w:rPr>
                <w:rFonts w:hAnsi="宋体" w:hint="eastAsia"/>
                <w:sz w:val="21"/>
                <w:szCs w:val="21"/>
              </w:rPr>
              <w:t>安定面失控和卡阻</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(f)</w:t>
            </w:r>
            <w:r w:rsidRPr="00136109">
              <w:rPr>
                <w:rFonts w:hAnsi="宋体" w:hint="eastAsia"/>
                <w:sz w:val="21"/>
                <w:szCs w:val="21"/>
              </w:rPr>
              <w:t>下列系统的正常和非正常</w:t>
            </w:r>
            <w:r w:rsidRPr="00136109">
              <w:rPr>
                <w:rFonts w:hAnsi="宋体"/>
                <w:sz w:val="21"/>
                <w:szCs w:val="21"/>
              </w:rPr>
              <w:t>(</w:t>
            </w:r>
            <w:r w:rsidRPr="00136109">
              <w:rPr>
                <w:rFonts w:hAnsi="宋体" w:hint="eastAsia"/>
                <w:sz w:val="21"/>
                <w:szCs w:val="21"/>
              </w:rPr>
              <w:t>或者备用</w:t>
            </w:r>
            <w:r w:rsidRPr="00136109">
              <w:rPr>
                <w:rFonts w:hAnsi="宋体"/>
                <w:sz w:val="21"/>
                <w:szCs w:val="21"/>
              </w:rPr>
              <w:t>)</w:t>
            </w:r>
            <w:r w:rsidRPr="00136109">
              <w:rPr>
                <w:rFonts w:hAnsi="宋体" w:hint="eastAsia"/>
                <w:sz w:val="21"/>
                <w:szCs w:val="21"/>
              </w:rPr>
              <w:t>操作与程序：</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增压</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引气</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(3)</w:t>
            </w:r>
            <w:r w:rsidRPr="00136109">
              <w:rPr>
                <w:rFonts w:hAnsi="宋体" w:hint="eastAsia"/>
                <w:sz w:val="21"/>
                <w:szCs w:val="21"/>
              </w:rPr>
              <w:t>空调</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(4)</w:t>
            </w:r>
            <w:r w:rsidRPr="00136109">
              <w:rPr>
                <w:rFonts w:hAnsi="宋体" w:hint="eastAsia"/>
                <w:sz w:val="21"/>
                <w:szCs w:val="21"/>
              </w:rPr>
              <w:t>燃油和滑油</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(5)</w:t>
            </w:r>
            <w:r w:rsidRPr="00136109">
              <w:rPr>
                <w:rFonts w:hAnsi="宋体" w:hint="eastAsia"/>
                <w:sz w:val="21"/>
                <w:szCs w:val="21"/>
              </w:rPr>
              <w:t>电气</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(6)</w:t>
            </w:r>
            <w:r w:rsidRPr="00136109">
              <w:rPr>
                <w:rFonts w:hAnsi="宋体" w:hint="eastAsia"/>
                <w:sz w:val="21"/>
                <w:szCs w:val="21"/>
              </w:rPr>
              <w:t>液压</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(7)</w:t>
            </w:r>
            <w:r w:rsidRPr="00136109">
              <w:rPr>
                <w:rFonts w:hAnsi="宋体" w:hint="eastAsia"/>
                <w:sz w:val="21"/>
                <w:szCs w:val="21"/>
              </w:rPr>
              <w:t>飞行操纵</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(8)</w:t>
            </w:r>
            <w:r w:rsidRPr="00136109">
              <w:rPr>
                <w:rFonts w:hAnsi="宋体" w:hint="eastAsia"/>
                <w:sz w:val="21"/>
                <w:szCs w:val="21"/>
              </w:rPr>
              <w:t>防冰与除冰</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(9)</w:t>
            </w:r>
            <w:r w:rsidRPr="00136109">
              <w:rPr>
                <w:rFonts w:hAnsi="宋体" w:hint="eastAsia"/>
                <w:sz w:val="21"/>
                <w:szCs w:val="21"/>
              </w:rPr>
              <w:t>自动驾驶仪</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(10)</w:t>
            </w:r>
            <w:r w:rsidRPr="00136109">
              <w:rPr>
                <w:rFonts w:hAnsi="宋体" w:hint="eastAsia"/>
                <w:sz w:val="21"/>
                <w:szCs w:val="21"/>
              </w:rPr>
              <w:t>自动进近设备或者其他进近设备</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(11)</w:t>
            </w:r>
            <w:r w:rsidRPr="00136109">
              <w:rPr>
                <w:rFonts w:hAnsi="宋体" w:hint="eastAsia"/>
                <w:sz w:val="21"/>
                <w:szCs w:val="21"/>
              </w:rPr>
              <w:t>失速警告装置、失速防止装置和增稳装置</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(12)</w:t>
            </w:r>
            <w:r w:rsidRPr="00136109">
              <w:rPr>
                <w:rFonts w:hAnsi="宋体" w:hint="eastAsia"/>
                <w:sz w:val="21"/>
                <w:szCs w:val="21"/>
              </w:rPr>
              <w:t>机载雷达设备</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(13)</w:t>
            </w:r>
            <w:r w:rsidRPr="00136109">
              <w:rPr>
                <w:rFonts w:hAnsi="宋体" w:hint="eastAsia"/>
                <w:sz w:val="21"/>
                <w:szCs w:val="21"/>
              </w:rPr>
              <w:t>其他可用系统、装置或者设备</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E82F71">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(14)</w:t>
            </w:r>
            <w:r w:rsidRPr="00136109">
              <w:rPr>
                <w:rFonts w:hAnsi="宋体" w:hint="eastAsia"/>
                <w:sz w:val="21"/>
                <w:szCs w:val="21"/>
              </w:rPr>
              <w:t>电气、液压、飞行操纵、飞行仪表系统的故障或者失效</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Borders>
              <w:top w:val="nil"/>
            </w:tcBorders>
          </w:tcPr>
          <w:p w:rsidR="007B4C4D" w:rsidRPr="00136109" w:rsidRDefault="007B4C4D" w:rsidP="00FF6458">
            <w:pPr>
              <w:ind w:firstLineChars="0" w:firstLine="0"/>
              <w:rPr>
                <w:rFonts w:hAnsi="宋体"/>
                <w:sz w:val="21"/>
                <w:szCs w:val="21"/>
              </w:rPr>
            </w:pPr>
            <w:r w:rsidRPr="00136109">
              <w:rPr>
                <w:rFonts w:hAnsi="宋体"/>
                <w:sz w:val="21"/>
                <w:szCs w:val="21"/>
              </w:rPr>
              <w:t>(15)</w:t>
            </w:r>
            <w:r w:rsidRPr="00136109">
              <w:rPr>
                <w:rFonts w:hAnsi="宋体" w:hint="eastAsia"/>
                <w:sz w:val="21"/>
                <w:szCs w:val="21"/>
              </w:rPr>
              <w:t>起落架和襟翼系</w:t>
            </w:r>
            <w:r w:rsidR="00574BB5">
              <w:rPr>
                <w:rFonts w:hAnsi="宋体" w:hint="eastAsia"/>
                <w:sz w:val="21"/>
                <w:szCs w:val="21"/>
              </w:rPr>
              <w:t>统</w:t>
            </w:r>
            <w:r w:rsidRPr="00136109">
              <w:rPr>
                <w:rFonts w:hAnsi="宋体" w:hint="eastAsia"/>
                <w:sz w:val="21"/>
                <w:szCs w:val="21"/>
              </w:rPr>
              <w:t>故障或者失效</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(16)</w:t>
            </w:r>
            <w:r w:rsidRPr="00136109">
              <w:rPr>
                <w:rFonts w:hAnsi="宋体" w:hint="eastAsia"/>
                <w:sz w:val="21"/>
                <w:szCs w:val="21"/>
              </w:rPr>
              <w:t>导航或者通信设备失效</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(g)</w:t>
            </w:r>
            <w:r w:rsidRPr="00136109">
              <w:rPr>
                <w:rFonts w:hAnsi="宋体" w:hint="eastAsia"/>
                <w:sz w:val="21"/>
                <w:szCs w:val="21"/>
              </w:rPr>
              <w:t>飞行应急程序，至少包括下列训练：</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动力装置、加热设备、货舱、客舱、驾驶舱、机翼、和电气的失火</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烟雾控制</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(3)</w:t>
            </w:r>
            <w:r w:rsidRPr="00136109">
              <w:rPr>
                <w:rFonts w:hAnsi="宋体" w:hint="eastAsia"/>
                <w:sz w:val="21"/>
                <w:szCs w:val="21"/>
              </w:rPr>
              <w:t>动力装置失效</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(4)</w:t>
            </w:r>
            <w:r w:rsidRPr="00136109">
              <w:rPr>
                <w:rFonts w:hAnsi="宋体" w:hint="eastAsia"/>
                <w:sz w:val="21"/>
                <w:szCs w:val="21"/>
              </w:rPr>
              <w:t>应急放油</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(5)</w:t>
            </w:r>
            <w:r w:rsidRPr="00136109">
              <w:rPr>
                <w:rFonts w:hAnsi="宋体" w:hint="eastAsia"/>
                <w:sz w:val="21"/>
                <w:szCs w:val="21"/>
              </w:rPr>
              <w:t>相应飞行手册中规定的其他应急程序</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(h)</w:t>
            </w:r>
            <w:r w:rsidRPr="00136109">
              <w:rPr>
                <w:rFonts w:hAnsi="宋体" w:hint="eastAsia"/>
                <w:sz w:val="21"/>
                <w:szCs w:val="21"/>
              </w:rPr>
              <w:t>在每个方向上的大坡度转弯。每个大坡度转弯应当用</w:t>
            </w:r>
            <w:r w:rsidRPr="00136109">
              <w:rPr>
                <w:rFonts w:hAnsi="宋体"/>
                <w:sz w:val="21"/>
                <w:szCs w:val="21"/>
              </w:rPr>
              <w:t>45</w:t>
            </w:r>
            <w:r w:rsidRPr="00136109">
              <w:rPr>
                <w:rFonts w:hAnsi="宋体" w:hint="eastAsia"/>
                <w:sz w:val="21"/>
                <w:szCs w:val="21"/>
              </w:rPr>
              <w:t>度坡度，航向改变至少</w:t>
            </w:r>
            <w:r w:rsidRPr="00136109">
              <w:rPr>
                <w:rFonts w:hAnsi="宋体"/>
                <w:sz w:val="21"/>
                <w:szCs w:val="21"/>
              </w:rPr>
              <w:t>180</w:t>
            </w:r>
            <w:r w:rsidRPr="00136109">
              <w:rPr>
                <w:rFonts w:hAnsi="宋体" w:hint="eastAsia"/>
                <w:sz w:val="21"/>
                <w:szCs w:val="21"/>
              </w:rPr>
              <w:t>度，但不大于</w:t>
            </w:r>
            <w:r w:rsidRPr="00136109">
              <w:rPr>
                <w:rFonts w:hAnsi="宋体"/>
                <w:sz w:val="21"/>
                <w:szCs w:val="21"/>
              </w:rPr>
              <w:t>360</w:t>
            </w:r>
            <w:r w:rsidRPr="00136109">
              <w:rPr>
                <w:rFonts w:hAnsi="宋体" w:hint="eastAsia"/>
                <w:sz w:val="21"/>
                <w:szCs w:val="21"/>
              </w:rPr>
              <w:t>度</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PJ</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(i)</w:t>
            </w:r>
            <w:r w:rsidRPr="00136109">
              <w:rPr>
                <w:rFonts w:hAnsi="宋体" w:hint="eastAsia"/>
                <w:sz w:val="21"/>
                <w:szCs w:val="21"/>
              </w:rPr>
              <w:t>以起飞形态（除只用零襟翼形态起飞的飞机外）、光洁形态和着陆形态接近失速，其中至少有一次在以</w:t>
            </w:r>
            <w:r w:rsidRPr="00136109">
              <w:rPr>
                <w:rFonts w:hAnsi="宋体"/>
                <w:sz w:val="21"/>
                <w:szCs w:val="21"/>
              </w:rPr>
              <w:t>15</w:t>
            </w:r>
            <w:r w:rsidRPr="00136109">
              <w:rPr>
                <w:rFonts w:hAnsi="宋体" w:hint="eastAsia"/>
                <w:sz w:val="21"/>
                <w:szCs w:val="21"/>
              </w:rPr>
              <w:t>至</w:t>
            </w:r>
            <w:r w:rsidRPr="00136109">
              <w:rPr>
                <w:rFonts w:hAnsi="宋体"/>
                <w:sz w:val="21"/>
                <w:szCs w:val="21"/>
              </w:rPr>
              <w:t>30</w:t>
            </w:r>
            <w:r w:rsidRPr="00136109">
              <w:rPr>
                <w:rFonts w:hAnsi="宋体" w:hint="eastAsia"/>
                <w:sz w:val="21"/>
                <w:szCs w:val="21"/>
              </w:rPr>
              <w:t>度坡度的转弯中完成</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(j)</w:t>
            </w:r>
            <w:r w:rsidRPr="00136109">
              <w:rPr>
                <w:rFonts w:hAnsi="宋体" w:hint="eastAsia"/>
                <w:sz w:val="21"/>
                <w:szCs w:val="21"/>
              </w:rPr>
              <w:t>从该机型特有的飞行特性中改出</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(K)</w:t>
            </w:r>
            <w:r w:rsidRPr="00136109">
              <w:rPr>
                <w:rFonts w:hAnsi="宋体" w:hint="eastAsia"/>
                <w:sz w:val="21"/>
                <w:szCs w:val="21"/>
              </w:rPr>
              <w:t>仪表程序，包括：</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区域离场和进场</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导航系统的使用，包括切入并保持指定的方位线</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(3)</w:t>
            </w:r>
            <w:r w:rsidRPr="00136109">
              <w:rPr>
                <w:rFonts w:hAnsi="宋体" w:hint="eastAsia"/>
                <w:sz w:val="21"/>
                <w:szCs w:val="21"/>
              </w:rPr>
              <w:t>等待</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(l)ILS</w:t>
            </w:r>
            <w:r w:rsidRPr="00136109">
              <w:rPr>
                <w:rFonts w:hAnsi="宋体" w:hint="eastAsia"/>
                <w:sz w:val="21"/>
                <w:szCs w:val="21"/>
              </w:rPr>
              <w:t>仪表进近，包括：</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正常</w:t>
            </w:r>
            <w:r w:rsidRPr="00136109">
              <w:rPr>
                <w:rFonts w:hAnsi="宋体"/>
                <w:sz w:val="21"/>
                <w:szCs w:val="21"/>
              </w:rPr>
              <w:t>ILS</w:t>
            </w:r>
            <w:r w:rsidRPr="00136109">
              <w:rPr>
                <w:rFonts w:hAnsi="宋体" w:hint="eastAsia"/>
                <w:sz w:val="21"/>
                <w:szCs w:val="21"/>
              </w:rPr>
              <w:t>进近</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人工操纵</w:t>
            </w:r>
            <w:r w:rsidRPr="00136109">
              <w:rPr>
                <w:rFonts w:hAnsi="宋体"/>
                <w:sz w:val="21"/>
                <w:szCs w:val="21"/>
              </w:rPr>
              <w:t>ILS</w:t>
            </w:r>
            <w:r w:rsidRPr="00136109">
              <w:rPr>
                <w:rFonts w:hAnsi="宋体" w:hint="eastAsia"/>
                <w:sz w:val="21"/>
                <w:szCs w:val="21"/>
              </w:rPr>
              <w:t>进近，并模拟一台发动机失效，失效发生在进入最后进近航道之前，持续到接地或者完成中断进近程序</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(m)</w:t>
            </w:r>
            <w:r w:rsidRPr="00136109">
              <w:rPr>
                <w:rFonts w:hAnsi="宋体" w:hint="eastAsia"/>
                <w:sz w:val="21"/>
                <w:szCs w:val="21"/>
              </w:rPr>
              <w:t>除</w:t>
            </w:r>
            <w:r w:rsidRPr="00136109">
              <w:rPr>
                <w:rFonts w:hAnsi="宋体"/>
                <w:sz w:val="21"/>
                <w:szCs w:val="21"/>
              </w:rPr>
              <w:t>ILS</w:t>
            </w:r>
            <w:r w:rsidRPr="00136109">
              <w:rPr>
                <w:rFonts w:hAnsi="宋体" w:hint="eastAsia"/>
                <w:sz w:val="21"/>
                <w:szCs w:val="21"/>
              </w:rPr>
              <w:t>外的仪表进近程序，包括：</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受训人员很可能使用的非精密进近</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除</w:t>
            </w:r>
            <w:r w:rsidRPr="00136109">
              <w:rPr>
                <w:rFonts w:hAnsi="宋体"/>
                <w:sz w:val="21"/>
                <w:szCs w:val="21"/>
              </w:rPr>
              <w:t>(1)</w:t>
            </w:r>
            <w:r w:rsidRPr="00136109">
              <w:rPr>
                <w:rFonts w:hAnsi="宋体" w:hint="eastAsia"/>
                <w:sz w:val="21"/>
                <w:szCs w:val="21"/>
              </w:rPr>
              <w:t>款外，受训人员很可能使用的至少一种其他非精密进近和中断进近程序</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Borders>
              <w:top w:val="nil"/>
            </w:tcBorders>
          </w:tcPr>
          <w:p w:rsidR="007B4C4D" w:rsidRPr="00136109" w:rsidRDefault="007B4C4D" w:rsidP="00FF6458">
            <w:pPr>
              <w:ind w:firstLineChars="0" w:firstLine="0"/>
              <w:rPr>
                <w:rFonts w:hAnsi="宋体"/>
                <w:sz w:val="21"/>
                <w:szCs w:val="21"/>
              </w:rPr>
            </w:pPr>
            <w:r w:rsidRPr="00136109">
              <w:rPr>
                <w:rFonts w:hAnsi="宋体" w:hint="eastAsia"/>
                <w:sz w:val="21"/>
                <w:szCs w:val="21"/>
              </w:rPr>
              <w:t>对于第Ⅲ条</w:t>
            </w:r>
            <w:r w:rsidRPr="00136109">
              <w:rPr>
                <w:rFonts w:hAnsi="宋体"/>
                <w:sz w:val="21"/>
                <w:szCs w:val="21"/>
              </w:rPr>
              <w:t>(k)</w:t>
            </w:r>
            <w:r w:rsidRPr="00136109">
              <w:rPr>
                <w:rFonts w:hAnsi="宋体" w:hint="eastAsia"/>
                <w:sz w:val="21"/>
                <w:szCs w:val="21"/>
              </w:rPr>
              <w:t>款和第Ⅲ条</w:t>
            </w:r>
            <w:r w:rsidRPr="00136109">
              <w:rPr>
                <w:rFonts w:hAnsi="宋体"/>
                <w:sz w:val="21"/>
                <w:szCs w:val="21"/>
              </w:rPr>
              <w:t>(l)</w:t>
            </w:r>
            <w:r w:rsidRPr="00136109">
              <w:rPr>
                <w:rFonts w:hAnsi="宋体" w:hint="eastAsia"/>
                <w:sz w:val="21"/>
                <w:szCs w:val="21"/>
              </w:rPr>
              <w:t>款，每次仪表进近应当按照所用进近设施经批准的程序和限制进行。仪表进近开始于飞机飞越所用程序的起始进近点，结束于飞机接地时或者完成中断进近形态的转换时</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(n)</w:t>
            </w:r>
            <w:r w:rsidRPr="00136109">
              <w:rPr>
                <w:rFonts w:hAnsi="宋体" w:hint="eastAsia"/>
                <w:sz w:val="21"/>
                <w:szCs w:val="21"/>
              </w:rPr>
              <w:t>盘旋进近，应当符合下列要求：</w:t>
            </w:r>
          </w:p>
          <w:p w:rsidR="007B4C4D" w:rsidRPr="00136109" w:rsidRDefault="007B4C4D" w:rsidP="00FF6458">
            <w:pPr>
              <w:ind w:firstLineChars="0" w:firstLine="0"/>
              <w:rPr>
                <w:rFonts w:hAnsi="宋体"/>
                <w:sz w:val="21"/>
                <w:szCs w:val="21"/>
              </w:rPr>
            </w:pPr>
            <w:r w:rsidRPr="00136109">
              <w:rPr>
                <w:rFonts w:hAnsi="宋体"/>
                <w:sz w:val="21"/>
                <w:szCs w:val="21"/>
              </w:rPr>
              <w:t xml:space="preserve">  (l)</w:t>
            </w:r>
            <w:r w:rsidRPr="00136109">
              <w:rPr>
                <w:rFonts w:hAnsi="宋体" w:hint="eastAsia"/>
                <w:sz w:val="21"/>
                <w:szCs w:val="21"/>
              </w:rPr>
              <w:t>对于所用程序，盘旋进近到经批准最低下降高度的那部分应当在模拟仪表条件下进行</w:t>
            </w:r>
          </w:p>
          <w:p w:rsidR="007B4C4D" w:rsidRPr="00136109" w:rsidRDefault="007B4C4D" w:rsidP="00FF6458">
            <w:pPr>
              <w:ind w:firstLineChars="0" w:firstLine="0"/>
              <w:rPr>
                <w:rFonts w:hAnsi="宋体"/>
                <w:sz w:val="21"/>
                <w:szCs w:val="21"/>
              </w:rPr>
            </w:pPr>
            <w:r w:rsidRPr="00136109">
              <w:rPr>
                <w:rFonts w:hAnsi="宋体"/>
                <w:sz w:val="21"/>
                <w:szCs w:val="21"/>
              </w:rPr>
              <w:t xml:space="preserve">  (2)</w:t>
            </w:r>
            <w:r w:rsidRPr="00136109">
              <w:rPr>
                <w:rFonts w:hAnsi="宋体" w:hint="eastAsia"/>
                <w:sz w:val="21"/>
                <w:szCs w:val="21"/>
              </w:rPr>
              <w:t>盘旋进近应当做到经批准最低盘旋最低下降高度，然后改变航向并作必要的机动（以目视参考），保持能在跑道上正常着陆的飞行航道，该航道与模拟仪表部分的最后进近航道至少差</w:t>
            </w:r>
            <w:r w:rsidRPr="00136109">
              <w:rPr>
                <w:rFonts w:hAnsi="宋体"/>
                <w:sz w:val="21"/>
                <w:szCs w:val="21"/>
              </w:rPr>
              <w:t>90</w:t>
            </w:r>
            <w:r w:rsidRPr="00136109">
              <w:rPr>
                <w:rFonts w:hAnsi="宋体" w:hint="eastAsia"/>
                <w:sz w:val="21"/>
                <w:szCs w:val="21"/>
              </w:rPr>
              <w:t>度以上</w:t>
            </w:r>
          </w:p>
          <w:p w:rsidR="007B4C4D" w:rsidRPr="00136109" w:rsidRDefault="007B4C4D" w:rsidP="00FF6458">
            <w:pPr>
              <w:ind w:firstLineChars="0" w:firstLine="0"/>
              <w:rPr>
                <w:rFonts w:hAnsi="宋体"/>
                <w:sz w:val="21"/>
                <w:szCs w:val="21"/>
              </w:rPr>
            </w:pPr>
            <w:r w:rsidRPr="00136109">
              <w:rPr>
                <w:rFonts w:hAnsi="宋体"/>
                <w:sz w:val="21"/>
                <w:szCs w:val="21"/>
              </w:rPr>
              <w:t xml:space="preserve">  (3)</w:t>
            </w:r>
            <w:r w:rsidRPr="00136109">
              <w:rPr>
                <w:rFonts w:hAnsi="宋体" w:hint="eastAsia"/>
                <w:sz w:val="21"/>
                <w:szCs w:val="21"/>
              </w:rPr>
              <w:t>盘旋进近不得超过飞机正常操作限制和没有过大的机动动作，坡度不得超过</w:t>
            </w:r>
            <w:r w:rsidRPr="00136109">
              <w:rPr>
                <w:rFonts w:hAnsi="宋体"/>
                <w:sz w:val="21"/>
                <w:szCs w:val="21"/>
              </w:rPr>
              <w:t>30</w:t>
            </w:r>
            <w:r w:rsidRPr="00136109">
              <w:rPr>
                <w:rFonts w:hAnsi="宋体" w:hint="eastAsia"/>
                <w:sz w:val="21"/>
                <w:szCs w:val="21"/>
              </w:rPr>
              <w:t>度</w:t>
            </w:r>
          </w:p>
          <w:p w:rsidR="007B4C4D" w:rsidRPr="00136109" w:rsidRDefault="007B4C4D" w:rsidP="00FF6458">
            <w:pPr>
              <w:ind w:firstLineChars="0" w:firstLine="0"/>
              <w:rPr>
                <w:rFonts w:hAnsi="宋体"/>
                <w:sz w:val="21"/>
                <w:szCs w:val="21"/>
              </w:rPr>
            </w:pPr>
            <w:r w:rsidRPr="00136109">
              <w:rPr>
                <w:rFonts w:hAnsi="宋体" w:hint="eastAsia"/>
                <w:sz w:val="21"/>
                <w:szCs w:val="21"/>
              </w:rPr>
              <w:t>下列驾驶员不必进行本款训练：</w:t>
            </w:r>
            <w:r w:rsidRPr="00136109">
              <w:rPr>
                <w:rFonts w:hAnsi="宋体"/>
                <w:sz w:val="21"/>
                <w:szCs w:val="21"/>
              </w:rPr>
              <w:t>(1)</w:t>
            </w:r>
            <w:r w:rsidRPr="00136109">
              <w:rPr>
                <w:rFonts w:hAnsi="宋体" w:hint="eastAsia"/>
                <w:sz w:val="21"/>
                <w:szCs w:val="21"/>
              </w:rPr>
              <w:t>如果合格证持有人的运行手册中禁止某些机型在气象条件低于云高</w:t>
            </w:r>
            <w:r w:rsidRPr="00136109">
              <w:rPr>
                <w:rFonts w:hAnsi="宋体"/>
                <w:sz w:val="21"/>
                <w:szCs w:val="21"/>
              </w:rPr>
              <w:t>300</w:t>
            </w:r>
            <w:r w:rsidRPr="00136109">
              <w:rPr>
                <w:rFonts w:hAnsi="宋体" w:hint="eastAsia"/>
                <w:sz w:val="21"/>
                <w:szCs w:val="21"/>
              </w:rPr>
              <w:t>米</w:t>
            </w:r>
            <w:r w:rsidRPr="00136109">
              <w:rPr>
                <w:rFonts w:hAnsi="宋体"/>
                <w:sz w:val="21"/>
                <w:szCs w:val="21"/>
              </w:rPr>
              <w:t>/</w:t>
            </w:r>
            <w:r w:rsidRPr="00136109">
              <w:rPr>
                <w:rFonts w:hAnsi="宋体" w:hint="eastAsia"/>
                <w:sz w:val="21"/>
                <w:szCs w:val="21"/>
              </w:rPr>
              <w:t>能见度</w:t>
            </w:r>
            <w:r w:rsidRPr="00136109">
              <w:rPr>
                <w:rFonts w:hAnsi="宋体"/>
                <w:sz w:val="21"/>
                <w:szCs w:val="21"/>
              </w:rPr>
              <w:t>5000</w:t>
            </w:r>
            <w:r w:rsidRPr="00136109">
              <w:rPr>
                <w:rFonts w:hAnsi="宋体" w:hint="eastAsia"/>
                <w:sz w:val="21"/>
                <w:szCs w:val="21"/>
              </w:rPr>
              <w:t>米时作盘旋进近，该合格证持有人相应机型的所有驾驶员；</w:t>
            </w:r>
            <w:r w:rsidRPr="00136109">
              <w:rPr>
                <w:rFonts w:hAnsi="宋体"/>
                <w:sz w:val="21"/>
                <w:szCs w:val="21"/>
              </w:rPr>
              <w:t>(2)</w:t>
            </w:r>
            <w:r w:rsidRPr="00136109">
              <w:rPr>
                <w:rFonts w:hAnsi="宋体" w:hint="eastAsia"/>
                <w:sz w:val="21"/>
                <w:szCs w:val="21"/>
              </w:rPr>
              <w:t>合格证持有人的运行手册中禁止副驾驶在本规则运行中作盘旋进近时，相应的副驾驶</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(0)</w:t>
            </w:r>
            <w:r w:rsidRPr="00136109">
              <w:rPr>
                <w:rFonts w:hAnsi="宋体" w:hint="eastAsia"/>
                <w:sz w:val="21"/>
                <w:szCs w:val="21"/>
              </w:rPr>
              <w:t>无襟翼进近。如果局方认为，由于系统设计原因，该型别飞机襟翼放出故障的概率极低，则该型别飞机可以不要求本动作训练。在作出这种决定时，局方将确定是否需要训练只放缝翼进近和部分襟翼进近</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PP</w:t>
            </w:r>
          </w:p>
          <w:p w:rsidR="007B4C4D" w:rsidRPr="00136109" w:rsidRDefault="007B4C4D" w:rsidP="00FF6458">
            <w:pPr>
              <w:ind w:firstLineChars="0" w:firstLine="0"/>
              <w:rPr>
                <w:rFonts w:hAnsi="宋体"/>
                <w:sz w:val="21"/>
                <w:szCs w:val="21"/>
              </w:rPr>
            </w:pPr>
            <w:r w:rsidRPr="00136109">
              <w:rPr>
                <w:rFonts w:hAnsi="宋体"/>
                <w:sz w:val="21"/>
                <w:szCs w:val="21"/>
              </w:rPr>
              <w:t>PJ</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(p)</w:t>
            </w:r>
            <w:r w:rsidRPr="00136109">
              <w:rPr>
                <w:rFonts w:hAnsi="宋体" w:hint="eastAsia"/>
                <w:sz w:val="21"/>
                <w:szCs w:val="21"/>
              </w:rPr>
              <w:t>中断进近，包括：</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从</w:t>
            </w:r>
            <w:r w:rsidRPr="00136109">
              <w:rPr>
                <w:rFonts w:hAnsi="宋体"/>
                <w:sz w:val="21"/>
                <w:szCs w:val="21"/>
              </w:rPr>
              <w:t>ILS</w:t>
            </w:r>
            <w:r w:rsidRPr="00136109">
              <w:rPr>
                <w:rFonts w:hAnsi="宋体" w:hint="eastAsia"/>
                <w:sz w:val="21"/>
                <w:szCs w:val="21"/>
              </w:rPr>
              <w:t>进近中中断进近</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从其他进近中中断进近</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Borders>
              <w:top w:val="nil"/>
            </w:tcBorders>
          </w:tcPr>
          <w:p w:rsidR="007B4C4D" w:rsidRPr="00136109" w:rsidRDefault="007B4C4D" w:rsidP="00FF6458">
            <w:pPr>
              <w:ind w:firstLineChars="0" w:firstLine="0"/>
              <w:rPr>
                <w:rFonts w:hAnsi="宋体"/>
                <w:sz w:val="21"/>
                <w:szCs w:val="21"/>
              </w:rPr>
            </w:pPr>
            <w:r w:rsidRPr="00136109">
              <w:rPr>
                <w:rFonts w:hAnsi="宋体"/>
                <w:sz w:val="21"/>
                <w:szCs w:val="21"/>
              </w:rPr>
              <w:t>(3)</w:t>
            </w:r>
            <w:r w:rsidRPr="00136109">
              <w:rPr>
                <w:rFonts w:hAnsi="宋体" w:hint="eastAsia"/>
                <w:sz w:val="21"/>
                <w:szCs w:val="21"/>
              </w:rPr>
              <w:t>包含完整经批准中断进近程序的中断进近</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(4)</w:t>
            </w:r>
            <w:r w:rsidRPr="00136109">
              <w:rPr>
                <w:rFonts w:hAnsi="宋体" w:hint="eastAsia"/>
                <w:sz w:val="21"/>
                <w:szCs w:val="21"/>
              </w:rPr>
              <w:t>包含发动机失效的中断进近</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B07152" w:rsidRPr="00BB1CB3">
        <w:trPr>
          <w:cantSplit/>
          <w:ins w:id="4666" w:author="zhutao" w:date="2014-09-09T21:43:00Z"/>
        </w:trPr>
        <w:tc>
          <w:tcPr>
            <w:tcW w:w="4508" w:type="dxa"/>
          </w:tcPr>
          <w:p w:rsidR="00B07152" w:rsidRPr="00136109" w:rsidRDefault="00B07152" w:rsidP="00FF6458">
            <w:pPr>
              <w:ind w:firstLineChars="0" w:firstLine="0"/>
              <w:rPr>
                <w:ins w:id="4667" w:author="zhutao" w:date="2014-09-09T21:43:00Z"/>
                <w:rFonts w:hAnsi="宋体"/>
                <w:sz w:val="21"/>
                <w:szCs w:val="21"/>
              </w:rPr>
            </w:pPr>
            <w:ins w:id="4668" w:author="zhutao" w:date="2014-09-09T21:43:00Z">
              <w:r>
                <w:rPr>
                  <w:rFonts w:hAnsi="宋体" w:hint="eastAsia"/>
                  <w:sz w:val="21"/>
                  <w:szCs w:val="21"/>
                </w:rPr>
                <w:t>(q)复杂姿态改出</w:t>
              </w:r>
            </w:ins>
          </w:p>
        </w:tc>
        <w:tc>
          <w:tcPr>
            <w:tcW w:w="360" w:type="dxa"/>
          </w:tcPr>
          <w:p w:rsidR="00B07152" w:rsidRPr="00136109" w:rsidRDefault="00B07152" w:rsidP="00FF6458">
            <w:pPr>
              <w:ind w:firstLineChars="0" w:firstLine="0"/>
              <w:rPr>
                <w:ins w:id="4669" w:author="zhutao" w:date="2014-09-09T21:43:00Z"/>
                <w:rFonts w:hAnsi="宋体"/>
                <w:sz w:val="21"/>
                <w:szCs w:val="21"/>
              </w:rPr>
            </w:pPr>
          </w:p>
        </w:tc>
        <w:tc>
          <w:tcPr>
            <w:tcW w:w="360" w:type="dxa"/>
          </w:tcPr>
          <w:p w:rsidR="00B07152" w:rsidRPr="00136109" w:rsidRDefault="00B07152" w:rsidP="00FF6458">
            <w:pPr>
              <w:ind w:firstLineChars="0" w:firstLine="0"/>
              <w:rPr>
                <w:ins w:id="4670" w:author="zhutao" w:date="2014-09-09T21:43:00Z"/>
                <w:rFonts w:hAnsi="宋体"/>
                <w:sz w:val="21"/>
                <w:szCs w:val="21"/>
              </w:rPr>
            </w:pPr>
          </w:p>
        </w:tc>
        <w:tc>
          <w:tcPr>
            <w:tcW w:w="480" w:type="dxa"/>
          </w:tcPr>
          <w:p w:rsidR="00B07152" w:rsidRPr="00136109" w:rsidRDefault="00B07152" w:rsidP="00FF6458">
            <w:pPr>
              <w:ind w:firstLineChars="0" w:firstLine="0"/>
              <w:rPr>
                <w:ins w:id="4671" w:author="zhutao" w:date="2014-09-09T21:43:00Z"/>
                <w:rFonts w:hAnsi="宋体"/>
                <w:sz w:val="21"/>
                <w:szCs w:val="21"/>
              </w:rPr>
            </w:pPr>
            <w:ins w:id="4672" w:author="zhutao" w:date="2014-09-09T21:49:00Z">
              <w:r>
                <w:rPr>
                  <w:rFonts w:hAnsi="宋体" w:hint="eastAsia"/>
                  <w:sz w:val="21"/>
                  <w:szCs w:val="21"/>
                </w:rPr>
                <w:t>B</w:t>
              </w:r>
            </w:ins>
          </w:p>
        </w:tc>
        <w:tc>
          <w:tcPr>
            <w:tcW w:w="480" w:type="dxa"/>
          </w:tcPr>
          <w:p w:rsidR="00B07152" w:rsidRPr="00136109" w:rsidRDefault="00B07152" w:rsidP="00FF6458">
            <w:pPr>
              <w:ind w:firstLineChars="0" w:firstLine="0"/>
              <w:rPr>
                <w:ins w:id="4673" w:author="zhutao" w:date="2014-09-09T21:43:00Z"/>
                <w:rFonts w:hAnsi="宋体"/>
                <w:sz w:val="21"/>
                <w:szCs w:val="21"/>
              </w:rPr>
            </w:pPr>
          </w:p>
        </w:tc>
        <w:tc>
          <w:tcPr>
            <w:tcW w:w="360" w:type="dxa"/>
          </w:tcPr>
          <w:p w:rsidR="00B07152" w:rsidRPr="00136109" w:rsidRDefault="00B07152" w:rsidP="00FF6458">
            <w:pPr>
              <w:ind w:firstLineChars="0" w:firstLine="0"/>
              <w:rPr>
                <w:ins w:id="4674" w:author="zhutao" w:date="2014-09-09T21:43:00Z"/>
                <w:rFonts w:hAnsi="宋体"/>
                <w:sz w:val="21"/>
                <w:szCs w:val="21"/>
              </w:rPr>
            </w:pPr>
          </w:p>
        </w:tc>
        <w:tc>
          <w:tcPr>
            <w:tcW w:w="360" w:type="dxa"/>
          </w:tcPr>
          <w:p w:rsidR="00B07152" w:rsidRPr="00136109" w:rsidRDefault="00B07152" w:rsidP="00FF6458">
            <w:pPr>
              <w:ind w:firstLineChars="0" w:firstLine="0"/>
              <w:rPr>
                <w:ins w:id="4675" w:author="zhutao" w:date="2014-09-09T21:43:00Z"/>
                <w:rFonts w:hAnsi="宋体"/>
                <w:sz w:val="21"/>
                <w:szCs w:val="21"/>
              </w:rPr>
            </w:pPr>
          </w:p>
        </w:tc>
        <w:tc>
          <w:tcPr>
            <w:tcW w:w="480" w:type="dxa"/>
          </w:tcPr>
          <w:p w:rsidR="00B07152" w:rsidRPr="00136109" w:rsidRDefault="00B07152" w:rsidP="00FF6458">
            <w:pPr>
              <w:ind w:firstLineChars="0" w:firstLine="0"/>
              <w:rPr>
                <w:ins w:id="4676" w:author="zhutao" w:date="2014-09-09T21:43:00Z"/>
                <w:rFonts w:hAnsi="宋体"/>
                <w:sz w:val="21"/>
                <w:szCs w:val="21"/>
              </w:rPr>
            </w:pPr>
            <w:ins w:id="4677" w:author="zhutao" w:date="2014-09-09T21:49:00Z">
              <w:r>
                <w:rPr>
                  <w:rFonts w:hAnsi="宋体" w:hint="eastAsia"/>
                  <w:sz w:val="21"/>
                  <w:szCs w:val="21"/>
                </w:rPr>
                <w:t>AT</w:t>
              </w:r>
            </w:ins>
          </w:p>
        </w:tc>
        <w:tc>
          <w:tcPr>
            <w:tcW w:w="480" w:type="dxa"/>
          </w:tcPr>
          <w:p w:rsidR="00B07152" w:rsidRPr="00136109" w:rsidRDefault="00B07152" w:rsidP="00FF6458">
            <w:pPr>
              <w:ind w:firstLineChars="0" w:firstLine="0"/>
              <w:rPr>
                <w:ins w:id="4678" w:author="zhutao" w:date="2014-09-09T21:43:00Z"/>
                <w:rFonts w:hAnsi="宋体"/>
                <w:sz w:val="21"/>
                <w:szCs w:val="21"/>
              </w:rPr>
            </w:pPr>
          </w:p>
        </w:tc>
        <w:tc>
          <w:tcPr>
            <w:tcW w:w="360" w:type="dxa"/>
          </w:tcPr>
          <w:p w:rsidR="00B07152" w:rsidRPr="00136109" w:rsidRDefault="00B07152" w:rsidP="00FF6458">
            <w:pPr>
              <w:ind w:firstLineChars="0" w:firstLine="0"/>
              <w:rPr>
                <w:ins w:id="4679" w:author="zhutao" w:date="2014-09-09T21:43:00Z"/>
                <w:rFonts w:hAnsi="宋体"/>
                <w:sz w:val="21"/>
                <w:szCs w:val="21"/>
              </w:rPr>
            </w:pPr>
          </w:p>
        </w:tc>
        <w:tc>
          <w:tcPr>
            <w:tcW w:w="360" w:type="dxa"/>
          </w:tcPr>
          <w:p w:rsidR="00B07152" w:rsidRPr="00136109" w:rsidRDefault="00B07152" w:rsidP="00FF6458">
            <w:pPr>
              <w:ind w:firstLineChars="0" w:firstLine="0"/>
              <w:rPr>
                <w:ins w:id="4680" w:author="zhutao" w:date="2014-09-09T21:43:00Z"/>
                <w:rFonts w:hAnsi="宋体"/>
                <w:sz w:val="21"/>
                <w:szCs w:val="21"/>
              </w:rPr>
            </w:pPr>
          </w:p>
        </w:tc>
        <w:tc>
          <w:tcPr>
            <w:tcW w:w="480" w:type="dxa"/>
          </w:tcPr>
          <w:p w:rsidR="00B07152" w:rsidRPr="00136109" w:rsidRDefault="00B07152" w:rsidP="00FF6458">
            <w:pPr>
              <w:ind w:firstLineChars="0" w:firstLine="0"/>
              <w:rPr>
                <w:ins w:id="4681" w:author="zhutao" w:date="2014-09-09T21:43:00Z"/>
                <w:rFonts w:hAnsi="宋体"/>
                <w:sz w:val="21"/>
                <w:szCs w:val="21"/>
              </w:rPr>
            </w:pPr>
            <w:ins w:id="4682" w:author="zhutao" w:date="2014-09-09T21:50:00Z">
              <w:r>
                <w:rPr>
                  <w:rFonts w:hAnsi="宋体" w:hint="eastAsia"/>
                  <w:sz w:val="21"/>
                  <w:szCs w:val="21"/>
                </w:rPr>
                <w:t>PS</w:t>
              </w:r>
            </w:ins>
          </w:p>
        </w:tc>
        <w:tc>
          <w:tcPr>
            <w:tcW w:w="480" w:type="dxa"/>
          </w:tcPr>
          <w:p w:rsidR="00B07152" w:rsidRPr="00136109" w:rsidRDefault="00B07152" w:rsidP="00FF6458">
            <w:pPr>
              <w:ind w:firstLineChars="0" w:firstLine="0"/>
              <w:rPr>
                <w:ins w:id="4683" w:author="zhutao" w:date="2014-09-09T21:43:00Z"/>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b/>
                <w:sz w:val="21"/>
                <w:szCs w:val="21"/>
              </w:rPr>
            </w:pPr>
            <w:r w:rsidRPr="00136109">
              <w:rPr>
                <w:rFonts w:hAnsi="宋体" w:hint="eastAsia"/>
                <w:b/>
                <w:sz w:val="21"/>
                <w:szCs w:val="21"/>
              </w:rPr>
              <w:t>Ⅳ</w:t>
            </w:r>
            <w:r w:rsidRPr="00136109">
              <w:rPr>
                <w:rFonts w:hAnsi="宋体"/>
                <w:b/>
                <w:sz w:val="21"/>
                <w:szCs w:val="21"/>
              </w:rPr>
              <w:t>.</w:t>
            </w:r>
            <w:r w:rsidRPr="00136109">
              <w:rPr>
                <w:rFonts w:hAnsi="宋体" w:hint="eastAsia"/>
                <w:b/>
                <w:sz w:val="21"/>
                <w:szCs w:val="21"/>
              </w:rPr>
              <w:t>着陆和进近到着陆</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(a)</w:t>
            </w:r>
            <w:r w:rsidRPr="00136109">
              <w:rPr>
                <w:rFonts w:hAnsi="宋体" w:hint="eastAsia"/>
                <w:sz w:val="21"/>
                <w:szCs w:val="21"/>
              </w:rPr>
              <w:t>正常着陆</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(b)</w:t>
            </w:r>
            <w:r w:rsidRPr="00136109">
              <w:rPr>
                <w:rFonts w:hAnsi="宋体" w:hint="eastAsia"/>
                <w:sz w:val="21"/>
                <w:szCs w:val="21"/>
              </w:rPr>
              <w:t>水平安定面配平不正确时的着陆与复飞</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PJ</w:t>
            </w:r>
          </w:p>
          <w:p w:rsidR="007B4C4D" w:rsidRPr="00136109" w:rsidRDefault="007B4C4D" w:rsidP="00FF6458">
            <w:pPr>
              <w:ind w:firstLineChars="0" w:firstLine="0"/>
              <w:rPr>
                <w:rFonts w:hAnsi="宋体"/>
                <w:sz w:val="21"/>
                <w:szCs w:val="21"/>
              </w:rPr>
            </w:pPr>
            <w:r w:rsidRPr="00136109">
              <w:rPr>
                <w:rFonts w:hAnsi="宋体"/>
                <w:sz w:val="21"/>
                <w:szCs w:val="21"/>
              </w:rPr>
              <w:t>PP</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(c)</w:t>
            </w:r>
            <w:r w:rsidRPr="00136109">
              <w:rPr>
                <w:rFonts w:hAnsi="宋体" w:hint="eastAsia"/>
                <w:sz w:val="21"/>
                <w:szCs w:val="21"/>
              </w:rPr>
              <w:t>从</w:t>
            </w:r>
            <w:r w:rsidRPr="00136109">
              <w:rPr>
                <w:rFonts w:hAnsi="宋体"/>
                <w:sz w:val="21"/>
                <w:szCs w:val="21"/>
              </w:rPr>
              <w:t>ILS</w:t>
            </w:r>
            <w:r w:rsidRPr="00136109">
              <w:rPr>
                <w:rFonts w:hAnsi="宋体" w:hint="eastAsia"/>
                <w:sz w:val="21"/>
                <w:szCs w:val="21"/>
              </w:rPr>
              <w:t>仪表进近中进入着陆</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(d)</w:t>
            </w:r>
            <w:r w:rsidRPr="00136109">
              <w:rPr>
                <w:rFonts w:hAnsi="宋体" w:hint="eastAsia"/>
                <w:sz w:val="21"/>
                <w:szCs w:val="21"/>
              </w:rPr>
              <w:t>侧风着陆</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(e)</w:t>
            </w:r>
            <w:r w:rsidRPr="00136109">
              <w:rPr>
                <w:rFonts w:hAnsi="宋体" w:hint="eastAsia"/>
                <w:sz w:val="21"/>
                <w:szCs w:val="21"/>
              </w:rPr>
              <w:t>模拟发动机失效后机动到着陆，按照以下规定：</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(1)</w:t>
            </w:r>
            <w:r w:rsidRPr="00136109">
              <w:rPr>
                <w:rFonts w:hAnsi="宋体" w:hint="eastAsia"/>
                <w:sz w:val="21"/>
                <w:szCs w:val="21"/>
              </w:rPr>
              <w:t>对于</w:t>
            </w:r>
            <w:r w:rsidRPr="00136109">
              <w:rPr>
                <w:rFonts w:hAnsi="宋体"/>
                <w:sz w:val="21"/>
                <w:szCs w:val="21"/>
              </w:rPr>
              <w:t>3</w:t>
            </w:r>
            <w:r w:rsidRPr="00136109">
              <w:rPr>
                <w:rFonts w:hAnsi="宋体" w:hint="eastAsia"/>
                <w:sz w:val="21"/>
                <w:szCs w:val="21"/>
              </w:rPr>
              <w:t>发飞机，模拟两台发动机（中发和一侧外发）失效后按照经批准程序机动到着陆</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PJ</w:t>
            </w:r>
          </w:p>
          <w:p w:rsidR="007B4C4D" w:rsidRPr="00136109" w:rsidRDefault="007B4C4D" w:rsidP="00FF6458">
            <w:pPr>
              <w:ind w:firstLineChars="0" w:firstLine="0"/>
              <w:rPr>
                <w:rFonts w:hAnsi="宋体"/>
                <w:sz w:val="21"/>
                <w:szCs w:val="21"/>
              </w:rPr>
            </w:pPr>
            <w:r w:rsidRPr="00136109">
              <w:rPr>
                <w:rFonts w:hAnsi="宋体"/>
                <w:sz w:val="21"/>
                <w:szCs w:val="21"/>
              </w:rPr>
              <w:t>PP</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(2)</w:t>
            </w:r>
            <w:r w:rsidRPr="00136109">
              <w:rPr>
                <w:rFonts w:hAnsi="宋体" w:hint="eastAsia"/>
                <w:sz w:val="21"/>
                <w:szCs w:val="21"/>
              </w:rPr>
              <w:t>对于其他多发飞机，模拟</w:t>
            </w:r>
            <w:r w:rsidRPr="00136109">
              <w:rPr>
                <w:rFonts w:hAnsi="宋体"/>
                <w:sz w:val="21"/>
                <w:szCs w:val="21"/>
              </w:rPr>
              <w:t>50</w:t>
            </w:r>
            <w:r w:rsidRPr="00136109">
              <w:rPr>
                <w:rFonts w:hAnsi="宋体" w:hint="eastAsia"/>
                <w:sz w:val="21"/>
                <w:szCs w:val="21"/>
              </w:rPr>
              <w:t>％的动力装置失效（在飞机一侧）后机动到着陆</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PJ</w:t>
            </w:r>
          </w:p>
          <w:p w:rsidR="007B4C4D" w:rsidRPr="00136109" w:rsidRDefault="007B4C4D" w:rsidP="00FF6458">
            <w:pPr>
              <w:ind w:firstLineChars="0" w:firstLine="0"/>
              <w:rPr>
                <w:rFonts w:hAnsi="宋体"/>
                <w:sz w:val="21"/>
                <w:szCs w:val="21"/>
              </w:rPr>
            </w:pPr>
            <w:r w:rsidRPr="00136109">
              <w:rPr>
                <w:rFonts w:hAnsi="宋体"/>
                <w:sz w:val="21"/>
                <w:szCs w:val="21"/>
              </w:rPr>
              <w:t>PP</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(3)</w:t>
            </w:r>
            <w:r w:rsidRPr="00136109">
              <w:rPr>
                <w:rFonts w:hAnsi="宋体" w:hint="eastAsia"/>
                <w:sz w:val="21"/>
                <w:szCs w:val="21"/>
              </w:rPr>
              <w:t>在飞行模拟机上完成第</w:t>
            </w:r>
            <w:r w:rsidRPr="00136109">
              <w:rPr>
                <w:rFonts w:hAnsi="宋体"/>
                <w:sz w:val="21"/>
                <w:szCs w:val="21"/>
              </w:rPr>
              <w:t>(1)</w:t>
            </w:r>
            <w:r w:rsidRPr="00136109">
              <w:rPr>
                <w:rFonts w:hAnsi="宋体" w:hint="eastAsia"/>
                <w:sz w:val="21"/>
                <w:szCs w:val="21"/>
              </w:rPr>
              <w:t>或者第</w:t>
            </w:r>
            <w:r w:rsidRPr="00136109">
              <w:rPr>
                <w:rFonts w:hAnsi="宋体"/>
                <w:sz w:val="21"/>
                <w:szCs w:val="21"/>
              </w:rPr>
              <w:t>(2)</w:t>
            </w:r>
            <w:r w:rsidRPr="00136109">
              <w:rPr>
                <w:rFonts w:hAnsi="宋体" w:hint="eastAsia"/>
                <w:sz w:val="21"/>
                <w:szCs w:val="21"/>
              </w:rPr>
              <w:t>项要求的飞行机组成员，还应当在飞机上完成一台发动机失效后着陆的飞行训练</w:t>
            </w:r>
          </w:p>
          <w:p w:rsidR="007B4C4D" w:rsidRPr="00136109" w:rsidRDefault="007B4C4D" w:rsidP="00FF6458">
            <w:pPr>
              <w:ind w:firstLineChars="0" w:firstLine="0"/>
              <w:rPr>
                <w:rFonts w:hAnsi="宋体"/>
                <w:sz w:val="21"/>
                <w:szCs w:val="21"/>
              </w:rPr>
            </w:pPr>
            <w:r w:rsidRPr="00136109">
              <w:rPr>
                <w:rFonts w:hAnsi="宋体" w:hint="eastAsia"/>
                <w:sz w:val="21"/>
                <w:szCs w:val="21"/>
              </w:rPr>
              <w:t>对于副驾驶升机长训练，如果该员从未在实际飞行中完成第</w:t>
            </w:r>
            <w:r w:rsidRPr="00136109">
              <w:rPr>
                <w:rFonts w:hAnsi="宋体"/>
                <w:sz w:val="21"/>
                <w:szCs w:val="21"/>
              </w:rPr>
              <w:t>(1)</w:t>
            </w:r>
            <w:r w:rsidRPr="00136109">
              <w:rPr>
                <w:rFonts w:hAnsi="宋体" w:hint="eastAsia"/>
                <w:sz w:val="21"/>
                <w:szCs w:val="21"/>
              </w:rPr>
              <w:t>或者第</w:t>
            </w:r>
            <w:r w:rsidRPr="00136109">
              <w:rPr>
                <w:rFonts w:hAnsi="宋体"/>
                <w:sz w:val="21"/>
                <w:szCs w:val="21"/>
              </w:rPr>
              <w:t>(2)</w:t>
            </w:r>
            <w:r w:rsidRPr="00136109">
              <w:rPr>
                <w:rFonts w:hAnsi="宋体" w:hint="eastAsia"/>
                <w:sz w:val="21"/>
                <w:szCs w:val="21"/>
              </w:rPr>
              <w:t>项动作，则应当按照第</w:t>
            </w:r>
            <w:r w:rsidRPr="00136109">
              <w:rPr>
                <w:rFonts w:hAnsi="宋体"/>
                <w:sz w:val="21"/>
                <w:szCs w:val="21"/>
              </w:rPr>
              <w:t>(1)</w:t>
            </w:r>
            <w:r w:rsidRPr="00136109">
              <w:rPr>
                <w:rFonts w:hAnsi="宋体" w:hint="eastAsia"/>
                <w:sz w:val="21"/>
                <w:szCs w:val="21"/>
              </w:rPr>
              <w:t>或者第</w:t>
            </w:r>
            <w:r w:rsidRPr="00136109">
              <w:rPr>
                <w:rFonts w:hAnsi="宋体"/>
                <w:sz w:val="21"/>
                <w:szCs w:val="21"/>
              </w:rPr>
              <w:t>(2)</w:t>
            </w:r>
            <w:r w:rsidRPr="00136109">
              <w:rPr>
                <w:rFonts w:hAnsi="宋体" w:hint="eastAsia"/>
                <w:sz w:val="21"/>
                <w:szCs w:val="21"/>
              </w:rPr>
              <w:t>项机长初始训练的要求完成</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PJ</w:t>
            </w:r>
          </w:p>
          <w:p w:rsidR="007B4C4D" w:rsidRPr="00136109" w:rsidRDefault="007B4C4D" w:rsidP="00FF6458">
            <w:pPr>
              <w:ind w:firstLineChars="0" w:firstLine="0"/>
              <w:rPr>
                <w:rFonts w:hAnsi="宋体"/>
                <w:sz w:val="21"/>
                <w:szCs w:val="21"/>
              </w:rPr>
            </w:pPr>
            <w:r w:rsidRPr="00136109">
              <w:rPr>
                <w:rFonts w:hAnsi="宋体"/>
                <w:sz w:val="21"/>
                <w:szCs w:val="21"/>
              </w:rPr>
              <w:t>PP</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(4)</w:t>
            </w:r>
            <w:r w:rsidRPr="00136109">
              <w:rPr>
                <w:rFonts w:hAnsi="宋体" w:hint="eastAsia"/>
                <w:sz w:val="21"/>
                <w:szCs w:val="21"/>
              </w:rPr>
              <w:t>对于副驾驶，只需完成最临界一台发动机模拟失效后机动到着陆</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S</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SJ</w:t>
            </w:r>
          </w:p>
          <w:p w:rsidR="007B4C4D" w:rsidRPr="00136109" w:rsidRDefault="007B4C4D" w:rsidP="00FF6458">
            <w:pPr>
              <w:ind w:firstLineChars="0" w:firstLine="0"/>
              <w:rPr>
                <w:rFonts w:hAnsi="宋体"/>
                <w:sz w:val="21"/>
                <w:szCs w:val="21"/>
              </w:rPr>
            </w:pPr>
            <w:r w:rsidRPr="00136109">
              <w:rPr>
                <w:rFonts w:hAnsi="宋体"/>
                <w:sz w:val="21"/>
                <w:szCs w:val="21"/>
              </w:rPr>
              <w:t>SP</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(f)</w:t>
            </w:r>
            <w:r w:rsidRPr="00136109">
              <w:rPr>
                <w:rFonts w:hAnsi="宋体" w:hint="eastAsia"/>
                <w:sz w:val="21"/>
                <w:szCs w:val="21"/>
              </w:rPr>
              <w:t>模拟盘旋进近条件下的着陆（第Ⅲ条</w:t>
            </w:r>
            <w:r w:rsidRPr="00136109">
              <w:rPr>
                <w:rFonts w:hAnsi="宋体"/>
                <w:sz w:val="21"/>
                <w:szCs w:val="21"/>
              </w:rPr>
              <w:t>(n)</w:t>
            </w:r>
            <w:r w:rsidRPr="00136109">
              <w:rPr>
                <w:rFonts w:hAnsi="宋体" w:hint="eastAsia"/>
                <w:sz w:val="21"/>
                <w:szCs w:val="21"/>
              </w:rPr>
              <w:t>款中最后一段的例外条款，同样适用于本款）</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BB1CB3">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(g)</w:t>
            </w:r>
            <w:r w:rsidRPr="00136109">
              <w:rPr>
                <w:rFonts w:hAnsi="宋体" w:hint="eastAsia"/>
                <w:sz w:val="21"/>
                <w:szCs w:val="21"/>
              </w:rPr>
              <w:t>中断着陆，包括中断着陆后的正常中断进近程序。对于本动作，应在约</w:t>
            </w:r>
            <w:r w:rsidRPr="00136109">
              <w:rPr>
                <w:rFonts w:hAnsi="宋体"/>
                <w:sz w:val="21"/>
                <w:szCs w:val="21"/>
              </w:rPr>
              <w:t>15</w:t>
            </w:r>
            <w:r w:rsidRPr="00136109">
              <w:rPr>
                <w:rFonts w:hAnsi="宋体" w:hint="eastAsia"/>
                <w:sz w:val="21"/>
                <w:szCs w:val="21"/>
              </w:rPr>
              <w:t>米</w:t>
            </w:r>
            <w:r w:rsidRPr="00136109">
              <w:rPr>
                <w:rFonts w:hAnsi="宋体"/>
                <w:sz w:val="21"/>
                <w:szCs w:val="21"/>
              </w:rPr>
              <w:t>(50</w:t>
            </w:r>
            <w:r w:rsidRPr="00136109">
              <w:rPr>
                <w:rFonts w:hAnsi="宋体" w:hint="eastAsia"/>
                <w:sz w:val="21"/>
                <w:szCs w:val="21"/>
              </w:rPr>
              <w:t>英尺</w:t>
            </w:r>
            <w:r w:rsidRPr="00136109">
              <w:rPr>
                <w:rFonts w:hAnsi="宋体"/>
                <w:sz w:val="21"/>
                <w:szCs w:val="21"/>
              </w:rPr>
              <w:t>)</w:t>
            </w:r>
            <w:r w:rsidRPr="00136109">
              <w:rPr>
                <w:rFonts w:hAnsi="宋体" w:hint="eastAsia"/>
                <w:sz w:val="21"/>
                <w:szCs w:val="21"/>
              </w:rPr>
              <w:t>高度并飞越跑道入口时中断着陆</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CF3D4D">
        <w:trPr>
          <w:cantSplit/>
        </w:trPr>
        <w:tc>
          <w:tcPr>
            <w:tcW w:w="4508" w:type="dxa"/>
            <w:tcBorders>
              <w:top w:val="nil"/>
            </w:tcBorders>
          </w:tcPr>
          <w:p w:rsidR="007B4C4D" w:rsidRPr="00136109" w:rsidRDefault="007B4C4D" w:rsidP="00FF6458">
            <w:pPr>
              <w:ind w:firstLineChars="0" w:firstLine="0"/>
              <w:rPr>
                <w:rFonts w:hAnsi="宋体"/>
                <w:sz w:val="21"/>
                <w:szCs w:val="21"/>
              </w:rPr>
            </w:pPr>
            <w:r w:rsidRPr="00136109">
              <w:rPr>
                <w:rFonts w:hAnsi="宋体"/>
                <w:sz w:val="21"/>
                <w:szCs w:val="21"/>
              </w:rPr>
              <w:t>(h)</w:t>
            </w:r>
            <w:r w:rsidRPr="00136109">
              <w:rPr>
                <w:rFonts w:hAnsi="宋体" w:hint="eastAsia"/>
                <w:sz w:val="21"/>
                <w:szCs w:val="21"/>
              </w:rPr>
              <w:t>无襟翼着陆，如局方认为该动作适合于在飞机上训练的话</w:t>
            </w:r>
          </w:p>
        </w:tc>
        <w:tc>
          <w:tcPr>
            <w:tcW w:w="360" w:type="dxa"/>
          </w:tcPr>
          <w:p w:rsidR="007B4C4D" w:rsidRPr="00136109" w:rsidRDefault="007B4C4D" w:rsidP="00FF6458">
            <w:pPr>
              <w:ind w:firstLineChars="0" w:firstLine="0"/>
              <w:rPr>
                <w:rFonts w:hAnsi="宋体"/>
                <w:sz w:val="21"/>
                <w:szCs w:val="21"/>
              </w:rPr>
            </w:pPr>
            <w:r w:rsidRPr="00136109">
              <w:rPr>
                <w:rFonts w:hAnsi="宋体"/>
                <w:sz w:val="21"/>
                <w:szCs w:val="21"/>
              </w:rPr>
              <w:t>P</w:t>
            </w: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PJ</w:t>
            </w:r>
          </w:p>
          <w:p w:rsidR="007B4C4D" w:rsidRPr="00136109" w:rsidRDefault="007B4C4D" w:rsidP="00FF6458">
            <w:pPr>
              <w:ind w:firstLineChars="0" w:firstLine="0"/>
              <w:rPr>
                <w:rFonts w:hAnsi="宋体"/>
                <w:sz w:val="21"/>
                <w:szCs w:val="21"/>
              </w:rPr>
            </w:pPr>
            <w:r w:rsidRPr="00136109">
              <w:rPr>
                <w:rFonts w:hAnsi="宋体"/>
                <w:sz w:val="21"/>
                <w:szCs w:val="21"/>
              </w:rPr>
              <w:t>PP</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CF3D4D">
        <w:trPr>
          <w:cantSplit/>
        </w:trPr>
        <w:tc>
          <w:tcPr>
            <w:tcW w:w="4508" w:type="dxa"/>
          </w:tcPr>
          <w:p w:rsidR="007B4C4D" w:rsidRPr="00136109" w:rsidRDefault="007B4C4D" w:rsidP="00FF6458">
            <w:pPr>
              <w:ind w:firstLineChars="0" w:firstLine="0"/>
              <w:rPr>
                <w:rFonts w:hAnsi="宋体"/>
                <w:sz w:val="21"/>
                <w:szCs w:val="21"/>
              </w:rPr>
            </w:pPr>
            <w:r w:rsidRPr="00136109">
              <w:rPr>
                <w:rFonts w:hAnsi="宋体"/>
                <w:sz w:val="21"/>
                <w:szCs w:val="21"/>
              </w:rPr>
              <w:t>(i)</w:t>
            </w:r>
            <w:r w:rsidRPr="00136109">
              <w:rPr>
                <w:rFonts w:hAnsi="宋体" w:hint="eastAsia"/>
                <w:sz w:val="21"/>
                <w:szCs w:val="21"/>
              </w:rPr>
              <w:t>人工恢复</w:t>
            </w:r>
            <w:r w:rsidRPr="00136109">
              <w:rPr>
                <w:rFonts w:hAnsi="宋体"/>
                <w:sz w:val="21"/>
                <w:szCs w:val="21"/>
              </w:rPr>
              <w:t>(</w:t>
            </w:r>
            <w:r w:rsidRPr="00136109">
              <w:rPr>
                <w:rFonts w:hAnsi="宋体" w:hint="eastAsia"/>
                <w:sz w:val="21"/>
                <w:szCs w:val="21"/>
              </w:rPr>
              <w:t>如适用</w:t>
            </w:r>
            <w:r w:rsidRPr="00136109">
              <w:rPr>
                <w:rFonts w:hAnsi="宋体"/>
                <w:sz w:val="21"/>
                <w:szCs w:val="21"/>
              </w:rPr>
              <w:t>)</w:t>
            </w: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B</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AT</w:t>
            </w:r>
          </w:p>
        </w:tc>
        <w:tc>
          <w:tcPr>
            <w:tcW w:w="48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360" w:type="dxa"/>
          </w:tcPr>
          <w:p w:rsidR="007B4C4D" w:rsidRPr="00136109" w:rsidRDefault="007B4C4D" w:rsidP="00FF6458">
            <w:pPr>
              <w:ind w:firstLineChars="0" w:firstLine="0"/>
              <w:rPr>
                <w:rFonts w:hAnsi="宋体"/>
                <w:sz w:val="21"/>
                <w:szCs w:val="21"/>
              </w:rPr>
            </w:pPr>
          </w:p>
        </w:tc>
        <w:tc>
          <w:tcPr>
            <w:tcW w:w="480" w:type="dxa"/>
          </w:tcPr>
          <w:p w:rsidR="007B4C4D" w:rsidRPr="00136109" w:rsidRDefault="007B4C4D" w:rsidP="00FF6458">
            <w:pPr>
              <w:ind w:firstLineChars="0" w:firstLine="0"/>
              <w:rPr>
                <w:rFonts w:hAnsi="宋体"/>
                <w:sz w:val="21"/>
                <w:szCs w:val="21"/>
              </w:rPr>
            </w:pPr>
            <w:r w:rsidRPr="00136109">
              <w:rPr>
                <w:rFonts w:hAnsi="宋体"/>
                <w:sz w:val="21"/>
                <w:szCs w:val="21"/>
              </w:rPr>
              <w:t>PS</w:t>
            </w:r>
          </w:p>
        </w:tc>
        <w:tc>
          <w:tcPr>
            <w:tcW w:w="480" w:type="dxa"/>
          </w:tcPr>
          <w:p w:rsidR="007B4C4D" w:rsidRPr="00136109" w:rsidRDefault="007B4C4D" w:rsidP="00FF6458">
            <w:pPr>
              <w:ind w:firstLineChars="0" w:firstLine="0"/>
              <w:rPr>
                <w:rFonts w:hAnsi="宋体"/>
                <w:sz w:val="21"/>
                <w:szCs w:val="21"/>
              </w:rPr>
            </w:pPr>
          </w:p>
        </w:tc>
      </w:tr>
      <w:tr w:rsidR="007B4C4D" w:rsidRPr="00CF3D4D">
        <w:trPr>
          <w:cantSplit/>
        </w:trPr>
        <w:tc>
          <w:tcPr>
            <w:tcW w:w="4508" w:type="dxa"/>
            <w:tcBorders>
              <w:bottom w:val="single" w:sz="12" w:space="0" w:color="auto"/>
            </w:tcBorders>
          </w:tcPr>
          <w:p w:rsidR="007B4C4D" w:rsidRPr="00136109" w:rsidRDefault="007B4C4D" w:rsidP="00FF6458">
            <w:pPr>
              <w:ind w:firstLineChars="0" w:firstLine="0"/>
              <w:rPr>
                <w:rFonts w:hAnsi="宋体"/>
                <w:sz w:val="21"/>
                <w:szCs w:val="21"/>
              </w:rPr>
            </w:pPr>
            <w:r w:rsidRPr="00136109">
              <w:rPr>
                <w:rFonts w:hAnsi="宋体" w:hint="eastAsia"/>
                <w:sz w:val="21"/>
                <w:szCs w:val="21"/>
              </w:rPr>
              <w:t>着陆和进近到着陆的训练应当包括第Ⅳ条</w:t>
            </w:r>
            <w:r w:rsidRPr="00136109">
              <w:rPr>
                <w:rFonts w:hAnsi="宋体"/>
                <w:sz w:val="21"/>
                <w:szCs w:val="21"/>
              </w:rPr>
              <w:t>(a)</w:t>
            </w:r>
            <w:r w:rsidRPr="00136109">
              <w:rPr>
                <w:rFonts w:hAnsi="宋体" w:hint="eastAsia"/>
                <w:sz w:val="21"/>
                <w:szCs w:val="21"/>
              </w:rPr>
              <w:t>款至</w:t>
            </w:r>
            <w:r w:rsidRPr="00136109">
              <w:rPr>
                <w:rFonts w:hAnsi="宋体"/>
                <w:sz w:val="21"/>
                <w:szCs w:val="21"/>
              </w:rPr>
              <w:t>(i)</w:t>
            </w:r>
            <w:r w:rsidRPr="00136109">
              <w:rPr>
                <w:rFonts w:hAnsi="宋体" w:hint="eastAsia"/>
                <w:sz w:val="21"/>
                <w:szCs w:val="21"/>
              </w:rPr>
              <w:t>款规定的各种类型和条件，但在适合时可以将一种以上组合起来</w:t>
            </w:r>
          </w:p>
          <w:p w:rsidR="007B4C4D" w:rsidRPr="00136109" w:rsidRDefault="007B4C4D" w:rsidP="00FF6458">
            <w:pPr>
              <w:ind w:firstLineChars="0" w:firstLine="0"/>
              <w:rPr>
                <w:rFonts w:hAnsi="宋体"/>
                <w:sz w:val="21"/>
                <w:szCs w:val="21"/>
              </w:rPr>
            </w:pPr>
            <w:r w:rsidRPr="00136109">
              <w:rPr>
                <w:rFonts w:hAnsi="宋体" w:hint="eastAsia"/>
                <w:sz w:val="21"/>
                <w:szCs w:val="21"/>
              </w:rPr>
              <w:t>以上着陆之一的训练应当在夜间进行。对于转机型的驾驶员，本要求可以在按照本规则第</w:t>
            </w:r>
            <w:r w:rsidRPr="00136109">
              <w:rPr>
                <w:rFonts w:hAnsi="宋体"/>
                <w:sz w:val="21"/>
                <w:szCs w:val="21"/>
              </w:rPr>
              <w:t>121.457</w:t>
            </w:r>
            <w:r w:rsidRPr="00136109">
              <w:rPr>
                <w:rFonts w:hAnsi="宋体" w:hint="eastAsia"/>
                <w:sz w:val="21"/>
                <w:szCs w:val="21"/>
              </w:rPr>
              <w:t>条要求的运行经历期间完成</w:t>
            </w:r>
          </w:p>
        </w:tc>
        <w:tc>
          <w:tcPr>
            <w:tcW w:w="360" w:type="dxa"/>
            <w:tcBorders>
              <w:bottom w:val="single" w:sz="12" w:space="0" w:color="auto"/>
            </w:tcBorders>
          </w:tcPr>
          <w:p w:rsidR="007B4C4D" w:rsidRPr="00136109" w:rsidRDefault="007B4C4D" w:rsidP="00FF6458">
            <w:pPr>
              <w:ind w:firstLineChars="0" w:firstLine="0"/>
              <w:rPr>
                <w:rFonts w:hAnsi="宋体"/>
                <w:sz w:val="21"/>
                <w:szCs w:val="21"/>
              </w:rPr>
            </w:pPr>
          </w:p>
        </w:tc>
        <w:tc>
          <w:tcPr>
            <w:tcW w:w="360" w:type="dxa"/>
            <w:tcBorders>
              <w:bottom w:val="single" w:sz="12" w:space="0" w:color="auto"/>
            </w:tcBorders>
          </w:tcPr>
          <w:p w:rsidR="007B4C4D" w:rsidRPr="00136109" w:rsidRDefault="007B4C4D" w:rsidP="00FF6458">
            <w:pPr>
              <w:ind w:firstLineChars="0" w:firstLine="0"/>
              <w:rPr>
                <w:rFonts w:hAnsi="宋体"/>
                <w:sz w:val="21"/>
                <w:szCs w:val="21"/>
              </w:rPr>
            </w:pPr>
          </w:p>
        </w:tc>
        <w:tc>
          <w:tcPr>
            <w:tcW w:w="480" w:type="dxa"/>
            <w:tcBorders>
              <w:bottom w:val="single" w:sz="12" w:space="0" w:color="auto"/>
            </w:tcBorders>
          </w:tcPr>
          <w:p w:rsidR="007B4C4D" w:rsidRPr="00136109" w:rsidRDefault="007B4C4D" w:rsidP="00FF6458">
            <w:pPr>
              <w:ind w:firstLineChars="0" w:firstLine="0"/>
              <w:rPr>
                <w:rFonts w:hAnsi="宋体"/>
                <w:sz w:val="21"/>
                <w:szCs w:val="21"/>
              </w:rPr>
            </w:pPr>
          </w:p>
        </w:tc>
        <w:tc>
          <w:tcPr>
            <w:tcW w:w="480" w:type="dxa"/>
            <w:tcBorders>
              <w:bottom w:val="single" w:sz="12" w:space="0" w:color="auto"/>
            </w:tcBorders>
          </w:tcPr>
          <w:p w:rsidR="007B4C4D" w:rsidRPr="00136109" w:rsidRDefault="007B4C4D" w:rsidP="00FF6458">
            <w:pPr>
              <w:ind w:firstLineChars="0" w:firstLine="0"/>
              <w:rPr>
                <w:rFonts w:hAnsi="宋体"/>
                <w:sz w:val="21"/>
                <w:szCs w:val="21"/>
              </w:rPr>
            </w:pPr>
          </w:p>
        </w:tc>
        <w:tc>
          <w:tcPr>
            <w:tcW w:w="360" w:type="dxa"/>
            <w:tcBorders>
              <w:bottom w:val="single" w:sz="12" w:space="0" w:color="auto"/>
            </w:tcBorders>
          </w:tcPr>
          <w:p w:rsidR="007B4C4D" w:rsidRPr="00136109" w:rsidRDefault="007B4C4D" w:rsidP="00FF6458">
            <w:pPr>
              <w:ind w:firstLineChars="0" w:firstLine="0"/>
              <w:rPr>
                <w:rFonts w:hAnsi="宋体"/>
                <w:sz w:val="21"/>
                <w:szCs w:val="21"/>
              </w:rPr>
            </w:pPr>
          </w:p>
        </w:tc>
        <w:tc>
          <w:tcPr>
            <w:tcW w:w="360" w:type="dxa"/>
            <w:tcBorders>
              <w:bottom w:val="single" w:sz="12" w:space="0" w:color="auto"/>
            </w:tcBorders>
          </w:tcPr>
          <w:p w:rsidR="007B4C4D" w:rsidRPr="00136109" w:rsidRDefault="007B4C4D" w:rsidP="00FF6458">
            <w:pPr>
              <w:ind w:firstLineChars="0" w:firstLine="0"/>
              <w:rPr>
                <w:rFonts w:hAnsi="宋体"/>
                <w:sz w:val="21"/>
                <w:szCs w:val="21"/>
              </w:rPr>
            </w:pPr>
          </w:p>
        </w:tc>
        <w:tc>
          <w:tcPr>
            <w:tcW w:w="480" w:type="dxa"/>
            <w:tcBorders>
              <w:bottom w:val="single" w:sz="12" w:space="0" w:color="auto"/>
            </w:tcBorders>
          </w:tcPr>
          <w:p w:rsidR="007B4C4D" w:rsidRPr="00136109" w:rsidRDefault="007B4C4D" w:rsidP="00FF6458">
            <w:pPr>
              <w:ind w:firstLineChars="0" w:firstLine="0"/>
              <w:rPr>
                <w:rFonts w:hAnsi="宋体"/>
                <w:sz w:val="21"/>
                <w:szCs w:val="21"/>
              </w:rPr>
            </w:pPr>
          </w:p>
        </w:tc>
        <w:tc>
          <w:tcPr>
            <w:tcW w:w="480" w:type="dxa"/>
            <w:tcBorders>
              <w:bottom w:val="single" w:sz="12" w:space="0" w:color="auto"/>
            </w:tcBorders>
          </w:tcPr>
          <w:p w:rsidR="007B4C4D" w:rsidRPr="00136109" w:rsidRDefault="007B4C4D" w:rsidP="00FF6458">
            <w:pPr>
              <w:ind w:firstLineChars="0" w:firstLine="0"/>
              <w:rPr>
                <w:rFonts w:hAnsi="宋体"/>
                <w:sz w:val="21"/>
                <w:szCs w:val="21"/>
              </w:rPr>
            </w:pPr>
          </w:p>
        </w:tc>
        <w:tc>
          <w:tcPr>
            <w:tcW w:w="360" w:type="dxa"/>
            <w:tcBorders>
              <w:bottom w:val="single" w:sz="12" w:space="0" w:color="auto"/>
            </w:tcBorders>
          </w:tcPr>
          <w:p w:rsidR="007B4C4D" w:rsidRPr="00136109" w:rsidRDefault="007B4C4D" w:rsidP="00FF6458">
            <w:pPr>
              <w:ind w:firstLineChars="0" w:firstLine="0"/>
              <w:rPr>
                <w:rFonts w:hAnsi="宋体"/>
                <w:sz w:val="21"/>
                <w:szCs w:val="21"/>
              </w:rPr>
            </w:pPr>
          </w:p>
        </w:tc>
        <w:tc>
          <w:tcPr>
            <w:tcW w:w="360" w:type="dxa"/>
            <w:tcBorders>
              <w:bottom w:val="single" w:sz="12" w:space="0" w:color="auto"/>
            </w:tcBorders>
          </w:tcPr>
          <w:p w:rsidR="007B4C4D" w:rsidRPr="00136109" w:rsidRDefault="007B4C4D" w:rsidP="00FF6458">
            <w:pPr>
              <w:ind w:firstLineChars="0" w:firstLine="0"/>
              <w:rPr>
                <w:rFonts w:hAnsi="宋体"/>
                <w:sz w:val="21"/>
                <w:szCs w:val="21"/>
              </w:rPr>
            </w:pPr>
          </w:p>
        </w:tc>
        <w:tc>
          <w:tcPr>
            <w:tcW w:w="480" w:type="dxa"/>
            <w:tcBorders>
              <w:bottom w:val="single" w:sz="12" w:space="0" w:color="auto"/>
            </w:tcBorders>
          </w:tcPr>
          <w:p w:rsidR="007B4C4D" w:rsidRPr="00136109" w:rsidRDefault="007B4C4D" w:rsidP="00FF6458">
            <w:pPr>
              <w:ind w:firstLineChars="0" w:firstLine="0"/>
              <w:rPr>
                <w:rFonts w:hAnsi="宋体"/>
                <w:sz w:val="21"/>
                <w:szCs w:val="21"/>
              </w:rPr>
            </w:pPr>
          </w:p>
        </w:tc>
        <w:tc>
          <w:tcPr>
            <w:tcW w:w="480" w:type="dxa"/>
            <w:tcBorders>
              <w:bottom w:val="single" w:sz="12" w:space="0" w:color="auto"/>
            </w:tcBorders>
          </w:tcPr>
          <w:p w:rsidR="007B4C4D" w:rsidRPr="00136109" w:rsidRDefault="007B4C4D" w:rsidP="00FF6458">
            <w:pPr>
              <w:ind w:firstLineChars="0" w:firstLine="0"/>
              <w:rPr>
                <w:rFonts w:hAnsi="宋体"/>
                <w:sz w:val="21"/>
                <w:szCs w:val="21"/>
              </w:rPr>
            </w:pPr>
          </w:p>
        </w:tc>
      </w:tr>
    </w:tbl>
    <w:p w:rsidR="007B4C4D" w:rsidRPr="006B370B" w:rsidRDefault="007B4C4D" w:rsidP="002012B0">
      <w:pPr>
        <w:ind w:firstLine="420"/>
        <w:rPr>
          <w:rFonts w:hAnsi="宋体"/>
        </w:rPr>
      </w:pPr>
    </w:p>
    <w:p w:rsidR="007B4C4D" w:rsidRPr="006B370B" w:rsidRDefault="007B4C4D" w:rsidP="007B4C4D">
      <w:pPr>
        <w:ind w:firstLine="420"/>
        <w:rPr>
          <w:rFonts w:hAnsi="宋体"/>
        </w:rPr>
        <w:sectPr w:rsidR="007B4C4D" w:rsidRPr="006B370B" w:rsidSect="00A00B1C">
          <w:headerReference w:type="default" r:id="rId22"/>
          <w:footerReference w:type="even" r:id="rId23"/>
          <w:footerReference w:type="default" r:id="rId24"/>
          <w:type w:val="nextColumn"/>
          <w:pgSz w:w="11907" w:h="16840" w:code="9"/>
          <w:pgMar w:top="1304" w:right="1134" w:bottom="1304" w:left="1134" w:header="851" w:footer="964" w:gutter="0"/>
          <w:cols w:space="425"/>
          <w:docGrid w:linePitch="380"/>
        </w:sectPr>
      </w:pPr>
    </w:p>
    <w:p w:rsidR="007B4C4D" w:rsidRPr="00C30E46" w:rsidRDefault="007B4C4D" w:rsidP="007B4C4D">
      <w:pPr>
        <w:pStyle w:val="15"/>
      </w:pPr>
      <w:bookmarkStart w:id="4684" w:name="_Toc439131435"/>
      <w:bookmarkStart w:id="4685" w:name="_Toc101174564"/>
      <w:bookmarkStart w:id="4686" w:name="_Toc101174930"/>
      <w:bookmarkStart w:id="4687" w:name="_Toc101174996"/>
      <w:bookmarkStart w:id="4688" w:name="_Toc101191780"/>
      <w:bookmarkStart w:id="4689" w:name="_Toc395120639"/>
      <w:bookmarkStart w:id="4690" w:name="_Toc420808594"/>
      <w:bookmarkStart w:id="4691" w:name="_Toc432382556"/>
      <w:bookmarkEnd w:id="4663"/>
      <w:bookmarkEnd w:id="4664"/>
      <w:bookmarkEnd w:id="4665"/>
    </w:p>
    <w:p w:rsidR="007B4C4D" w:rsidRPr="006B370B" w:rsidRDefault="007B4C4D" w:rsidP="00BA0535">
      <w:pPr>
        <w:pStyle w:val="Ae"/>
      </w:pPr>
      <w:bookmarkStart w:id="4692" w:name="_Toc116040589"/>
      <w:bookmarkStart w:id="4693" w:name="_Toc398538282"/>
      <w:r w:rsidRPr="006B370B">
        <w:rPr>
          <w:rFonts w:hint="eastAsia"/>
        </w:rPr>
        <w:t>附件</w:t>
      </w:r>
      <w:r w:rsidRPr="006B370B">
        <w:t xml:space="preserve">E  </w:t>
      </w:r>
      <w:r w:rsidRPr="006B370B">
        <w:rPr>
          <w:rFonts w:hint="eastAsia"/>
        </w:rPr>
        <w:t>熟练检查要求</w:t>
      </w:r>
      <w:bookmarkEnd w:id="4684"/>
      <w:bookmarkEnd w:id="4685"/>
      <w:bookmarkEnd w:id="4686"/>
      <w:bookmarkEnd w:id="4687"/>
      <w:bookmarkEnd w:id="4688"/>
      <w:bookmarkEnd w:id="4692"/>
      <w:bookmarkEnd w:id="4693"/>
    </w:p>
    <w:p w:rsidR="007B4C4D" w:rsidRPr="006B370B" w:rsidRDefault="007B4C4D" w:rsidP="002012B0">
      <w:pPr>
        <w:pStyle w:val="Af"/>
        <w:ind w:firstLine="560"/>
      </w:pPr>
      <w:r w:rsidRPr="006B370B">
        <w:rPr>
          <w:rFonts w:hint="eastAsia"/>
        </w:rPr>
        <w:t>本附件规定了本规则第</w:t>
      </w:r>
      <w:r w:rsidRPr="006B370B">
        <w:t>121.465</w:t>
      </w:r>
      <w:r w:rsidRPr="006B370B">
        <w:rPr>
          <w:rFonts w:hint="eastAsia"/>
        </w:rPr>
        <w:t>条要求的对驾驶员进行熟练检查的动作与程序。这些动作与程序应当在飞行中进行，但在相应栏目中有适当符号表示的那些动作与程序，可以按照符号的表示在飞行模拟机或者飞行训练器上进行。</w:t>
      </w:r>
    </w:p>
    <w:p w:rsidR="007B4C4D" w:rsidRPr="006B370B" w:rsidRDefault="007B4C4D" w:rsidP="002012B0">
      <w:pPr>
        <w:pStyle w:val="Af"/>
        <w:ind w:firstLine="560"/>
      </w:pPr>
      <w:r w:rsidRPr="006B370B">
        <w:rPr>
          <w:rFonts w:hint="eastAsia"/>
        </w:rPr>
        <w:t>当某一动作或者程序批准在飞行训练器上进行时，也可以在飞行模拟机上进行。</w:t>
      </w:r>
    </w:p>
    <w:p w:rsidR="007B4C4D" w:rsidRPr="006B370B" w:rsidRDefault="007B4C4D" w:rsidP="002012B0">
      <w:pPr>
        <w:pStyle w:val="Af"/>
        <w:ind w:firstLine="560"/>
      </w:pPr>
      <w:r w:rsidRPr="006B370B">
        <w:rPr>
          <w:rFonts w:hint="eastAsia"/>
        </w:rPr>
        <w:t>如果在实际训练中使用根据附件</w:t>
      </w:r>
      <w:r w:rsidRPr="006B370B">
        <w:t>G</w:t>
      </w:r>
      <w:r w:rsidRPr="006B370B">
        <w:rPr>
          <w:rFonts w:hint="eastAsia"/>
        </w:rPr>
        <w:t>审定合格的飞行模拟机，合格证持有人可以按照附件</w:t>
      </w:r>
      <w:r w:rsidRPr="006B370B">
        <w:t>G</w:t>
      </w:r>
      <w:r w:rsidRPr="006B370B">
        <w:rPr>
          <w:rFonts w:hint="eastAsia"/>
        </w:rPr>
        <w:t>中的规定，在飞行模拟机上完成本附件中规定应当在飞机上完成的动作与程序。</w:t>
      </w:r>
    </w:p>
    <w:p w:rsidR="007B4C4D" w:rsidRPr="006B370B" w:rsidRDefault="007B4C4D" w:rsidP="002012B0">
      <w:pPr>
        <w:pStyle w:val="Af"/>
        <w:ind w:firstLine="560"/>
      </w:pPr>
      <w:r w:rsidRPr="006B370B">
        <w:rPr>
          <w:rFonts w:hint="eastAsia"/>
        </w:rPr>
        <w:t>本附件中下述符号表示：</w:t>
      </w:r>
    </w:p>
    <w:p w:rsidR="007B4C4D" w:rsidRPr="006B370B" w:rsidRDefault="007B4C4D" w:rsidP="002012B0">
      <w:pPr>
        <w:pStyle w:val="Af"/>
        <w:ind w:firstLine="560"/>
      </w:pPr>
      <w:r w:rsidRPr="006B370B">
        <w:t>P</w:t>
      </w:r>
      <w:r w:rsidRPr="006B370B">
        <w:rPr>
          <w:rFonts w:hint="eastAsia"/>
        </w:rPr>
        <w:t>＝机长</w:t>
      </w:r>
      <w:r w:rsidR="00574BB5">
        <w:rPr>
          <w:rFonts w:hint="eastAsia"/>
        </w:rPr>
        <w:t>；</w:t>
      </w:r>
    </w:p>
    <w:p w:rsidR="007B4C4D" w:rsidRPr="006B370B" w:rsidRDefault="007B4C4D" w:rsidP="002012B0">
      <w:pPr>
        <w:pStyle w:val="Af"/>
        <w:ind w:firstLine="560"/>
      </w:pPr>
      <w:r w:rsidRPr="006B370B">
        <w:t>B</w:t>
      </w:r>
      <w:r w:rsidRPr="006B370B">
        <w:rPr>
          <w:rFonts w:hint="eastAsia"/>
        </w:rPr>
        <w:t>＝机长和副驾驶</w:t>
      </w:r>
      <w:r w:rsidR="00574BB5">
        <w:rPr>
          <w:rFonts w:hint="eastAsia"/>
        </w:rPr>
        <w:t>；</w:t>
      </w:r>
    </w:p>
    <w:p w:rsidR="007B4C4D" w:rsidRPr="006B370B" w:rsidRDefault="007B4C4D" w:rsidP="002012B0">
      <w:pPr>
        <w:pStyle w:val="Af"/>
        <w:ind w:firstLine="560"/>
      </w:pPr>
      <w:r w:rsidRPr="006B370B">
        <w:t>*</w:t>
      </w:r>
      <w:r w:rsidRPr="006B370B">
        <w:rPr>
          <w:rFonts w:hint="eastAsia"/>
        </w:rPr>
        <w:t>＝符号上带星号</w:t>
      </w:r>
      <w:r w:rsidRPr="006B370B">
        <w:t>(</w:t>
      </w:r>
      <w:r w:rsidRPr="006B370B">
        <w:rPr>
          <w:rFonts w:hint="eastAsia"/>
        </w:rPr>
        <w:t>如</w:t>
      </w:r>
      <w:r w:rsidRPr="006B370B">
        <w:t>B*)</w:t>
      </w:r>
      <w:r w:rsidRPr="006B370B">
        <w:rPr>
          <w:rFonts w:hint="eastAsia"/>
        </w:rPr>
        <w:t>表示在动作与程序栏中规定了特殊条件</w:t>
      </w:r>
      <w:r w:rsidR="00574BB5">
        <w:rPr>
          <w:rFonts w:hint="eastAsia"/>
        </w:rPr>
        <w:t>；</w:t>
      </w:r>
    </w:p>
    <w:p w:rsidR="007B4C4D" w:rsidRPr="006B370B" w:rsidRDefault="007B4C4D" w:rsidP="002012B0">
      <w:pPr>
        <w:pStyle w:val="Af"/>
        <w:ind w:firstLine="560"/>
      </w:pPr>
      <w:r w:rsidRPr="006B370B">
        <w:t>#</w:t>
      </w:r>
      <w:r w:rsidRPr="006B370B">
        <w:rPr>
          <w:rFonts w:hint="eastAsia"/>
        </w:rPr>
        <w:t>＝当某一动作前标有该符号时，表示该动作由实施检查的人员确定，可以要求在飞机上进行。</w:t>
      </w:r>
    </w:p>
    <w:p w:rsidR="007B4C4D" w:rsidRPr="006B370B" w:rsidRDefault="007B4C4D" w:rsidP="002012B0">
      <w:pPr>
        <w:pStyle w:val="Af"/>
        <w:ind w:firstLine="560"/>
      </w:pPr>
      <w:r w:rsidRPr="006B370B">
        <w:rPr>
          <w:rFonts w:hint="eastAsia"/>
        </w:rPr>
        <w:t>在完成本附件规定的所有动作中，驾驶员应当表现出保证飞行安全所需的良好判断力。实施检查的人员在判定驾驶员是否具有这种判断力时，应当考虑被检查人员能否严格遵守经批准的程序，在没有规定程序或者推荐常规的情况下能否根据当时情况的分析采取正确措施，以及在实施飞行操作过程中是否考虑周到和顾及后果。</w:t>
      </w:r>
    </w:p>
    <w:p w:rsidR="007B4C4D" w:rsidRPr="006B370B" w:rsidRDefault="007B4C4D" w:rsidP="002012B0">
      <w:pPr>
        <w:ind w:firstLine="420"/>
        <w:rPr>
          <w:rFonts w:hAnsi="宋体"/>
        </w:rPr>
      </w:pPr>
      <w:r w:rsidRPr="006B370B">
        <w:rPr>
          <w:rFonts w:hAnsi="宋体"/>
        </w:rPr>
        <w:br w:type="page"/>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860"/>
        <w:gridCol w:w="480"/>
        <w:gridCol w:w="480"/>
        <w:gridCol w:w="480"/>
        <w:gridCol w:w="480"/>
        <w:gridCol w:w="840"/>
      </w:tblGrid>
      <w:tr w:rsidR="007B4C4D" w:rsidRPr="006B370B">
        <w:trPr>
          <w:cantSplit/>
          <w:trHeight w:val="1023"/>
          <w:tblHeader/>
        </w:trPr>
        <w:tc>
          <w:tcPr>
            <w:tcW w:w="6860" w:type="dxa"/>
            <w:tcBorders>
              <w:top w:val="single" w:sz="12" w:space="0" w:color="auto"/>
            </w:tcBorders>
          </w:tcPr>
          <w:p w:rsidR="007B4C4D" w:rsidRPr="0067353A" w:rsidRDefault="007B4C4D" w:rsidP="002012B0">
            <w:pPr>
              <w:ind w:rightChars="-10" w:right="-28" w:firstLineChars="0" w:firstLine="315"/>
              <w:rPr>
                <w:rFonts w:hAnsi="宋体"/>
                <w:sz w:val="21"/>
                <w:szCs w:val="21"/>
              </w:rPr>
            </w:pPr>
          </w:p>
          <w:p w:rsidR="007B4C4D" w:rsidRPr="0067353A" w:rsidRDefault="007B4C4D" w:rsidP="002012B0">
            <w:pPr>
              <w:ind w:rightChars="-10" w:right="-28" w:firstLineChars="0" w:firstLine="0"/>
              <w:jc w:val="center"/>
              <w:rPr>
                <w:rFonts w:hAnsi="宋体"/>
                <w:sz w:val="21"/>
                <w:szCs w:val="21"/>
              </w:rPr>
            </w:pPr>
          </w:p>
          <w:p w:rsidR="007B4C4D" w:rsidRPr="0067353A" w:rsidRDefault="007B4C4D" w:rsidP="002012B0">
            <w:pPr>
              <w:ind w:rightChars="-10" w:right="-28" w:firstLineChars="0" w:firstLine="0"/>
              <w:jc w:val="center"/>
              <w:rPr>
                <w:rFonts w:hAnsi="宋体"/>
                <w:sz w:val="21"/>
                <w:szCs w:val="21"/>
              </w:rPr>
            </w:pPr>
          </w:p>
          <w:p w:rsidR="007B4C4D" w:rsidRPr="0067353A" w:rsidRDefault="007B4C4D" w:rsidP="002012B0">
            <w:pPr>
              <w:ind w:rightChars="-10" w:right="-28" w:firstLineChars="0" w:firstLine="0"/>
              <w:jc w:val="center"/>
              <w:rPr>
                <w:rFonts w:hAnsi="宋体"/>
                <w:sz w:val="21"/>
                <w:szCs w:val="21"/>
              </w:rPr>
            </w:pPr>
            <w:r w:rsidRPr="0067353A">
              <w:rPr>
                <w:rFonts w:hAnsi="宋体" w:hint="eastAsia"/>
                <w:sz w:val="21"/>
                <w:szCs w:val="21"/>
              </w:rPr>
              <w:t>动作</w:t>
            </w:r>
            <w:r w:rsidRPr="0067353A">
              <w:rPr>
                <w:rFonts w:hAnsi="宋体"/>
                <w:sz w:val="21"/>
                <w:szCs w:val="21"/>
              </w:rPr>
              <w:t>/</w:t>
            </w:r>
            <w:r w:rsidRPr="0067353A">
              <w:rPr>
                <w:rFonts w:hAnsi="宋体" w:hint="eastAsia"/>
                <w:sz w:val="21"/>
                <w:szCs w:val="21"/>
              </w:rPr>
              <w:t>程序</w:t>
            </w:r>
          </w:p>
        </w:tc>
        <w:tc>
          <w:tcPr>
            <w:tcW w:w="480" w:type="dxa"/>
            <w:tcBorders>
              <w:top w:val="single" w:sz="12" w:space="0" w:color="auto"/>
            </w:tcBorders>
          </w:tcPr>
          <w:p w:rsidR="007B4C4D" w:rsidRPr="0067353A" w:rsidRDefault="007B4C4D" w:rsidP="002012B0">
            <w:pPr>
              <w:ind w:rightChars="-10" w:right="-28" w:firstLineChars="0" w:firstLine="0"/>
              <w:rPr>
                <w:sz w:val="21"/>
                <w:szCs w:val="21"/>
              </w:rPr>
            </w:pPr>
            <w:r w:rsidRPr="0067353A">
              <w:rPr>
                <w:rFonts w:hint="eastAsia"/>
                <w:sz w:val="21"/>
                <w:szCs w:val="21"/>
              </w:rPr>
              <w:t>要求模拟仪表条件</w:t>
            </w:r>
          </w:p>
        </w:tc>
        <w:tc>
          <w:tcPr>
            <w:tcW w:w="480" w:type="dxa"/>
            <w:tcBorders>
              <w:top w:val="single" w:sz="12" w:space="0" w:color="auto"/>
            </w:tcBorders>
          </w:tcPr>
          <w:p w:rsidR="007B4C4D" w:rsidRPr="0067353A" w:rsidRDefault="007B4C4D" w:rsidP="002012B0">
            <w:pPr>
              <w:ind w:rightChars="-10" w:right="-28" w:firstLineChars="0" w:firstLine="0"/>
              <w:rPr>
                <w:sz w:val="21"/>
                <w:szCs w:val="21"/>
              </w:rPr>
            </w:pPr>
            <w:r w:rsidRPr="0067353A">
              <w:rPr>
                <w:rFonts w:hint="eastAsia"/>
                <w:sz w:val="21"/>
                <w:szCs w:val="21"/>
              </w:rPr>
              <w:t>要求在飞机上完成</w:t>
            </w:r>
          </w:p>
        </w:tc>
        <w:tc>
          <w:tcPr>
            <w:tcW w:w="480" w:type="dxa"/>
            <w:tcBorders>
              <w:top w:val="single" w:sz="12" w:space="0" w:color="auto"/>
            </w:tcBorders>
          </w:tcPr>
          <w:p w:rsidR="007B4C4D" w:rsidRPr="0067353A" w:rsidRDefault="007B4C4D" w:rsidP="002012B0">
            <w:pPr>
              <w:ind w:rightChars="-10" w:right="-28" w:firstLineChars="0" w:firstLine="0"/>
              <w:rPr>
                <w:sz w:val="21"/>
                <w:szCs w:val="21"/>
              </w:rPr>
            </w:pPr>
            <w:r w:rsidRPr="0067353A">
              <w:rPr>
                <w:rFonts w:hint="eastAsia"/>
                <w:sz w:val="21"/>
                <w:szCs w:val="21"/>
              </w:rPr>
              <w:t>允许模拟机上完成</w:t>
            </w:r>
          </w:p>
        </w:tc>
        <w:tc>
          <w:tcPr>
            <w:tcW w:w="480" w:type="dxa"/>
            <w:tcBorders>
              <w:top w:val="single" w:sz="12" w:space="0" w:color="auto"/>
            </w:tcBorders>
          </w:tcPr>
          <w:p w:rsidR="007B4C4D" w:rsidRPr="0067353A" w:rsidRDefault="007B4C4D" w:rsidP="002012B0">
            <w:pPr>
              <w:ind w:rightChars="-10" w:right="-28" w:firstLineChars="0" w:firstLine="0"/>
              <w:rPr>
                <w:sz w:val="21"/>
                <w:szCs w:val="21"/>
              </w:rPr>
            </w:pPr>
            <w:r w:rsidRPr="0067353A">
              <w:rPr>
                <w:rFonts w:hint="eastAsia"/>
                <w:sz w:val="21"/>
                <w:szCs w:val="21"/>
              </w:rPr>
              <w:t>允许训练器上完成</w:t>
            </w:r>
          </w:p>
        </w:tc>
        <w:tc>
          <w:tcPr>
            <w:tcW w:w="840" w:type="dxa"/>
            <w:tcBorders>
              <w:top w:val="single" w:sz="12" w:space="0" w:color="auto"/>
            </w:tcBorders>
          </w:tcPr>
          <w:p w:rsidR="007B4C4D" w:rsidRPr="0067353A" w:rsidRDefault="007B4C4D" w:rsidP="002012B0">
            <w:pPr>
              <w:ind w:rightChars="-10" w:right="-28" w:firstLineChars="0" w:firstLine="0"/>
              <w:rPr>
                <w:sz w:val="21"/>
                <w:szCs w:val="21"/>
              </w:rPr>
            </w:pPr>
            <w:r w:rsidRPr="0067353A">
              <w:rPr>
                <w:rFonts w:hint="eastAsia"/>
                <w:sz w:val="21"/>
                <w:szCs w:val="21"/>
              </w:rPr>
              <w:t>允许按照本规则第</w:t>
            </w:r>
            <w:r w:rsidRPr="0067353A">
              <w:rPr>
                <w:sz w:val="21"/>
                <w:szCs w:val="21"/>
              </w:rPr>
              <w:t>121.465</w:t>
            </w:r>
            <w:r w:rsidRPr="0067353A">
              <w:rPr>
                <w:rFonts w:hint="eastAsia"/>
                <w:sz w:val="21"/>
                <w:szCs w:val="21"/>
              </w:rPr>
              <w:t>条</w:t>
            </w:r>
            <w:r w:rsidRPr="0067353A">
              <w:rPr>
                <w:sz w:val="21"/>
                <w:szCs w:val="21"/>
              </w:rPr>
              <w:t>(d)</w:t>
            </w:r>
            <w:r w:rsidRPr="0067353A">
              <w:rPr>
                <w:rFonts w:hint="eastAsia"/>
                <w:sz w:val="21"/>
                <w:szCs w:val="21"/>
              </w:rPr>
              <w:t>款放弃检查</w:t>
            </w:r>
          </w:p>
        </w:tc>
      </w:tr>
      <w:tr w:rsidR="007B4C4D" w:rsidRPr="006B370B">
        <w:trPr>
          <w:cantSplit/>
        </w:trPr>
        <w:tc>
          <w:tcPr>
            <w:tcW w:w="6860" w:type="dxa"/>
            <w:tcBorders>
              <w:top w:val="nil"/>
            </w:tcBorders>
          </w:tcPr>
          <w:p w:rsidR="007B4C4D" w:rsidRPr="0067353A" w:rsidRDefault="007B4C4D" w:rsidP="002012B0">
            <w:pPr>
              <w:ind w:rightChars="-10" w:right="-28" w:firstLineChars="0" w:firstLine="315"/>
              <w:rPr>
                <w:rFonts w:hAnsi="宋体"/>
                <w:sz w:val="21"/>
                <w:szCs w:val="21"/>
              </w:rPr>
            </w:pPr>
            <w:r w:rsidRPr="0067353A">
              <w:rPr>
                <w:rFonts w:hAnsi="宋体" w:hint="eastAsia"/>
                <w:sz w:val="21"/>
                <w:szCs w:val="21"/>
              </w:rPr>
              <w:t>在完成本附件规定的动作与程序时，应当</w:t>
            </w:r>
            <w:r w:rsidR="00031928">
              <w:rPr>
                <w:rFonts w:hAnsi="宋体" w:hint="eastAsia"/>
                <w:sz w:val="21"/>
                <w:szCs w:val="21"/>
              </w:rPr>
              <w:t>令人满意地</w:t>
            </w:r>
            <w:r w:rsidRPr="0067353A">
              <w:rPr>
                <w:rFonts w:hAnsi="宋体" w:hint="eastAsia"/>
                <w:sz w:val="21"/>
                <w:szCs w:val="21"/>
              </w:rPr>
              <w:t>演示下列项目有关的知识和技术：</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该飞机及其系统和部件；</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根据经批准的飞机飞行手册、合格证持有人的运行手册、检查单或者适合于该型别飞机的其他经批准资料中规定的程序和限制，正确控制空速、形态、航向、高度和姿态；</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(3)</w:t>
            </w:r>
            <w:r w:rsidRPr="0067353A">
              <w:rPr>
                <w:rFonts w:hAnsi="宋体" w:hint="eastAsia"/>
                <w:sz w:val="21"/>
                <w:szCs w:val="21"/>
              </w:rPr>
              <w:t>遵守进近程序、空中交通管制程序或者其他适用程序</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315"/>
              <w:rPr>
                <w:sz w:val="21"/>
                <w:szCs w:val="21"/>
              </w:rPr>
            </w:pPr>
            <w:r w:rsidRPr="0067353A">
              <w:rPr>
                <w:sz w:val="21"/>
                <w:szCs w:val="21"/>
              </w:rPr>
              <w:t>I.</w:t>
            </w:r>
            <w:r w:rsidRPr="0067353A">
              <w:rPr>
                <w:rFonts w:hint="eastAsia"/>
                <w:sz w:val="21"/>
                <w:szCs w:val="21"/>
              </w:rPr>
              <w:t>飞行前</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315"/>
              <w:rPr>
                <w:rFonts w:hAnsi="宋体"/>
                <w:sz w:val="21"/>
                <w:szCs w:val="21"/>
              </w:rPr>
            </w:pPr>
            <w:r w:rsidRPr="0067353A">
              <w:rPr>
                <w:rFonts w:hAnsi="宋体"/>
                <w:sz w:val="21"/>
                <w:szCs w:val="21"/>
              </w:rPr>
              <w:t>(a)</w:t>
            </w:r>
            <w:r w:rsidRPr="0067353A">
              <w:rPr>
                <w:rFonts w:hAnsi="宋体" w:hint="eastAsia"/>
                <w:sz w:val="21"/>
                <w:szCs w:val="21"/>
              </w:rPr>
              <w:t>设备考试（口试或者笔试</w:t>
            </w:r>
            <w:r w:rsidRPr="0067353A">
              <w:rPr>
                <w:rFonts w:hAnsi="宋体"/>
                <w:sz w:val="21"/>
                <w:szCs w:val="21"/>
              </w:rPr>
              <w:t>)</w:t>
            </w:r>
            <w:r w:rsidRPr="0067353A">
              <w:rPr>
                <w:rFonts w:hAnsi="宋体" w:hint="eastAsia"/>
                <w:sz w:val="21"/>
                <w:szCs w:val="21"/>
              </w:rPr>
              <w:t>。作为实践考试一部分的设备考试应当密切联系飞行操作部分，考试那些在飞行操作检查中不大可能检查到的内容。设备考试应当包含：</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该飞机及其动力装置、各系统、部件和运行、性能等方面的实用知识；</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正常、非正常和应急程序及其有关的操作与限制；</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(3)</w:t>
            </w:r>
            <w:r w:rsidRPr="0067353A">
              <w:rPr>
                <w:rFonts w:hAnsi="宋体" w:hint="eastAsia"/>
                <w:sz w:val="21"/>
                <w:szCs w:val="21"/>
              </w:rPr>
              <w:t>经批准飞机飞行手册的有关规定。</w:t>
            </w:r>
          </w:p>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实施考试的人员可以认可在合格证持有人地面训练中前</w:t>
            </w:r>
            <w:r w:rsidRPr="0067353A">
              <w:rPr>
                <w:rFonts w:hAnsi="宋体"/>
                <w:sz w:val="21"/>
                <w:szCs w:val="21"/>
              </w:rPr>
              <w:t>6</w:t>
            </w:r>
            <w:r w:rsidRPr="0067353A">
              <w:rPr>
                <w:rFonts w:hAnsi="宋体" w:hint="eastAsia"/>
                <w:sz w:val="21"/>
                <w:szCs w:val="21"/>
              </w:rPr>
              <w:t>个日历月内对该驾驶员进行的设备考试，作为本款设备考试。</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315"/>
              <w:rPr>
                <w:rFonts w:hAnsi="宋体"/>
                <w:sz w:val="21"/>
                <w:szCs w:val="21"/>
              </w:rPr>
            </w:pPr>
            <w:r w:rsidRPr="0067353A">
              <w:rPr>
                <w:rFonts w:hAnsi="宋体"/>
                <w:sz w:val="21"/>
                <w:szCs w:val="21"/>
              </w:rPr>
              <w:t>(b)</w:t>
            </w:r>
            <w:r w:rsidRPr="0067353A">
              <w:rPr>
                <w:rFonts w:hAnsi="宋体" w:hint="eastAsia"/>
                <w:sz w:val="21"/>
                <w:szCs w:val="21"/>
              </w:rPr>
              <w:t>飞行前检查。该驾驶员应当：</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对飞机外部和内部进行实际的目视检查，指出每个项目的位置并简要说明检查的目的；</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演示飞行前检查单的使用，相应操纵系统的检查，起动程序，无线电和电子设备检查，飞行前选用合适的导航和通信无线电设施。</w:t>
            </w:r>
          </w:p>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可以用逼真地描绘飞行前检查项目位置与细节并能提供不正常状态图示的图形教具代替进行飞行前检查。如果该型别飞机的飞行机组必需成员中有飞行机械员，目视检查可以按照本规则第</w:t>
            </w:r>
            <w:r w:rsidRPr="0067353A">
              <w:rPr>
                <w:rFonts w:hAnsi="宋体"/>
                <w:sz w:val="21"/>
                <w:szCs w:val="21"/>
              </w:rPr>
              <w:t>121.465</w:t>
            </w:r>
            <w:r w:rsidRPr="0067353A">
              <w:rPr>
                <w:rFonts w:hAnsi="宋体" w:hint="eastAsia"/>
                <w:sz w:val="21"/>
                <w:szCs w:val="21"/>
              </w:rPr>
              <w:t>条</w:t>
            </w:r>
            <w:r w:rsidRPr="0067353A">
              <w:rPr>
                <w:rFonts w:hAnsi="宋体"/>
                <w:sz w:val="21"/>
                <w:szCs w:val="21"/>
              </w:rPr>
              <w:t>(d)</w:t>
            </w:r>
            <w:r w:rsidRPr="0067353A">
              <w:rPr>
                <w:rFonts w:hAnsi="宋体" w:hint="eastAsia"/>
                <w:sz w:val="21"/>
                <w:szCs w:val="21"/>
              </w:rPr>
              <w:t>款放弃。</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r w:rsidRPr="0067353A">
              <w:rPr>
                <w:sz w:val="21"/>
                <w:szCs w:val="21"/>
              </w:rPr>
              <w:t>B*</w:t>
            </w:r>
          </w:p>
        </w:tc>
      </w:tr>
      <w:tr w:rsidR="007B4C4D" w:rsidRPr="006B370B">
        <w:trPr>
          <w:cantSplit/>
        </w:trPr>
        <w:tc>
          <w:tcPr>
            <w:tcW w:w="6860" w:type="dxa"/>
          </w:tcPr>
          <w:p w:rsidR="007B4C4D" w:rsidRPr="0067353A" w:rsidRDefault="007B4C4D" w:rsidP="002012B0">
            <w:pPr>
              <w:ind w:rightChars="-10" w:right="-28" w:firstLineChars="0" w:firstLine="315"/>
              <w:rPr>
                <w:rFonts w:hAnsi="宋体"/>
                <w:sz w:val="21"/>
                <w:szCs w:val="21"/>
              </w:rPr>
            </w:pPr>
            <w:r w:rsidRPr="0067353A">
              <w:rPr>
                <w:rFonts w:hAnsi="宋体"/>
                <w:sz w:val="21"/>
                <w:szCs w:val="21"/>
              </w:rPr>
              <w:t>(c)</w:t>
            </w:r>
            <w:r w:rsidRPr="0067353A">
              <w:rPr>
                <w:rFonts w:hAnsi="宋体" w:hint="eastAsia"/>
                <w:sz w:val="21"/>
                <w:szCs w:val="21"/>
              </w:rPr>
              <w:t>滑行。包括按照相应交通管制当局或者实施检查的人员发布的指令滑行</w:t>
            </w:r>
            <w:r w:rsidRPr="0067353A">
              <w:rPr>
                <w:rFonts w:hAnsi="宋体"/>
                <w:sz w:val="21"/>
                <w:szCs w:val="21"/>
              </w:rPr>
              <w:t>(</w:t>
            </w:r>
            <w:r w:rsidRPr="0067353A">
              <w:rPr>
                <w:rFonts w:hAnsi="宋体" w:hint="eastAsia"/>
                <w:sz w:val="21"/>
                <w:szCs w:val="21"/>
              </w:rPr>
              <w:t>对于副驾驶熟练检查，达到在副驾驶位置上能做到的程度</w:t>
            </w:r>
            <w:r w:rsidRPr="0067353A">
              <w:rPr>
                <w:rFonts w:hAnsi="宋体"/>
                <w:sz w:val="21"/>
                <w:szCs w:val="21"/>
              </w:rPr>
              <w:t>)</w:t>
            </w:r>
            <w:r w:rsidRPr="0067353A">
              <w:rPr>
                <w:rFonts w:hAnsi="宋体" w:hint="eastAsia"/>
                <w:sz w:val="21"/>
                <w:szCs w:val="21"/>
              </w:rPr>
              <w:t>、进出停机位程序</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(d)</w:t>
            </w:r>
            <w:r w:rsidRPr="0067353A">
              <w:rPr>
                <w:rFonts w:hAnsi="宋体" w:hint="eastAsia"/>
                <w:sz w:val="21"/>
                <w:szCs w:val="21"/>
              </w:rPr>
              <w:t>动力系统检查。按照相应飞机机型要求</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sz w:val="21"/>
                <w:szCs w:val="21"/>
              </w:rPr>
            </w:pPr>
            <w:r w:rsidRPr="0067353A">
              <w:rPr>
                <w:rFonts w:hint="eastAsia"/>
                <w:sz w:val="21"/>
                <w:szCs w:val="21"/>
              </w:rPr>
              <w:t>Ⅱ</w:t>
            </w:r>
            <w:r w:rsidRPr="0067353A">
              <w:rPr>
                <w:sz w:val="21"/>
                <w:szCs w:val="21"/>
              </w:rPr>
              <w:t>.</w:t>
            </w:r>
            <w:r w:rsidRPr="0067353A">
              <w:rPr>
                <w:rFonts w:hint="eastAsia"/>
                <w:sz w:val="21"/>
                <w:szCs w:val="21"/>
              </w:rPr>
              <w:t>起飞</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(a)</w:t>
            </w:r>
            <w:r w:rsidRPr="0067353A">
              <w:rPr>
                <w:rFonts w:hAnsi="宋体" w:hint="eastAsia"/>
                <w:sz w:val="21"/>
                <w:szCs w:val="21"/>
              </w:rPr>
              <w:t>正常起飞</w:t>
            </w:r>
            <w:r w:rsidRPr="0067353A">
              <w:rPr>
                <w:rFonts w:hAnsi="宋体"/>
                <w:sz w:val="21"/>
                <w:szCs w:val="21"/>
              </w:rPr>
              <w:t>1</w:t>
            </w:r>
            <w:r w:rsidRPr="0067353A">
              <w:rPr>
                <w:rFonts w:hAnsi="宋体" w:hint="eastAsia"/>
                <w:sz w:val="21"/>
                <w:szCs w:val="21"/>
              </w:rPr>
              <w:t>次</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(b)</w:t>
            </w:r>
            <w:r w:rsidRPr="0067353A">
              <w:rPr>
                <w:rFonts w:hAnsi="宋体" w:hint="eastAsia"/>
                <w:sz w:val="21"/>
                <w:szCs w:val="21"/>
              </w:rPr>
              <w:t>仪表条件下起飞</w:t>
            </w:r>
            <w:r w:rsidRPr="0067353A">
              <w:rPr>
                <w:rFonts w:hAnsi="宋体"/>
                <w:sz w:val="21"/>
                <w:szCs w:val="21"/>
              </w:rPr>
              <w:t>1</w:t>
            </w:r>
            <w:r w:rsidRPr="0067353A">
              <w:rPr>
                <w:rFonts w:hAnsi="宋体" w:hint="eastAsia"/>
                <w:sz w:val="21"/>
                <w:szCs w:val="21"/>
              </w:rPr>
              <w:t>次，模拟在到达机场标高之上</w:t>
            </w:r>
            <w:r w:rsidRPr="0067353A">
              <w:rPr>
                <w:rFonts w:hAnsi="宋体"/>
                <w:sz w:val="21"/>
                <w:szCs w:val="21"/>
              </w:rPr>
              <w:t>30</w:t>
            </w:r>
            <w:r w:rsidRPr="0067353A">
              <w:rPr>
                <w:rFonts w:hAnsi="宋体" w:hint="eastAsia"/>
                <w:sz w:val="21"/>
                <w:szCs w:val="21"/>
              </w:rPr>
              <w:t>米</w:t>
            </w:r>
            <w:r w:rsidRPr="0067353A">
              <w:rPr>
                <w:rFonts w:hAnsi="宋体"/>
                <w:sz w:val="21"/>
                <w:szCs w:val="21"/>
              </w:rPr>
              <w:t>(100</w:t>
            </w:r>
            <w:r w:rsidRPr="0067353A">
              <w:rPr>
                <w:rFonts w:hAnsi="宋体" w:hint="eastAsia"/>
                <w:sz w:val="21"/>
                <w:szCs w:val="21"/>
              </w:rPr>
              <w:t>英尺</w:t>
            </w:r>
            <w:r w:rsidRPr="0067353A">
              <w:rPr>
                <w:rFonts w:hAnsi="宋体"/>
                <w:sz w:val="21"/>
                <w:szCs w:val="21"/>
              </w:rPr>
              <w:t>)</w:t>
            </w:r>
            <w:r w:rsidRPr="0067353A">
              <w:rPr>
                <w:rFonts w:hAnsi="宋体" w:hint="eastAsia"/>
                <w:sz w:val="21"/>
                <w:szCs w:val="21"/>
              </w:rPr>
              <w:t>高度时或者在此之前进入仪表飞行</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(c)</w:t>
            </w:r>
            <w:r w:rsidRPr="0067353A">
              <w:rPr>
                <w:rFonts w:hAnsi="宋体" w:hint="eastAsia"/>
                <w:sz w:val="21"/>
                <w:szCs w:val="21"/>
              </w:rPr>
              <w:t>侧风起飞</w:t>
            </w:r>
            <w:r w:rsidRPr="0067353A">
              <w:rPr>
                <w:rFonts w:hAnsi="宋体"/>
                <w:sz w:val="21"/>
                <w:szCs w:val="21"/>
              </w:rPr>
              <w:t>1</w:t>
            </w:r>
            <w:r w:rsidRPr="0067353A">
              <w:rPr>
                <w:rFonts w:hAnsi="宋体" w:hint="eastAsia"/>
                <w:sz w:val="21"/>
                <w:szCs w:val="21"/>
              </w:rPr>
              <w:t>次，如在当时气象、机场、交通条件下可以进行的话</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 xml:space="preserve">    (a)</w:t>
            </w:r>
            <w:r w:rsidRPr="0067353A">
              <w:rPr>
                <w:rFonts w:hAnsi="宋体" w:hint="eastAsia"/>
                <w:sz w:val="21"/>
                <w:szCs w:val="21"/>
              </w:rPr>
              <w:t>和</w:t>
            </w:r>
            <w:r w:rsidRPr="0067353A">
              <w:rPr>
                <w:rFonts w:hAnsi="宋体"/>
                <w:sz w:val="21"/>
                <w:szCs w:val="21"/>
              </w:rPr>
              <w:t>(c)</w:t>
            </w:r>
            <w:r w:rsidRPr="0067353A">
              <w:rPr>
                <w:rFonts w:hAnsi="宋体" w:hint="eastAsia"/>
                <w:sz w:val="21"/>
                <w:szCs w:val="21"/>
              </w:rPr>
              <w:t>款要求可以合并，如果</w:t>
            </w:r>
            <w:r w:rsidRPr="0067353A">
              <w:rPr>
                <w:rFonts w:hAnsi="宋体"/>
                <w:sz w:val="21"/>
                <w:szCs w:val="21"/>
              </w:rPr>
              <w:t>(b)</w:t>
            </w:r>
            <w:r w:rsidRPr="0067353A">
              <w:rPr>
                <w:rFonts w:hAnsi="宋体" w:hint="eastAsia"/>
                <w:sz w:val="21"/>
                <w:szCs w:val="21"/>
              </w:rPr>
              <w:t>款在飞行中进行，则</w:t>
            </w:r>
            <w:r w:rsidRPr="0067353A">
              <w:rPr>
                <w:rFonts w:hAnsi="宋体"/>
                <w:sz w:val="21"/>
                <w:szCs w:val="21"/>
              </w:rPr>
              <w:t>(a)</w:t>
            </w:r>
            <w:r w:rsidRPr="0067353A">
              <w:rPr>
                <w:rFonts w:hAnsi="宋体" w:hint="eastAsia"/>
                <w:sz w:val="21"/>
                <w:szCs w:val="21"/>
              </w:rPr>
              <w:t>、</w:t>
            </w:r>
            <w:r w:rsidRPr="0067353A">
              <w:rPr>
                <w:rFonts w:hAnsi="宋体"/>
                <w:sz w:val="21"/>
                <w:szCs w:val="21"/>
              </w:rPr>
              <w:t>(b)</w:t>
            </w:r>
            <w:r w:rsidRPr="0067353A">
              <w:rPr>
                <w:rFonts w:hAnsi="宋体" w:hint="eastAsia"/>
                <w:sz w:val="21"/>
                <w:szCs w:val="21"/>
              </w:rPr>
              <w:t>、</w:t>
            </w:r>
            <w:r w:rsidRPr="0067353A">
              <w:rPr>
                <w:rFonts w:hAnsi="宋体"/>
                <w:sz w:val="21"/>
                <w:szCs w:val="21"/>
              </w:rPr>
              <w:t>(c)</w:t>
            </w:r>
            <w:r w:rsidRPr="0067353A">
              <w:rPr>
                <w:rFonts w:hAnsi="宋体" w:hint="eastAsia"/>
                <w:sz w:val="21"/>
                <w:szCs w:val="21"/>
              </w:rPr>
              <w:t>三款要求可以合并。</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w:t>
            </w:r>
            <w:r w:rsidRPr="0067353A">
              <w:rPr>
                <w:rFonts w:hAnsi="宋体"/>
                <w:sz w:val="21"/>
                <w:szCs w:val="21"/>
              </w:rPr>
              <w:t>(d)</w:t>
            </w:r>
            <w:r w:rsidRPr="0067353A">
              <w:rPr>
                <w:rFonts w:hAnsi="宋体" w:hint="eastAsia"/>
                <w:sz w:val="21"/>
                <w:szCs w:val="21"/>
              </w:rPr>
              <w:t>发动机失效时的起飞。模拟最临界的发动机在下列时刻失效的</w:t>
            </w:r>
            <w:r w:rsidRPr="0067353A">
              <w:rPr>
                <w:rFonts w:hAnsi="宋体"/>
                <w:sz w:val="21"/>
                <w:szCs w:val="21"/>
              </w:rPr>
              <w:t>1</w:t>
            </w:r>
            <w:r w:rsidRPr="0067353A">
              <w:rPr>
                <w:rFonts w:hAnsi="宋体" w:hint="eastAsia"/>
                <w:sz w:val="21"/>
                <w:szCs w:val="21"/>
              </w:rPr>
              <w:t>次起飞：</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在</w:t>
            </w:r>
            <w:r w:rsidRPr="0067353A">
              <w:rPr>
                <w:rFonts w:hAnsi="宋体"/>
                <w:sz w:val="21"/>
                <w:szCs w:val="21"/>
              </w:rPr>
              <w:t>V1</w:t>
            </w:r>
            <w:r w:rsidRPr="0067353A">
              <w:rPr>
                <w:rFonts w:hAnsi="宋体" w:hint="eastAsia"/>
                <w:sz w:val="21"/>
                <w:szCs w:val="21"/>
              </w:rPr>
              <w:t>后至</w:t>
            </w:r>
            <w:r w:rsidRPr="0067353A">
              <w:rPr>
                <w:rFonts w:hAnsi="宋体"/>
                <w:sz w:val="21"/>
                <w:szCs w:val="21"/>
              </w:rPr>
              <w:t>V2</w:t>
            </w:r>
            <w:r w:rsidRPr="0067353A">
              <w:rPr>
                <w:rFonts w:hAnsi="宋体" w:hint="eastAsia"/>
                <w:sz w:val="21"/>
                <w:szCs w:val="21"/>
              </w:rPr>
              <w:t>前的一点，根据检查人员的判断，该点适合于该机型和当时条件；</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当</w:t>
            </w:r>
            <w:r w:rsidRPr="0067353A">
              <w:rPr>
                <w:rFonts w:hAnsi="宋体"/>
                <w:sz w:val="21"/>
                <w:szCs w:val="21"/>
              </w:rPr>
              <w:t>V1</w:t>
            </w:r>
            <w:r w:rsidRPr="0067353A">
              <w:rPr>
                <w:rFonts w:hAnsi="宋体" w:hint="eastAsia"/>
                <w:sz w:val="21"/>
                <w:szCs w:val="21"/>
              </w:rPr>
              <w:t>和</w:t>
            </w:r>
            <w:r w:rsidRPr="0067353A">
              <w:rPr>
                <w:rFonts w:hAnsi="宋体"/>
                <w:sz w:val="21"/>
                <w:szCs w:val="21"/>
              </w:rPr>
              <w:t>V2</w:t>
            </w:r>
            <w:r w:rsidRPr="0067353A">
              <w:rPr>
                <w:rFonts w:hAnsi="宋体" w:hint="eastAsia"/>
                <w:sz w:val="21"/>
                <w:szCs w:val="21"/>
              </w:rPr>
              <w:t>或者</w:t>
            </w:r>
            <w:r w:rsidRPr="0067353A">
              <w:rPr>
                <w:rFonts w:hAnsi="宋体"/>
                <w:sz w:val="21"/>
                <w:szCs w:val="21"/>
              </w:rPr>
              <w:t>V1</w:t>
            </w:r>
            <w:r w:rsidRPr="0067353A">
              <w:rPr>
                <w:rFonts w:hAnsi="宋体" w:hint="eastAsia"/>
                <w:sz w:val="21"/>
                <w:szCs w:val="21"/>
              </w:rPr>
              <w:t>和</w:t>
            </w:r>
            <w:r w:rsidRPr="0067353A">
              <w:rPr>
                <w:rFonts w:hAnsi="宋体"/>
                <w:sz w:val="21"/>
                <w:szCs w:val="21"/>
              </w:rPr>
              <w:t>VR</w:t>
            </w:r>
            <w:r w:rsidRPr="0067353A">
              <w:rPr>
                <w:rFonts w:hAnsi="宋体" w:hint="eastAsia"/>
                <w:sz w:val="21"/>
                <w:szCs w:val="21"/>
              </w:rPr>
              <w:t>相同时，</w:t>
            </w:r>
            <w:r w:rsidRPr="0067353A">
              <w:rPr>
                <w:rFonts w:hAnsi="宋体"/>
                <w:sz w:val="21"/>
                <w:szCs w:val="21"/>
              </w:rPr>
              <w:t>V1</w:t>
            </w:r>
            <w:r w:rsidRPr="0067353A">
              <w:rPr>
                <w:rFonts w:hAnsi="宋体" w:hint="eastAsia"/>
                <w:sz w:val="21"/>
                <w:szCs w:val="21"/>
              </w:rPr>
              <w:t>后尽量靠近</w:t>
            </w:r>
            <w:r w:rsidRPr="0067353A">
              <w:rPr>
                <w:rFonts w:hAnsi="宋体"/>
                <w:sz w:val="21"/>
                <w:szCs w:val="21"/>
              </w:rPr>
              <w:t>V1</w:t>
            </w:r>
            <w:r w:rsidRPr="0067353A">
              <w:rPr>
                <w:rFonts w:hAnsi="宋体" w:hint="eastAsia"/>
                <w:sz w:val="21"/>
                <w:szCs w:val="21"/>
              </w:rPr>
              <w:t>的一点；或者</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(3)</w:t>
            </w:r>
            <w:r w:rsidRPr="0067353A">
              <w:rPr>
                <w:rFonts w:hAnsi="宋体" w:hint="eastAsia"/>
                <w:sz w:val="21"/>
                <w:szCs w:val="21"/>
              </w:rPr>
              <w:t>对于非运输类飞机，在适当的速度上。</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(e)</w:t>
            </w:r>
            <w:r w:rsidRPr="0067353A">
              <w:rPr>
                <w:rFonts w:hAnsi="宋体" w:hint="eastAsia"/>
                <w:sz w:val="21"/>
                <w:szCs w:val="21"/>
              </w:rPr>
              <w:t>中断起飞。中断起飞可以在飞机正常起飞滑跑期间达到某个合理速度时进行，该速度的确定应考虑飞机特性、跑道长度、道面条件、风向风速、刹车热能和可能严重影响安全或者飞机的其他有关因素</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r w:rsidRPr="0067353A">
              <w:rPr>
                <w:sz w:val="21"/>
                <w:szCs w:val="21"/>
              </w:rPr>
              <w:t>B</w:t>
            </w:r>
          </w:p>
        </w:tc>
      </w:tr>
      <w:tr w:rsidR="007B4C4D" w:rsidRPr="006B370B">
        <w:trPr>
          <w:cantSplit/>
        </w:trPr>
        <w:tc>
          <w:tcPr>
            <w:tcW w:w="6860" w:type="dxa"/>
          </w:tcPr>
          <w:p w:rsidR="007B4C4D" w:rsidRPr="0067353A" w:rsidRDefault="007B4C4D" w:rsidP="002012B0">
            <w:pPr>
              <w:ind w:rightChars="-10" w:right="-28" w:firstLineChars="0" w:firstLine="0"/>
              <w:rPr>
                <w:rFonts w:hAnsi="宋体"/>
                <w:b/>
                <w:sz w:val="21"/>
                <w:szCs w:val="21"/>
              </w:rPr>
            </w:pPr>
            <w:r w:rsidRPr="0067353A">
              <w:rPr>
                <w:rFonts w:hAnsi="宋体" w:hint="eastAsia"/>
                <w:b/>
                <w:sz w:val="21"/>
                <w:szCs w:val="21"/>
              </w:rPr>
              <w:t>Ⅲ</w:t>
            </w:r>
            <w:r w:rsidRPr="0067353A">
              <w:rPr>
                <w:rFonts w:hAnsi="宋体"/>
                <w:b/>
                <w:sz w:val="21"/>
                <w:szCs w:val="21"/>
              </w:rPr>
              <w:t>.</w:t>
            </w:r>
            <w:r w:rsidRPr="0067353A">
              <w:rPr>
                <w:rFonts w:hAnsi="宋体" w:hint="eastAsia"/>
                <w:b/>
                <w:sz w:val="21"/>
                <w:szCs w:val="21"/>
              </w:rPr>
              <w:t>仪表程序</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(a)</w:t>
            </w:r>
            <w:r w:rsidRPr="0067353A">
              <w:rPr>
                <w:rFonts w:hAnsi="宋体" w:hint="eastAsia"/>
                <w:sz w:val="21"/>
                <w:szCs w:val="21"/>
              </w:rPr>
              <w:t>区域离场和区域进场。在完成这些动作期间，驾驶员应当：</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遵守实际的或者模拟的空中交通管制指令（包括指定的方位线）；</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正确使用可用的导航设施。</w:t>
            </w:r>
          </w:p>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区域离场或者区域进场之一，可以按照本规则第</w:t>
            </w:r>
            <w:r w:rsidRPr="0067353A">
              <w:rPr>
                <w:rFonts w:hAnsi="宋体"/>
                <w:sz w:val="21"/>
                <w:szCs w:val="21"/>
              </w:rPr>
              <w:t>121.465</w:t>
            </w:r>
            <w:r w:rsidRPr="0067353A">
              <w:rPr>
                <w:rFonts w:hAnsi="宋体" w:hint="eastAsia"/>
                <w:sz w:val="21"/>
                <w:szCs w:val="21"/>
              </w:rPr>
              <w:t>条</w:t>
            </w:r>
            <w:r w:rsidRPr="0067353A">
              <w:rPr>
                <w:rFonts w:hAnsi="宋体"/>
                <w:sz w:val="21"/>
                <w:szCs w:val="21"/>
              </w:rPr>
              <w:t>(d)</w:t>
            </w:r>
            <w:r w:rsidRPr="0067353A">
              <w:rPr>
                <w:rFonts w:hAnsi="宋体" w:hint="eastAsia"/>
                <w:sz w:val="21"/>
                <w:szCs w:val="21"/>
              </w:rPr>
              <w:t>款放弃。</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r w:rsidRPr="0067353A">
              <w:rPr>
                <w:sz w:val="21"/>
                <w:szCs w:val="21"/>
              </w:rPr>
              <w:t>B*</w:t>
            </w: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(b)</w:t>
            </w:r>
            <w:r w:rsidRPr="0067353A">
              <w:rPr>
                <w:rFonts w:hAnsi="宋体" w:hint="eastAsia"/>
                <w:sz w:val="21"/>
                <w:szCs w:val="21"/>
              </w:rPr>
              <w:t>等待。包括进入、保持、脱离等待航线图。可以与区域离场或者区域进场结合进行</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r w:rsidRPr="0067353A">
              <w:rPr>
                <w:sz w:val="21"/>
                <w:szCs w:val="21"/>
              </w:rPr>
              <w:t>B</w:t>
            </w: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(c)ILS</w:t>
            </w:r>
            <w:r w:rsidRPr="0067353A">
              <w:rPr>
                <w:rFonts w:hAnsi="宋体" w:hint="eastAsia"/>
                <w:sz w:val="21"/>
                <w:szCs w:val="21"/>
              </w:rPr>
              <w:t>和其他仪表进近。应当包括下列项目：</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至少</w:t>
            </w:r>
            <w:r w:rsidRPr="0067353A">
              <w:rPr>
                <w:rFonts w:hAnsi="宋体"/>
                <w:sz w:val="21"/>
                <w:szCs w:val="21"/>
              </w:rPr>
              <w:t>1</w:t>
            </w:r>
            <w:r w:rsidRPr="0067353A">
              <w:rPr>
                <w:rFonts w:hAnsi="宋体" w:hint="eastAsia"/>
                <w:sz w:val="21"/>
                <w:szCs w:val="21"/>
              </w:rPr>
              <w:t>次正常</w:t>
            </w:r>
            <w:r w:rsidRPr="0067353A">
              <w:rPr>
                <w:rFonts w:hAnsi="宋体"/>
                <w:sz w:val="21"/>
                <w:szCs w:val="21"/>
              </w:rPr>
              <w:t>ILS</w:t>
            </w:r>
            <w:r w:rsidRPr="0067353A">
              <w:rPr>
                <w:rFonts w:hAnsi="宋体" w:hint="eastAsia"/>
                <w:sz w:val="21"/>
                <w:szCs w:val="21"/>
              </w:rPr>
              <w:t>进近</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至少</w:t>
            </w:r>
            <w:r w:rsidRPr="0067353A">
              <w:rPr>
                <w:rFonts w:hAnsi="宋体"/>
                <w:sz w:val="21"/>
                <w:szCs w:val="21"/>
              </w:rPr>
              <w:t>1</w:t>
            </w:r>
            <w:r w:rsidRPr="0067353A">
              <w:rPr>
                <w:rFonts w:hAnsi="宋体" w:hint="eastAsia"/>
                <w:sz w:val="21"/>
                <w:szCs w:val="21"/>
              </w:rPr>
              <w:t>次模拟一台发动机失效的人工操纵</w:t>
            </w:r>
            <w:r w:rsidRPr="0067353A">
              <w:rPr>
                <w:rFonts w:hAnsi="宋体"/>
                <w:sz w:val="21"/>
                <w:szCs w:val="21"/>
              </w:rPr>
              <w:t>ILS</w:t>
            </w:r>
            <w:r w:rsidRPr="0067353A">
              <w:rPr>
                <w:rFonts w:hAnsi="宋体" w:hint="eastAsia"/>
                <w:sz w:val="21"/>
                <w:szCs w:val="21"/>
              </w:rPr>
              <w:t>进近。应当在进入最后进近航道之前模拟发动机失效，并保持到接地或者完成中断进近程序</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(3)</w:t>
            </w:r>
            <w:r w:rsidRPr="0067353A">
              <w:rPr>
                <w:rFonts w:hAnsi="宋体" w:hint="eastAsia"/>
                <w:sz w:val="21"/>
                <w:szCs w:val="21"/>
              </w:rPr>
              <w:t>至少</w:t>
            </w:r>
            <w:r w:rsidRPr="0067353A">
              <w:rPr>
                <w:rFonts w:hAnsi="宋体"/>
                <w:sz w:val="21"/>
                <w:szCs w:val="21"/>
              </w:rPr>
              <w:t>1</w:t>
            </w:r>
            <w:r w:rsidRPr="0067353A">
              <w:rPr>
                <w:rFonts w:hAnsi="宋体" w:hint="eastAsia"/>
                <w:sz w:val="21"/>
                <w:szCs w:val="21"/>
              </w:rPr>
              <w:t>次非精密进近程序，该程序是合格证持有人很可能使用的有代表性的非精密进近程序</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(4)</w:t>
            </w:r>
            <w:r w:rsidRPr="0067353A">
              <w:rPr>
                <w:rFonts w:hAnsi="宋体" w:hint="eastAsia"/>
                <w:sz w:val="21"/>
                <w:szCs w:val="21"/>
              </w:rPr>
              <w:t>至少在一程序下降设施上演示</w:t>
            </w:r>
            <w:r w:rsidRPr="0067353A">
              <w:rPr>
                <w:rFonts w:hAnsi="宋体"/>
                <w:sz w:val="21"/>
                <w:szCs w:val="21"/>
              </w:rPr>
              <w:t>1</w:t>
            </w:r>
            <w:r w:rsidRPr="0067353A">
              <w:rPr>
                <w:rFonts w:hAnsi="宋体" w:hint="eastAsia"/>
                <w:sz w:val="21"/>
                <w:szCs w:val="21"/>
              </w:rPr>
              <w:t>次非精密进近程序，该程序是合格证持有人经批准使用的本款第</w:t>
            </w:r>
            <w:r w:rsidRPr="0067353A">
              <w:rPr>
                <w:rFonts w:hAnsi="宋体"/>
                <w:sz w:val="21"/>
                <w:szCs w:val="21"/>
              </w:rPr>
              <w:t>(3)</w:t>
            </w:r>
            <w:r w:rsidRPr="0067353A">
              <w:rPr>
                <w:rFonts w:hAnsi="宋体" w:hint="eastAsia"/>
                <w:sz w:val="21"/>
                <w:szCs w:val="21"/>
              </w:rPr>
              <w:t>项以外的进近程序</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每次仪表进近应当按照所用进近设施经批准程序和限制进行。仪表进近开始于飞机飞越所用进近程序的起始进近点，结束于飞机在跑道上接地或者完成中断进近形态的转换。仪表条件不必模拟到低于接地区之上</w:t>
            </w:r>
            <w:r w:rsidRPr="0067353A">
              <w:rPr>
                <w:rFonts w:hAnsi="宋体"/>
                <w:sz w:val="21"/>
                <w:szCs w:val="21"/>
              </w:rPr>
              <w:t>30</w:t>
            </w:r>
            <w:r w:rsidRPr="0067353A">
              <w:rPr>
                <w:rFonts w:hAnsi="宋体" w:hint="eastAsia"/>
                <w:sz w:val="21"/>
                <w:szCs w:val="21"/>
              </w:rPr>
              <w:t>米</w:t>
            </w:r>
            <w:r w:rsidRPr="0067353A">
              <w:rPr>
                <w:rFonts w:hAnsi="宋体"/>
                <w:sz w:val="21"/>
                <w:szCs w:val="21"/>
              </w:rPr>
              <w:t>(100</w:t>
            </w:r>
            <w:r w:rsidRPr="0067353A">
              <w:rPr>
                <w:rFonts w:hAnsi="宋体" w:hint="eastAsia"/>
                <w:sz w:val="21"/>
                <w:szCs w:val="21"/>
              </w:rPr>
              <w:t>英尺</w:t>
            </w:r>
            <w:r w:rsidRPr="0067353A">
              <w:rPr>
                <w:rFonts w:hAnsi="宋体"/>
                <w:sz w:val="21"/>
                <w:szCs w:val="21"/>
              </w:rPr>
              <w:t>)</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(d)</w:t>
            </w:r>
            <w:r w:rsidRPr="0067353A">
              <w:rPr>
                <w:rFonts w:hAnsi="宋体" w:hint="eastAsia"/>
                <w:sz w:val="21"/>
                <w:szCs w:val="21"/>
              </w:rPr>
              <w:t>盘旋进近。如果合格证持有人经批准的盘旋最低标准低于</w:t>
            </w:r>
            <w:r w:rsidRPr="0067353A">
              <w:rPr>
                <w:rFonts w:hAnsi="宋体"/>
                <w:sz w:val="21"/>
                <w:szCs w:val="21"/>
              </w:rPr>
              <w:t>300</w:t>
            </w:r>
            <w:r w:rsidRPr="0067353A">
              <w:rPr>
                <w:rFonts w:hAnsi="宋体" w:hint="eastAsia"/>
                <w:sz w:val="21"/>
                <w:szCs w:val="21"/>
              </w:rPr>
              <w:t>米</w:t>
            </w:r>
            <w:r w:rsidRPr="0067353A">
              <w:rPr>
                <w:rFonts w:hAnsi="宋体"/>
                <w:sz w:val="21"/>
                <w:szCs w:val="21"/>
              </w:rPr>
              <w:t>/5000</w:t>
            </w:r>
            <w:r w:rsidRPr="0067353A">
              <w:rPr>
                <w:rFonts w:hAnsi="宋体" w:hint="eastAsia"/>
                <w:sz w:val="21"/>
                <w:szCs w:val="21"/>
              </w:rPr>
              <w:t>米，应当按照下列要求至少作一次盘旋进近：</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进近到经批准最低盘旋进近高度的那部分应当在模拟仪表条件下进行；</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进近应当作到经批准最低盘旋进近高度，然后改变航向并作必要的机动</w:t>
            </w:r>
            <w:r w:rsidRPr="0067353A">
              <w:rPr>
                <w:rFonts w:hAnsi="宋体"/>
                <w:sz w:val="21"/>
                <w:szCs w:val="21"/>
              </w:rPr>
              <w:t>(</w:t>
            </w:r>
            <w:r w:rsidRPr="0067353A">
              <w:rPr>
                <w:rFonts w:hAnsi="宋体" w:hint="eastAsia"/>
                <w:sz w:val="21"/>
                <w:szCs w:val="21"/>
              </w:rPr>
              <w:t>按照目视参考</w:t>
            </w:r>
            <w:r w:rsidR="00574BB5">
              <w:rPr>
                <w:rFonts w:hAnsi="宋体" w:hint="eastAsia"/>
                <w:sz w:val="21"/>
                <w:szCs w:val="21"/>
              </w:rPr>
              <w:t>)</w:t>
            </w:r>
            <w:r w:rsidRPr="0067353A">
              <w:rPr>
                <w:rFonts w:hAnsi="宋体" w:hint="eastAsia"/>
                <w:sz w:val="21"/>
                <w:szCs w:val="21"/>
              </w:rPr>
              <w:t>，保持能在跑道上正常着陆的飞行航道，该航道与模拟仪表最后进近航道至少差</w:t>
            </w:r>
            <w:r w:rsidRPr="0067353A">
              <w:rPr>
                <w:rFonts w:hAnsi="宋体"/>
                <w:sz w:val="21"/>
                <w:szCs w:val="21"/>
              </w:rPr>
              <w:t>90</w:t>
            </w:r>
            <w:r w:rsidRPr="0067353A">
              <w:rPr>
                <w:rFonts w:hAnsi="宋体" w:hint="eastAsia"/>
                <w:sz w:val="21"/>
                <w:szCs w:val="21"/>
              </w:rPr>
              <w:t>度；</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(3)</w:t>
            </w:r>
            <w:r w:rsidRPr="0067353A">
              <w:rPr>
                <w:rFonts w:hAnsi="宋体" w:hint="eastAsia"/>
                <w:sz w:val="21"/>
                <w:szCs w:val="21"/>
              </w:rPr>
              <w:t>盘旋进近不得有过大的机动动作，不得超过该飞机正常使用限制。坡度不得超过</w:t>
            </w:r>
            <w:r w:rsidRPr="0067353A">
              <w:rPr>
                <w:rFonts w:hAnsi="宋体"/>
                <w:sz w:val="21"/>
                <w:szCs w:val="21"/>
              </w:rPr>
              <w:t>30</w:t>
            </w:r>
            <w:r w:rsidRPr="0067353A">
              <w:rPr>
                <w:rFonts w:hAnsi="宋体" w:hint="eastAsia"/>
                <w:sz w:val="21"/>
                <w:szCs w:val="21"/>
              </w:rPr>
              <w:t>度。</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r w:rsidRPr="0067353A">
              <w:rPr>
                <w:sz w:val="21"/>
                <w:szCs w:val="21"/>
              </w:rPr>
              <w:t>B*</w:t>
            </w:r>
          </w:p>
        </w:tc>
      </w:tr>
      <w:tr w:rsidR="007B4C4D" w:rsidRPr="006B370B">
        <w:trPr>
          <w:cantSplit/>
        </w:trPr>
        <w:tc>
          <w:tcPr>
            <w:tcW w:w="6860" w:type="dxa"/>
            <w:tcBorders>
              <w:top w:val="nil"/>
            </w:tcBorders>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如果存在该驾驶员不能控制的当地条件，阻止做该动作，或者使其不能按照要求完成，则可以按照本规则第</w:t>
            </w:r>
            <w:r w:rsidRPr="0067353A">
              <w:rPr>
                <w:rFonts w:hAnsi="宋体"/>
                <w:sz w:val="21"/>
                <w:szCs w:val="21"/>
              </w:rPr>
              <w:t>121.465</w:t>
            </w:r>
            <w:r w:rsidRPr="0067353A">
              <w:rPr>
                <w:rFonts w:hAnsi="宋体" w:hint="eastAsia"/>
                <w:sz w:val="21"/>
                <w:szCs w:val="21"/>
              </w:rPr>
              <w:t>条</w:t>
            </w:r>
            <w:r w:rsidRPr="0067353A">
              <w:rPr>
                <w:rFonts w:hAnsi="宋体"/>
                <w:sz w:val="21"/>
                <w:szCs w:val="21"/>
              </w:rPr>
              <w:t>(d)</w:t>
            </w:r>
            <w:r w:rsidRPr="0067353A">
              <w:rPr>
                <w:rFonts w:hAnsi="宋体" w:hint="eastAsia"/>
                <w:sz w:val="21"/>
                <w:szCs w:val="21"/>
              </w:rPr>
              <w:t>款规定放弃检查。但是，该动作不得在连续两次熟练检查中按照此规定放弃检查。如果合格</w:t>
            </w:r>
            <w:r w:rsidR="00574BB5">
              <w:rPr>
                <w:rFonts w:hAnsi="宋体" w:hint="eastAsia"/>
                <w:sz w:val="21"/>
                <w:szCs w:val="21"/>
              </w:rPr>
              <w:t>证</w:t>
            </w:r>
            <w:r w:rsidRPr="0067353A">
              <w:rPr>
                <w:rFonts w:hAnsi="宋体" w:hint="eastAsia"/>
                <w:sz w:val="21"/>
                <w:szCs w:val="21"/>
              </w:rPr>
              <w:t>持有人手册中禁止副驾驶在本规则运行中做盘旋进近，则对副驾驶不要求盘旋进近动作</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(e)</w:t>
            </w:r>
            <w:r w:rsidRPr="0067353A">
              <w:rPr>
                <w:rFonts w:hAnsi="宋体" w:hint="eastAsia"/>
                <w:sz w:val="21"/>
                <w:szCs w:val="21"/>
              </w:rPr>
              <w:t>中断进近</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每个驾驶员应当至少完成一次从</w:t>
            </w:r>
            <w:r w:rsidRPr="0067353A">
              <w:rPr>
                <w:rFonts w:hAnsi="宋体"/>
                <w:sz w:val="21"/>
                <w:szCs w:val="21"/>
              </w:rPr>
              <w:t>ILS</w:t>
            </w:r>
            <w:r w:rsidRPr="0067353A">
              <w:rPr>
                <w:rFonts w:hAnsi="宋体" w:hint="eastAsia"/>
                <w:sz w:val="21"/>
                <w:szCs w:val="21"/>
              </w:rPr>
              <w:t>进近中中断进近</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每个机长应当至少再完成一次中断进近</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P*</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应当至少完成一次完整的经批准中断进近程序。由实施检查的人员确定，在中断进近期间任何时刻，可以要求模拟发动机失效。这些动作可以单独完成，也可以与本附件第Ⅲ条或者第Ⅴ条要求的动作结合进行。至少一次中断进近应当在飞机上完成。</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b/>
                <w:sz w:val="21"/>
                <w:szCs w:val="21"/>
              </w:rPr>
            </w:pPr>
            <w:r w:rsidRPr="0067353A">
              <w:rPr>
                <w:rFonts w:hAnsi="宋体" w:hint="eastAsia"/>
                <w:b/>
                <w:sz w:val="21"/>
                <w:szCs w:val="21"/>
              </w:rPr>
              <w:t>Ⅳ</w:t>
            </w:r>
            <w:r w:rsidRPr="0067353A">
              <w:rPr>
                <w:rFonts w:hAnsi="宋体"/>
                <w:b/>
                <w:sz w:val="21"/>
                <w:szCs w:val="21"/>
              </w:rPr>
              <w:t>.</w:t>
            </w:r>
            <w:r w:rsidRPr="0067353A">
              <w:rPr>
                <w:rFonts w:hAnsi="宋体" w:hint="eastAsia"/>
                <w:b/>
                <w:sz w:val="21"/>
                <w:szCs w:val="21"/>
              </w:rPr>
              <w:t>空中动作</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(a)</w:t>
            </w:r>
            <w:r w:rsidRPr="0067353A">
              <w:rPr>
                <w:rFonts w:hAnsi="宋体" w:hint="eastAsia"/>
                <w:sz w:val="21"/>
                <w:szCs w:val="21"/>
              </w:rPr>
              <w:t>大坡度转弯。应当在每个方向完成至少一次大坡度转弯。每个大坡度转弯应当用</w:t>
            </w:r>
            <w:r w:rsidRPr="0067353A">
              <w:rPr>
                <w:rFonts w:hAnsi="宋体"/>
                <w:sz w:val="21"/>
                <w:szCs w:val="21"/>
              </w:rPr>
              <w:t>45</w:t>
            </w:r>
            <w:r w:rsidRPr="0067353A">
              <w:rPr>
                <w:rFonts w:hAnsi="宋体" w:hint="eastAsia"/>
                <w:sz w:val="21"/>
                <w:szCs w:val="21"/>
              </w:rPr>
              <w:t>度坡度，航向改变至少</w:t>
            </w:r>
            <w:r w:rsidRPr="0067353A">
              <w:rPr>
                <w:rFonts w:hAnsi="宋体"/>
                <w:sz w:val="21"/>
                <w:szCs w:val="21"/>
              </w:rPr>
              <w:t>180</w:t>
            </w:r>
            <w:r w:rsidRPr="0067353A">
              <w:rPr>
                <w:rFonts w:hAnsi="宋体" w:hint="eastAsia"/>
                <w:sz w:val="21"/>
                <w:szCs w:val="21"/>
              </w:rPr>
              <w:t>度，但不大于</w:t>
            </w:r>
            <w:r w:rsidRPr="0067353A">
              <w:rPr>
                <w:rFonts w:hAnsi="宋体"/>
                <w:sz w:val="21"/>
                <w:szCs w:val="21"/>
              </w:rPr>
              <w:t>360</w:t>
            </w:r>
            <w:r w:rsidRPr="0067353A">
              <w:rPr>
                <w:rFonts w:hAnsi="宋体" w:hint="eastAsia"/>
                <w:sz w:val="21"/>
                <w:szCs w:val="21"/>
              </w:rPr>
              <w:t>度</w:t>
            </w:r>
          </w:p>
        </w:tc>
        <w:tc>
          <w:tcPr>
            <w:tcW w:w="480" w:type="dxa"/>
          </w:tcPr>
          <w:p w:rsidR="007B4C4D" w:rsidRPr="0067353A" w:rsidRDefault="007B4C4D" w:rsidP="002012B0">
            <w:pPr>
              <w:ind w:rightChars="-10" w:right="-28" w:firstLineChars="0" w:firstLine="0"/>
              <w:rPr>
                <w:sz w:val="21"/>
                <w:szCs w:val="21"/>
              </w:rPr>
            </w:pPr>
            <w:r w:rsidRPr="0067353A">
              <w:rPr>
                <w:sz w:val="21"/>
                <w:szCs w:val="21"/>
              </w:rPr>
              <w:t>P</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P</w:t>
            </w:r>
          </w:p>
        </w:tc>
        <w:tc>
          <w:tcPr>
            <w:tcW w:w="840" w:type="dxa"/>
          </w:tcPr>
          <w:p w:rsidR="007B4C4D" w:rsidRPr="0067353A" w:rsidRDefault="007B4C4D" w:rsidP="002012B0">
            <w:pPr>
              <w:ind w:rightChars="-10" w:right="-28" w:firstLineChars="0" w:firstLine="0"/>
              <w:rPr>
                <w:sz w:val="21"/>
                <w:szCs w:val="21"/>
              </w:rPr>
            </w:pPr>
            <w:r w:rsidRPr="0067353A">
              <w:rPr>
                <w:sz w:val="21"/>
                <w:szCs w:val="21"/>
              </w:rPr>
              <w:t>P</w:t>
            </w: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(b)</w:t>
            </w:r>
            <w:r w:rsidRPr="0067353A">
              <w:rPr>
                <w:rFonts w:hAnsi="宋体" w:hint="eastAsia"/>
                <w:sz w:val="21"/>
                <w:szCs w:val="21"/>
              </w:rPr>
              <w:t>接近失速。对于本动作，当出现可以察觉的抖振或者开始进入失速的其他反应时，即达到了接近失速。除后面规定者外，应当至少按照下列要求做三次接近失速：</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一次起飞形态</w:t>
            </w:r>
            <w:r w:rsidRPr="0067353A">
              <w:rPr>
                <w:rFonts w:hAnsi="宋体"/>
                <w:sz w:val="21"/>
                <w:szCs w:val="21"/>
              </w:rPr>
              <w:t>(</w:t>
            </w:r>
            <w:r w:rsidRPr="0067353A">
              <w:rPr>
                <w:rFonts w:hAnsi="宋体" w:hint="eastAsia"/>
                <w:sz w:val="21"/>
                <w:szCs w:val="21"/>
              </w:rPr>
              <w:t>只用零襟翼起飞形态的飞机除外</w:t>
            </w:r>
            <w:r w:rsidRPr="0067353A">
              <w:rPr>
                <w:rFonts w:hAnsi="宋体"/>
                <w:sz w:val="21"/>
                <w:szCs w:val="21"/>
              </w:rPr>
              <w:t>)</w:t>
            </w:r>
            <w:r w:rsidRPr="0067353A">
              <w:rPr>
                <w:rFonts w:hAnsi="宋体" w:hint="eastAsia"/>
                <w:sz w:val="21"/>
                <w:szCs w:val="21"/>
              </w:rPr>
              <w:t>；</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一次光洁形态；</w:t>
            </w:r>
          </w:p>
          <w:p w:rsidR="007B4C4D" w:rsidRPr="0067353A" w:rsidRDefault="007B4C4D" w:rsidP="002012B0">
            <w:pPr>
              <w:ind w:rightChars="-10" w:right="-28" w:firstLineChars="0" w:firstLine="0"/>
              <w:rPr>
                <w:rFonts w:hAnsi="宋体"/>
                <w:sz w:val="21"/>
                <w:szCs w:val="21"/>
              </w:rPr>
            </w:pPr>
            <w:r w:rsidRPr="0067353A">
              <w:rPr>
                <w:rFonts w:hAnsi="宋体"/>
                <w:sz w:val="21"/>
                <w:szCs w:val="21"/>
              </w:rPr>
              <w:t>(3)</w:t>
            </w:r>
            <w:r w:rsidRPr="0067353A">
              <w:rPr>
                <w:rFonts w:hAnsi="宋体" w:hint="eastAsia"/>
                <w:sz w:val="21"/>
                <w:szCs w:val="21"/>
              </w:rPr>
              <w:t>一次着陆形态。</w:t>
            </w:r>
          </w:p>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由实施检查的人员确定，一次接近失速应当以上述形态之一并在</w:t>
            </w:r>
            <w:r w:rsidRPr="0067353A">
              <w:rPr>
                <w:rFonts w:hAnsi="宋体"/>
                <w:sz w:val="21"/>
                <w:szCs w:val="21"/>
              </w:rPr>
              <w:t>15</w:t>
            </w:r>
            <w:r w:rsidRPr="0067353A">
              <w:rPr>
                <w:rFonts w:hAnsi="宋体" w:hint="eastAsia"/>
                <w:sz w:val="21"/>
                <w:szCs w:val="21"/>
              </w:rPr>
              <w:t>至</w:t>
            </w:r>
            <w:r w:rsidRPr="0067353A">
              <w:rPr>
                <w:rFonts w:hAnsi="宋体"/>
                <w:sz w:val="21"/>
                <w:szCs w:val="21"/>
              </w:rPr>
              <w:t>30</w:t>
            </w:r>
            <w:r w:rsidRPr="0067353A">
              <w:rPr>
                <w:rFonts w:hAnsi="宋体" w:hint="eastAsia"/>
                <w:sz w:val="21"/>
                <w:szCs w:val="21"/>
              </w:rPr>
              <w:t>度坡度转弯中完成。本款要求的三次接近失速中的两次可以放弃检查。</w:t>
            </w:r>
          </w:p>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如果合格证持有人经批准可以签派失速警告设备不工作的飞机飞行，则在这些动作期间不得使用该设备。</w:t>
            </w: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r w:rsidRPr="0067353A">
              <w:rPr>
                <w:sz w:val="21"/>
                <w:szCs w:val="21"/>
              </w:rPr>
              <w:t>B*</w:t>
            </w: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(c)</w:t>
            </w:r>
            <w:r w:rsidRPr="0067353A">
              <w:rPr>
                <w:rFonts w:hAnsi="宋体" w:hint="eastAsia"/>
                <w:sz w:val="21"/>
                <w:szCs w:val="21"/>
              </w:rPr>
              <w:t>特有飞行特性。从该机型特有的飞行特性中改出</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r w:rsidRPr="0067353A">
              <w:rPr>
                <w:sz w:val="21"/>
                <w:szCs w:val="21"/>
              </w:rPr>
              <w:t>B</w:t>
            </w: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(d)</w:t>
            </w:r>
            <w:r w:rsidRPr="0067353A">
              <w:rPr>
                <w:rFonts w:hAnsi="宋体" w:hint="eastAsia"/>
                <w:sz w:val="21"/>
                <w:szCs w:val="21"/>
              </w:rPr>
              <w:t>动力装置失效。除某些动作明确要求需在动力装置模拟失效时完成外，实施检查的人员可以在检查期间任何时刻要求模拟动力装置失效</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b/>
                <w:sz w:val="21"/>
                <w:szCs w:val="21"/>
              </w:rPr>
            </w:pPr>
            <w:r w:rsidRPr="0067353A">
              <w:rPr>
                <w:rFonts w:hAnsi="宋体" w:hint="eastAsia"/>
                <w:b/>
                <w:sz w:val="21"/>
                <w:szCs w:val="21"/>
              </w:rPr>
              <w:t>Ⅴ</w:t>
            </w:r>
            <w:r w:rsidRPr="0067353A">
              <w:rPr>
                <w:rFonts w:hAnsi="宋体"/>
                <w:b/>
                <w:sz w:val="21"/>
                <w:szCs w:val="21"/>
              </w:rPr>
              <w:t>.</w:t>
            </w:r>
            <w:r w:rsidRPr="0067353A">
              <w:rPr>
                <w:rFonts w:hAnsi="宋体" w:hint="eastAsia"/>
                <w:b/>
                <w:sz w:val="21"/>
                <w:szCs w:val="21"/>
              </w:rPr>
              <w:t>着陆和进近到着陆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尽管允许一些动作可以结合完成，或者可以放弃，或者可以使用模拟机，但是，所有机长的熟练检查和副驾驶在一机型上的首次熟练检查应当至少做两次实际着陆</w:t>
            </w:r>
            <w:r w:rsidRPr="0067353A">
              <w:rPr>
                <w:rFonts w:hAnsi="宋体"/>
                <w:sz w:val="21"/>
                <w:szCs w:val="21"/>
              </w:rPr>
              <w:t>(</w:t>
            </w:r>
            <w:r w:rsidRPr="0067353A">
              <w:rPr>
                <w:rFonts w:hAnsi="宋体" w:hint="eastAsia"/>
                <w:sz w:val="21"/>
                <w:szCs w:val="21"/>
              </w:rPr>
              <w:t>一次全停</w:t>
            </w:r>
            <w:r w:rsidRPr="0067353A">
              <w:rPr>
                <w:rFonts w:hAnsi="宋体"/>
                <w:sz w:val="21"/>
                <w:szCs w:val="21"/>
              </w:rPr>
              <w:t>)</w:t>
            </w:r>
            <w:r w:rsidRPr="0067353A">
              <w:rPr>
                <w:rFonts w:hAnsi="宋体" w:hint="eastAsia"/>
                <w:sz w:val="21"/>
                <w:szCs w:val="21"/>
              </w:rPr>
              <w:t>。着陆和进近到着陆应当包括下列各项，但在合适时，可以将一项以上的动作结合进行：</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Borders>
              <w:top w:val="nil"/>
            </w:tcBorders>
          </w:tcPr>
          <w:p w:rsidR="007B4C4D" w:rsidRPr="0067353A" w:rsidRDefault="007B4C4D" w:rsidP="002012B0">
            <w:pPr>
              <w:ind w:rightChars="-10" w:right="-28" w:firstLineChars="0" w:firstLine="0"/>
              <w:rPr>
                <w:rFonts w:hAnsi="宋体"/>
                <w:sz w:val="21"/>
                <w:szCs w:val="21"/>
              </w:rPr>
            </w:pPr>
            <w:r w:rsidRPr="0067353A">
              <w:rPr>
                <w:rFonts w:hAnsi="宋体"/>
                <w:sz w:val="21"/>
                <w:szCs w:val="21"/>
              </w:rPr>
              <w:t>(a)</w:t>
            </w:r>
            <w:r w:rsidRPr="0067353A">
              <w:rPr>
                <w:rFonts w:hAnsi="宋体" w:hint="eastAsia"/>
                <w:sz w:val="21"/>
                <w:szCs w:val="21"/>
              </w:rPr>
              <w:t>正常着陆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(b)</w:t>
            </w:r>
            <w:r w:rsidRPr="0067353A">
              <w:rPr>
                <w:rFonts w:hAnsi="宋体" w:hint="eastAsia"/>
                <w:sz w:val="21"/>
                <w:szCs w:val="21"/>
              </w:rPr>
              <w:t>从</w:t>
            </w:r>
            <w:r w:rsidRPr="0067353A">
              <w:rPr>
                <w:rFonts w:hAnsi="宋体"/>
                <w:sz w:val="21"/>
                <w:szCs w:val="21"/>
              </w:rPr>
              <w:t>ILS</w:t>
            </w:r>
            <w:r w:rsidRPr="0067353A">
              <w:rPr>
                <w:rFonts w:hAnsi="宋体" w:hint="eastAsia"/>
                <w:sz w:val="21"/>
                <w:szCs w:val="21"/>
              </w:rPr>
              <w:t>进近到着陆，如果存在该驾驶员不能控制的情况妨碍实际着陆，实施检查的人员可以允许其进近到他判断能完成全停着陆的一点而不着陆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(c)</w:t>
            </w:r>
            <w:r w:rsidRPr="0067353A">
              <w:rPr>
                <w:rFonts w:hAnsi="宋体" w:hint="eastAsia"/>
                <w:sz w:val="21"/>
                <w:szCs w:val="21"/>
              </w:rPr>
              <w:t>侧风着陆，按照当时气象、机场、交通条件可行程度确定的侧风条件</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(d)</w:t>
            </w:r>
            <w:r w:rsidRPr="0067353A">
              <w:rPr>
                <w:rFonts w:hAnsi="宋体" w:hint="eastAsia"/>
                <w:sz w:val="21"/>
                <w:szCs w:val="21"/>
              </w:rPr>
              <w:t>按照下列要求，模拟发动机失效后机动到着陆：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(1)</w:t>
            </w:r>
            <w:r w:rsidRPr="0067353A">
              <w:rPr>
                <w:rFonts w:hAnsi="宋体" w:hint="eastAsia"/>
                <w:sz w:val="21"/>
                <w:szCs w:val="21"/>
              </w:rPr>
              <w:t>对于三发飞机，以失去两台发动机</w:t>
            </w:r>
            <w:r w:rsidRPr="0067353A">
              <w:rPr>
                <w:rFonts w:hAnsi="宋体"/>
                <w:sz w:val="21"/>
                <w:szCs w:val="21"/>
              </w:rPr>
              <w:t>(</w:t>
            </w:r>
            <w:r w:rsidRPr="0067353A">
              <w:rPr>
                <w:rFonts w:hAnsi="宋体" w:hint="eastAsia"/>
                <w:sz w:val="21"/>
                <w:szCs w:val="21"/>
              </w:rPr>
              <w:t>中和一外侧发动机</w:t>
            </w:r>
            <w:r w:rsidRPr="0067353A">
              <w:rPr>
                <w:rFonts w:hAnsi="宋体"/>
                <w:sz w:val="21"/>
                <w:szCs w:val="21"/>
              </w:rPr>
              <w:t>)</w:t>
            </w:r>
            <w:r w:rsidRPr="0067353A">
              <w:rPr>
                <w:rFonts w:hAnsi="宋体" w:hint="eastAsia"/>
                <w:sz w:val="21"/>
                <w:szCs w:val="21"/>
              </w:rPr>
              <w:t>的经批准程序机动到着陆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(2)</w:t>
            </w:r>
            <w:r w:rsidRPr="0067353A">
              <w:rPr>
                <w:rFonts w:hAnsi="宋体" w:hint="eastAsia"/>
                <w:sz w:val="21"/>
                <w:szCs w:val="21"/>
              </w:rPr>
              <w:t>对于其他多发飞机，模拟</w:t>
            </w:r>
            <w:r w:rsidRPr="0067353A">
              <w:rPr>
                <w:rFonts w:hAnsi="宋体"/>
                <w:sz w:val="21"/>
                <w:szCs w:val="21"/>
              </w:rPr>
              <w:t>50</w:t>
            </w:r>
            <w:r w:rsidRPr="0067353A">
              <w:rPr>
                <w:rFonts w:hAnsi="宋体" w:hint="eastAsia"/>
                <w:sz w:val="21"/>
                <w:szCs w:val="21"/>
              </w:rPr>
              <w:t>％的动力装置失效并在飞机一侧模拟失去动力时机动到着陆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对于本条</w:t>
            </w:r>
            <w:r w:rsidRPr="0067353A">
              <w:rPr>
                <w:rFonts w:hAnsi="宋体"/>
                <w:sz w:val="21"/>
                <w:szCs w:val="21"/>
              </w:rPr>
              <w:t>(d)</w:t>
            </w:r>
            <w:r w:rsidRPr="0067353A">
              <w:rPr>
                <w:rFonts w:hAnsi="宋体" w:hint="eastAsia"/>
                <w:sz w:val="21"/>
                <w:szCs w:val="21"/>
              </w:rPr>
              <w:t>款第</w:t>
            </w:r>
            <w:r w:rsidRPr="0067353A">
              <w:rPr>
                <w:rFonts w:hAnsi="宋体"/>
                <w:sz w:val="21"/>
                <w:szCs w:val="21"/>
              </w:rPr>
              <w:t>(1)</w:t>
            </w:r>
            <w:r w:rsidRPr="0067353A">
              <w:rPr>
                <w:rFonts w:hAnsi="宋体" w:hint="eastAsia"/>
                <w:sz w:val="21"/>
                <w:szCs w:val="21"/>
              </w:rPr>
              <w:t>和第</w:t>
            </w:r>
            <w:r w:rsidRPr="0067353A">
              <w:rPr>
                <w:rFonts w:hAnsi="宋体"/>
                <w:sz w:val="21"/>
                <w:szCs w:val="21"/>
              </w:rPr>
              <w:t>(2)</w:t>
            </w:r>
            <w:r w:rsidRPr="0067353A">
              <w:rPr>
                <w:rFonts w:hAnsi="宋体" w:hint="eastAsia"/>
                <w:sz w:val="21"/>
                <w:szCs w:val="21"/>
              </w:rPr>
              <w:t>项要求，副驾驶可以只模拟最临界的一台发动机失效。如果驾驶员在有视景模拟机上满足本条</w:t>
            </w:r>
            <w:r w:rsidRPr="0067353A">
              <w:rPr>
                <w:rFonts w:hAnsi="宋体"/>
                <w:sz w:val="21"/>
                <w:szCs w:val="21"/>
              </w:rPr>
              <w:t>(d)</w:t>
            </w:r>
            <w:r w:rsidRPr="0067353A">
              <w:rPr>
                <w:rFonts w:hAnsi="宋体" w:hint="eastAsia"/>
                <w:sz w:val="21"/>
                <w:szCs w:val="21"/>
              </w:rPr>
              <w:t>款第</w:t>
            </w:r>
            <w:r w:rsidRPr="0067353A">
              <w:rPr>
                <w:rFonts w:hAnsi="宋体"/>
                <w:sz w:val="21"/>
                <w:szCs w:val="21"/>
              </w:rPr>
              <w:t>(1)</w:t>
            </w:r>
            <w:r w:rsidRPr="0067353A">
              <w:rPr>
                <w:rFonts w:hAnsi="宋体" w:hint="eastAsia"/>
                <w:sz w:val="21"/>
                <w:szCs w:val="21"/>
              </w:rPr>
              <w:t>或者第</w:t>
            </w:r>
            <w:r w:rsidRPr="0067353A">
              <w:rPr>
                <w:rFonts w:hAnsi="宋体"/>
                <w:sz w:val="21"/>
                <w:szCs w:val="21"/>
              </w:rPr>
              <w:t>(2)</w:t>
            </w:r>
            <w:r w:rsidRPr="0067353A">
              <w:rPr>
                <w:rFonts w:hAnsi="宋体" w:hint="eastAsia"/>
                <w:sz w:val="21"/>
                <w:szCs w:val="21"/>
              </w:rPr>
              <w:t>项要求，他还应当在飞行中模拟最临界的一台发动机失效机动到着陆。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(e)</w:t>
            </w:r>
            <w:r w:rsidRPr="0067353A">
              <w:rPr>
                <w:rFonts w:hAnsi="宋体" w:hint="eastAsia"/>
                <w:sz w:val="21"/>
                <w:szCs w:val="21"/>
              </w:rPr>
              <w:t>如果合格证持有人经批准的盘旋最低标准低于</w:t>
            </w:r>
            <w:r w:rsidRPr="0067353A">
              <w:rPr>
                <w:rFonts w:hAnsi="宋体"/>
                <w:sz w:val="21"/>
                <w:szCs w:val="21"/>
              </w:rPr>
              <w:t>300</w:t>
            </w:r>
            <w:r w:rsidRPr="0067353A">
              <w:rPr>
                <w:rFonts w:hAnsi="宋体" w:hint="eastAsia"/>
                <w:sz w:val="21"/>
                <w:szCs w:val="21"/>
              </w:rPr>
              <w:t>米</w:t>
            </w:r>
            <w:r w:rsidRPr="0067353A">
              <w:rPr>
                <w:rFonts w:hAnsi="宋体"/>
                <w:sz w:val="21"/>
                <w:szCs w:val="21"/>
              </w:rPr>
              <w:t>/5000</w:t>
            </w:r>
            <w:r w:rsidRPr="0067353A">
              <w:rPr>
                <w:rFonts w:hAnsi="宋体" w:hint="eastAsia"/>
                <w:sz w:val="21"/>
                <w:szCs w:val="21"/>
              </w:rPr>
              <w:t>米，则模拟盘旋进近条件下的着陆。但是，当在飞机上完成时，如存在该驾驶员不能控制的情况妨碍着陆，实施检查的人员可以允许其进近到他判断能完成全停着陆的一点而不着陆</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#(f)</w:t>
            </w:r>
            <w:r w:rsidRPr="0067353A">
              <w:rPr>
                <w:rFonts w:hAnsi="宋体" w:hint="eastAsia"/>
                <w:sz w:val="21"/>
                <w:szCs w:val="21"/>
              </w:rPr>
              <w:t>中断着陆，包括正常中断进近程序，约在跑道之上</w:t>
            </w:r>
            <w:r w:rsidRPr="0067353A">
              <w:rPr>
                <w:rFonts w:hAnsi="宋体"/>
                <w:sz w:val="21"/>
                <w:szCs w:val="21"/>
              </w:rPr>
              <w:t>15</w:t>
            </w:r>
            <w:r w:rsidRPr="0067353A">
              <w:rPr>
                <w:rFonts w:hAnsi="宋体" w:hint="eastAsia"/>
                <w:sz w:val="21"/>
                <w:szCs w:val="21"/>
              </w:rPr>
              <w:t>米</w:t>
            </w:r>
            <w:r w:rsidRPr="0067353A">
              <w:rPr>
                <w:rFonts w:hAnsi="宋体"/>
                <w:sz w:val="21"/>
                <w:szCs w:val="21"/>
              </w:rPr>
              <w:t>(50</w:t>
            </w:r>
            <w:r w:rsidRPr="0067353A">
              <w:rPr>
                <w:rFonts w:hAnsi="宋体" w:hint="eastAsia"/>
                <w:sz w:val="21"/>
                <w:szCs w:val="21"/>
              </w:rPr>
              <w:t>英尺</w:t>
            </w:r>
            <w:r w:rsidRPr="0067353A">
              <w:rPr>
                <w:rFonts w:hAnsi="宋体"/>
                <w:sz w:val="21"/>
                <w:szCs w:val="21"/>
              </w:rPr>
              <w:t>)</w:t>
            </w:r>
            <w:r w:rsidRPr="0067353A">
              <w:rPr>
                <w:rFonts w:hAnsi="宋体" w:hint="eastAsia"/>
                <w:sz w:val="21"/>
                <w:szCs w:val="21"/>
              </w:rPr>
              <w:t>并飞越跑道入口时中断着陆。本动作可以与仪表进近、盘旋进近、或者中断进近程序结合，但在低于跑道之上</w:t>
            </w:r>
            <w:r w:rsidRPr="0067353A">
              <w:rPr>
                <w:rFonts w:hAnsi="宋体"/>
                <w:sz w:val="21"/>
                <w:szCs w:val="21"/>
              </w:rPr>
              <w:t>30</w:t>
            </w:r>
            <w:r w:rsidRPr="0067353A">
              <w:rPr>
                <w:rFonts w:hAnsi="宋体" w:hint="eastAsia"/>
                <w:sz w:val="21"/>
                <w:szCs w:val="21"/>
              </w:rPr>
              <w:t>米</w:t>
            </w:r>
            <w:r w:rsidRPr="0067353A">
              <w:rPr>
                <w:rFonts w:hAnsi="宋体"/>
                <w:sz w:val="21"/>
                <w:szCs w:val="21"/>
              </w:rPr>
              <w:t>(100</w:t>
            </w:r>
            <w:r w:rsidRPr="0067353A">
              <w:rPr>
                <w:rFonts w:hAnsi="宋体" w:hint="eastAsia"/>
                <w:sz w:val="21"/>
                <w:szCs w:val="21"/>
              </w:rPr>
              <w:t>英尺</w:t>
            </w:r>
            <w:r w:rsidRPr="0067353A">
              <w:rPr>
                <w:rFonts w:hAnsi="宋体"/>
                <w:sz w:val="21"/>
                <w:szCs w:val="21"/>
              </w:rPr>
              <w:t>)</w:t>
            </w:r>
            <w:r w:rsidRPr="0067353A">
              <w:rPr>
                <w:rFonts w:hAnsi="宋体" w:hint="eastAsia"/>
                <w:sz w:val="21"/>
                <w:szCs w:val="21"/>
              </w:rPr>
              <w:t>时，不必模拟仪表条件</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b/>
                <w:sz w:val="21"/>
                <w:szCs w:val="21"/>
              </w:rPr>
            </w:pPr>
            <w:r w:rsidRPr="0067353A">
              <w:rPr>
                <w:rFonts w:hAnsi="宋体" w:hint="eastAsia"/>
                <w:b/>
                <w:sz w:val="21"/>
                <w:szCs w:val="21"/>
              </w:rPr>
              <w:t>Ⅵ</w:t>
            </w:r>
            <w:r w:rsidRPr="0067353A">
              <w:rPr>
                <w:rFonts w:hAnsi="宋体"/>
                <w:b/>
                <w:sz w:val="21"/>
                <w:szCs w:val="21"/>
              </w:rPr>
              <w:t>.</w:t>
            </w:r>
            <w:r w:rsidRPr="0067353A">
              <w:rPr>
                <w:rFonts w:hAnsi="宋体" w:hint="eastAsia"/>
                <w:b/>
                <w:sz w:val="21"/>
                <w:szCs w:val="21"/>
              </w:rPr>
              <w:t>正常和非正常程序</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每个驾驶员应当按照检查员为了确定被检查者对该飞机相应系统与设备实用知识水平而认为需要的数量，演示下列系统与设备的正确使用：</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(a)</w:t>
            </w:r>
            <w:r w:rsidRPr="0067353A">
              <w:rPr>
                <w:rFonts w:hAnsi="宋体" w:hint="eastAsia"/>
                <w:sz w:val="21"/>
                <w:szCs w:val="21"/>
              </w:rPr>
              <w:t>防冰和除冰系统</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(b)</w:t>
            </w:r>
            <w:r w:rsidRPr="0067353A">
              <w:rPr>
                <w:rFonts w:hAnsi="宋体" w:hint="eastAsia"/>
                <w:sz w:val="21"/>
                <w:szCs w:val="21"/>
              </w:rPr>
              <w:t>自动驾驶系统</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(c)</w:t>
            </w:r>
            <w:r w:rsidRPr="0067353A">
              <w:rPr>
                <w:rFonts w:hAnsi="宋体" w:hint="eastAsia"/>
                <w:sz w:val="21"/>
                <w:szCs w:val="21"/>
              </w:rPr>
              <w:t>自动进近或者其他进近辅助系统</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(d)</w:t>
            </w:r>
            <w:r w:rsidRPr="0067353A">
              <w:rPr>
                <w:rFonts w:hAnsi="宋体" w:hint="eastAsia"/>
                <w:sz w:val="21"/>
                <w:szCs w:val="21"/>
              </w:rPr>
              <w:t>失速警告装置、失速防止装置和增稳装置</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(e)</w:t>
            </w:r>
            <w:r w:rsidRPr="0067353A">
              <w:rPr>
                <w:rFonts w:hAnsi="宋体" w:hint="eastAsia"/>
                <w:sz w:val="21"/>
                <w:szCs w:val="21"/>
              </w:rPr>
              <w:t>机载雷达设备</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(f)</w:t>
            </w:r>
            <w:r w:rsidRPr="0067353A">
              <w:rPr>
                <w:rFonts w:hAnsi="宋体" w:hint="eastAsia"/>
                <w:sz w:val="21"/>
                <w:szCs w:val="21"/>
              </w:rPr>
              <w:t>其他可用系统、设备、装置</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(g)</w:t>
            </w:r>
            <w:r w:rsidRPr="0067353A">
              <w:rPr>
                <w:rFonts w:hAnsi="宋体" w:hint="eastAsia"/>
                <w:sz w:val="21"/>
                <w:szCs w:val="21"/>
              </w:rPr>
              <w:t>液压和电气系统失效与故障</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(h)</w:t>
            </w:r>
            <w:r w:rsidRPr="0067353A">
              <w:rPr>
                <w:rFonts w:hAnsi="宋体" w:hint="eastAsia"/>
                <w:sz w:val="21"/>
                <w:szCs w:val="21"/>
              </w:rPr>
              <w:t>起落架和襟翼系统失效与故障</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(i)</w:t>
            </w:r>
            <w:r w:rsidRPr="0067353A">
              <w:rPr>
                <w:rFonts w:hAnsi="宋体" w:hint="eastAsia"/>
                <w:sz w:val="21"/>
                <w:szCs w:val="21"/>
              </w:rPr>
              <w:t>导航或者通信设备失效</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Borders>
              <w:top w:val="nil"/>
            </w:tcBorders>
          </w:tcPr>
          <w:p w:rsidR="007B4C4D" w:rsidRPr="0067353A" w:rsidRDefault="007B4C4D" w:rsidP="002012B0">
            <w:pPr>
              <w:ind w:rightChars="-10" w:right="-28" w:firstLineChars="0" w:firstLine="0"/>
              <w:rPr>
                <w:rFonts w:hAnsi="宋体"/>
                <w:b/>
                <w:sz w:val="21"/>
                <w:szCs w:val="21"/>
              </w:rPr>
            </w:pPr>
            <w:r w:rsidRPr="0067353A">
              <w:rPr>
                <w:rFonts w:hAnsi="宋体" w:hint="eastAsia"/>
                <w:b/>
                <w:sz w:val="21"/>
                <w:szCs w:val="21"/>
              </w:rPr>
              <w:t>Ⅶ</w:t>
            </w:r>
            <w:r w:rsidRPr="0067353A">
              <w:rPr>
                <w:rFonts w:hAnsi="宋体"/>
                <w:b/>
                <w:sz w:val="21"/>
                <w:szCs w:val="21"/>
              </w:rPr>
              <w:t>.</w:t>
            </w:r>
            <w:r w:rsidRPr="0067353A">
              <w:rPr>
                <w:rFonts w:hAnsi="宋体" w:hint="eastAsia"/>
                <w:b/>
                <w:sz w:val="21"/>
                <w:szCs w:val="21"/>
              </w:rPr>
              <w:t>应急程序</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hint="eastAsia"/>
                <w:sz w:val="21"/>
                <w:szCs w:val="21"/>
              </w:rPr>
              <w:t>每个驾驶员应当按照飞行检查员为了确定被检查者是否具有完成应急程序的足够知识和能力而认为需要的数量，演示下列紧急情况下的正确应急程序：</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(a)</w:t>
            </w:r>
            <w:r w:rsidRPr="0067353A">
              <w:rPr>
                <w:rFonts w:hAnsi="宋体" w:hint="eastAsia"/>
                <w:sz w:val="21"/>
                <w:szCs w:val="21"/>
              </w:rPr>
              <w:t>飞行中失火</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(b)</w:t>
            </w:r>
            <w:r w:rsidRPr="0067353A">
              <w:rPr>
                <w:rFonts w:hAnsi="宋体" w:hint="eastAsia"/>
                <w:sz w:val="21"/>
                <w:szCs w:val="21"/>
              </w:rPr>
              <w:t>烟雾控制</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(c)</w:t>
            </w:r>
            <w:r w:rsidRPr="0067353A">
              <w:rPr>
                <w:rFonts w:hAnsi="宋体" w:hint="eastAsia"/>
                <w:sz w:val="21"/>
                <w:szCs w:val="21"/>
              </w:rPr>
              <w:t>急剧释压</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Pr>
          <w:p w:rsidR="007B4C4D" w:rsidRPr="0067353A" w:rsidRDefault="007B4C4D" w:rsidP="002012B0">
            <w:pPr>
              <w:ind w:rightChars="-10" w:right="-28" w:firstLineChars="0" w:firstLine="0"/>
              <w:rPr>
                <w:rFonts w:hAnsi="宋体"/>
                <w:sz w:val="21"/>
                <w:szCs w:val="21"/>
              </w:rPr>
            </w:pPr>
            <w:r w:rsidRPr="0067353A">
              <w:rPr>
                <w:rFonts w:hAnsi="宋体"/>
                <w:sz w:val="21"/>
                <w:szCs w:val="21"/>
              </w:rPr>
              <w:t>(d)</w:t>
            </w:r>
            <w:r w:rsidRPr="0067353A">
              <w:rPr>
                <w:rFonts w:hAnsi="宋体" w:hint="eastAsia"/>
                <w:sz w:val="21"/>
                <w:szCs w:val="21"/>
              </w:rPr>
              <w:t>应急下降</w:t>
            </w: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p>
        </w:tc>
        <w:tc>
          <w:tcPr>
            <w:tcW w:w="480" w:type="dxa"/>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Pr>
          <w:p w:rsidR="007B4C4D" w:rsidRPr="0067353A" w:rsidRDefault="007B4C4D" w:rsidP="002012B0">
            <w:pPr>
              <w:ind w:rightChars="-10" w:right="-28" w:firstLineChars="0" w:firstLine="0"/>
              <w:rPr>
                <w:sz w:val="21"/>
                <w:szCs w:val="21"/>
              </w:rPr>
            </w:pPr>
          </w:p>
        </w:tc>
      </w:tr>
      <w:tr w:rsidR="007B4C4D" w:rsidRPr="006B370B">
        <w:trPr>
          <w:cantSplit/>
        </w:trPr>
        <w:tc>
          <w:tcPr>
            <w:tcW w:w="6860" w:type="dxa"/>
            <w:tcBorders>
              <w:bottom w:val="single" w:sz="12" w:space="0" w:color="auto"/>
            </w:tcBorders>
          </w:tcPr>
          <w:p w:rsidR="007B4C4D" w:rsidRPr="0067353A" w:rsidRDefault="007B4C4D" w:rsidP="002012B0">
            <w:pPr>
              <w:ind w:rightChars="-10" w:right="-28" w:firstLineChars="0" w:firstLine="0"/>
              <w:rPr>
                <w:rFonts w:hAnsi="宋体"/>
                <w:sz w:val="21"/>
                <w:szCs w:val="21"/>
              </w:rPr>
            </w:pPr>
            <w:r w:rsidRPr="0067353A">
              <w:rPr>
                <w:rFonts w:hAnsi="宋体"/>
                <w:sz w:val="21"/>
                <w:szCs w:val="21"/>
              </w:rPr>
              <w:t>(e)</w:t>
            </w:r>
            <w:r w:rsidRPr="0067353A">
              <w:rPr>
                <w:rFonts w:hAnsi="宋体" w:hint="eastAsia"/>
                <w:sz w:val="21"/>
                <w:szCs w:val="21"/>
              </w:rPr>
              <w:t>相应经批准飞机飞行手册所列的其他应急程序</w:t>
            </w:r>
          </w:p>
        </w:tc>
        <w:tc>
          <w:tcPr>
            <w:tcW w:w="480" w:type="dxa"/>
            <w:tcBorders>
              <w:bottom w:val="single" w:sz="12" w:space="0" w:color="auto"/>
            </w:tcBorders>
          </w:tcPr>
          <w:p w:rsidR="007B4C4D" w:rsidRPr="0067353A" w:rsidRDefault="007B4C4D" w:rsidP="002012B0">
            <w:pPr>
              <w:ind w:rightChars="-10" w:right="-28" w:firstLineChars="0" w:firstLine="0"/>
              <w:rPr>
                <w:sz w:val="21"/>
                <w:szCs w:val="21"/>
              </w:rPr>
            </w:pPr>
          </w:p>
        </w:tc>
        <w:tc>
          <w:tcPr>
            <w:tcW w:w="480" w:type="dxa"/>
            <w:tcBorders>
              <w:bottom w:val="single" w:sz="12" w:space="0" w:color="auto"/>
            </w:tcBorders>
          </w:tcPr>
          <w:p w:rsidR="007B4C4D" w:rsidRPr="0067353A" w:rsidRDefault="007B4C4D" w:rsidP="002012B0">
            <w:pPr>
              <w:ind w:rightChars="-10" w:right="-28" w:firstLineChars="0" w:firstLine="0"/>
              <w:rPr>
                <w:sz w:val="21"/>
                <w:szCs w:val="21"/>
              </w:rPr>
            </w:pPr>
          </w:p>
        </w:tc>
        <w:tc>
          <w:tcPr>
            <w:tcW w:w="480" w:type="dxa"/>
            <w:tcBorders>
              <w:bottom w:val="single" w:sz="12" w:space="0" w:color="auto"/>
            </w:tcBorders>
          </w:tcPr>
          <w:p w:rsidR="007B4C4D" w:rsidRPr="0067353A" w:rsidRDefault="007B4C4D" w:rsidP="002012B0">
            <w:pPr>
              <w:ind w:rightChars="-10" w:right="-28" w:firstLineChars="0" w:firstLine="0"/>
              <w:rPr>
                <w:sz w:val="21"/>
                <w:szCs w:val="21"/>
              </w:rPr>
            </w:pPr>
          </w:p>
        </w:tc>
        <w:tc>
          <w:tcPr>
            <w:tcW w:w="480" w:type="dxa"/>
            <w:tcBorders>
              <w:bottom w:val="single" w:sz="12" w:space="0" w:color="auto"/>
            </w:tcBorders>
          </w:tcPr>
          <w:p w:rsidR="007B4C4D" w:rsidRPr="0067353A" w:rsidRDefault="007B4C4D" w:rsidP="002012B0">
            <w:pPr>
              <w:ind w:rightChars="-10" w:right="-28" w:firstLineChars="0" w:firstLine="0"/>
              <w:rPr>
                <w:sz w:val="21"/>
                <w:szCs w:val="21"/>
              </w:rPr>
            </w:pPr>
            <w:r w:rsidRPr="0067353A">
              <w:rPr>
                <w:sz w:val="21"/>
                <w:szCs w:val="21"/>
              </w:rPr>
              <w:t>B</w:t>
            </w:r>
          </w:p>
        </w:tc>
        <w:tc>
          <w:tcPr>
            <w:tcW w:w="840" w:type="dxa"/>
            <w:tcBorders>
              <w:bottom w:val="single" w:sz="12" w:space="0" w:color="auto"/>
            </w:tcBorders>
          </w:tcPr>
          <w:p w:rsidR="007B4C4D" w:rsidRPr="0067353A" w:rsidRDefault="007B4C4D" w:rsidP="002012B0">
            <w:pPr>
              <w:ind w:rightChars="-10" w:right="-28" w:firstLineChars="0" w:firstLine="0"/>
              <w:rPr>
                <w:sz w:val="21"/>
                <w:szCs w:val="21"/>
              </w:rPr>
            </w:pPr>
          </w:p>
        </w:tc>
      </w:tr>
    </w:tbl>
    <w:p w:rsidR="007B4C4D" w:rsidRDefault="007B4C4D" w:rsidP="002012B0">
      <w:pPr>
        <w:ind w:firstLine="420"/>
        <w:rPr>
          <w:rFonts w:hAnsi="宋体"/>
        </w:rPr>
      </w:pPr>
    </w:p>
    <w:p w:rsidR="007B4C4D" w:rsidRPr="006B370B" w:rsidRDefault="007B4C4D" w:rsidP="002012B0">
      <w:pPr>
        <w:ind w:firstLine="420"/>
        <w:rPr>
          <w:rFonts w:hAnsi="宋体"/>
        </w:rPr>
      </w:pPr>
      <w:r>
        <w:rPr>
          <w:rFonts w:hAnsi="宋体"/>
        </w:rPr>
        <w:br w:type="page"/>
      </w:r>
      <w:bookmarkEnd w:id="4689"/>
      <w:bookmarkEnd w:id="4690"/>
      <w:bookmarkEnd w:id="4691"/>
    </w:p>
    <w:p w:rsidR="007B4C4D" w:rsidRPr="006B370B" w:rsidRDefault="007B4C4D" w:rsidP="00BA0535">
      <w:pPr>
        <w:pStyle w:val="Ae"/>
      </w:pPr>
      <w:bookmarkStart w:id="4694" w:name="_Toc395120640"/>
      <w:bookmarkStart w:id="4695" w:name="_Toc420808595"/>
      <w:bookmarkStart w:id="4696" w:name="_Toc432382557"/>
      <w:bookmarkStart w:id="4697" w:name="_Toc101174566"/>
      <w:bookmarkStart w:id="4698" w:name="_Toc101174932"/>
      <w:bookmarkStart w:id="4699" w:name="_Toc101174998"/>
      <w:bookmarkStart w:id="4700" w:name="_Toc101191782"/>
      <w:bookmarkStart w:id="4701" w:name="_Toc116040591"/>
      <w:bookmarkStart w:id="4702" w:name="_Toc398538283"/>
      <w:r w:rsidRPr="006B370B">
        <w:rPr>
          <w:rFonts w:hint="eastAsia"/>
        </w:rPr>
        <w:t>附件</w:t>
      </w:r>
      <w:r w:rsidRPr="006B370B">
        <w:t xml:space="preserve">G  </w:t>
      </w:r>
      <w:r w:rsidRPr="006B370B">
        <w:rPr>
          <w:rFonts w:hint="eastAsia"/>
        </w:rPr>
        <w:t>高级飞行模拟机的使用</w:t>
      </w:r>
      <w:bookmarkEnd w:id="4694"/>
      <w:bookmarkEnd w:id="4695"/>
      <w:bookmarkEnd w:id="4696"/>
      <w:bookmarkEnd w:id="4697"/>
      <w:bookmarkEnd w:id="4698"/>
      <w:bookmarkEnd w:id="4699"/>
      <w:bookmarkEnd w:id="4700"/>
      <w:bookmarkEnd w:id="4701"/>
      <w:bookmarkEnd w:id="4702"/>
    </w:p>
    <w:p w:rsidR="007B4C4D" w:rsidRPr="006B370B" w:rsidRDefault="007B4C4D" w:rsidP="002012B0">
      <w:pPr>
        <w:pStyle w:val="Af"/>
        <w:ind w:firstLine="560"/>
      </w:pPr>
      <w:r w:rsidRPr="006B370B">
        <w:rPr>
          <w:rFonts w:hint="eastAsia"/>
        </w:rPr>
        <w:t>本附件为在高级飞行模拟机上进行飞行机组训练规定了基本准则和方法。合格证持有人使用的每台飞行模拟机都应当经局方鉴定合格。对于经局方鉴定为</w:t>
      </w:r>
      <w:r w:rsidRPr="006B370B">
        <w:t>B</w:t>
      </w:r>
      <w:r w:rsidRPr="006B370B">
        <w:rPr>
          <w:rFonts w:hint="eastAsia"/>
        </w:rPr>
        <w:t>级、</w:t>
      </w:r>
      <w:r w:rsidRPr="006B370B">
        <w:t>C</w:t>
      </w:r>
      <w:r w:rsidRPr="006B370B">
        <w:rPr>
          <w:rFonts w:hint="eastAsia"/>
        </w:rPr>
        <w:t>级或者</w:t>
      </w:r>
      <w:r w:rsidRPr="006B370B">
        <w:t>D</w:t>
      </w:r>
      <w:r w:rsidRPr="006B370B">
        <w:rPr>
          <w:rFonts w:hint="eastAsia"/>
        </w:rPr>
        <w:t>级高级飞行模拟机的，在符合本附件下列规定的前提下，可以用于完成附件</w:t>
      </w:r>
      <w:r w:rsidRPr="006B370B">
        <w:t>D</w:t>
      </w:r>
      <w:r w:rsidRPr="006B370B">
        <w:rPr>
          <w:rFonts w:hint="eastAsia"/>
        </w:rPr>
        <w:t>、附件</w:t>
      </w:r>
      <w:r w:rsidRPr="006B370B">
        <w:t>E</w:t>
      </w:r>
      <w:r w:rsidRPr="006B370B">
        <w:rPr>
          <w:rFonts w:hint="eastAsia"/>
        </w:rPr>
        <w:t>中规定应当在实际飞行中完成的动作和程序，从而全部或者部分代替本规则附件</w:t>
      </w:r>
      <w:r w:rsidRPr="006B370B">
        <w:t>D</w:t>
      </w:r>
      <w:r w:rsidRPr="006B370B">
        <w:rPr>
          <w:rFonts w:hint="eastAsia"/>
        </w:rPr>
        <w:t>、附件</w:t>
      </w:r>
      <w:r w:rsidRPr="006B370B">
        <w:t>E</w:t>
      </w:r>
      <w:r w:rsidRPr="006B370B">
        <w:rPr>
          <w:rFonts w:hint="eastAsia"/>
        </w:rPr>
        <w:t>规定需在飞机上进行的飞行训练或者检查：</w:t>
      </w:r>
    </w:p>
    <w:p w:rsidR="007B4C4D" w:rsidRPr="006B370B" w:rsidRDefault="007B4C4D" w:rsidP="002012B0">
      <w:pPr>
        <w:ind w:firstLine="420"/>
        <w:jc w:val="center"/>
        <w:rPr>
          <w:rFonts w:hAnsi="宋体"/>
        </w:rPr>
      </w:pPr>
    </w:p>
    <w:p w:rsidR="007B4C4D" w:rsidRPr="00BA0535" w:rsidRDefault="007B4C4D" w:rsidP="002012B0">
      <w:pPr>
        <w:pStyle w:val="Af"/>
        <w:ind w:firstLine="560"/>
      </w:pPr>
      <w:r w:rsidRPr="00BA0535">
        <w:t>1</w:t>
      </w:r>
      <w:r w:rsidRPr="00BA0535">
        <w:rPr>
          <w:rFonts w:hint="eastAsia"/>
        </w:rPr>
        <w:t>．训练大纲要求</w:t>
      </w:r>
    </w:p>
    <w:p w:rsidR="007B4C4D" w:rsidRPr="006B370B" w:rsidRDefault="007B4C4D" w:rsidP="002012B0">
      <w:pPr>
        <w:pStyle w:val="Af"/>
        <w:ind w:firstLine="560"/>
      </w:pPr>
    </w:p>
    <w:p w:rsidR="007B4C4D" w:rsidRPr="006B370B" w:rsidRDefault="007B4C4D" w:rsidP="002012B0">
      <w:pPr>
        <w:pStyle w:val="Af"/>
        <w:ind w:firstLine="560"/>
      </w:pPr>
      <w:r w:rsidRPr="006B370B">
        <w:rPr>
          <w:rFonts w:hint="eastAsia"/>
        </w:rPr>
        <w:t>用本附件规定的高级飞行模拟机代替或者部分代替飞机进行飞行训练和检查时，合格证持有人的训练大纲应当满足下列附加要求：</w:t>
      </w:r>
    </w:p>
    <w:p w:rsidR="007B4C4D" w:rsidRPr="006B370B" w:rsidRDefault="007B4C4D" w:rsidP="002012B0">
      <w:pPr>
        <w:pStyle w:val="Af"/>
        <w:ind w:firstLine="560"/>
      </w:pPr>
      <w:r w:rsidRPr="006B370B">
        <w:t>(a)</w:t>
      </w:r>
      <w:r w:rsidRPr="006B370B">
        <w:rPr>
          <w:rFonts w:hint="eastAsia"/>
        </w:rPr>
        <w:t>训练大纲（提纲）中应当包含使用</w:t>
      </w:r>
      <w:r w:rsidRPr="006B370B">
        <w:t>B</w:t>
      </w:r>
      <w:r w:rsidRPr="006B370B">
        <w:rPr>
          <w:rFonts w:hint="eastAsia"/>
        </w:rPr>
        <w:t>、</w:t>
      </w:r>
      <w:r w:rsidRPr="006B370B">
        <w:t>C</w:t>
      </w:r>
      <w:r w:rsidRPr="006B370B">
        <w:rPr>
          <w:rFonts w:hint="eastAsia"/>
        </w:rPr>
        <w:t>或者</w:t>
      </w:r>
      <w:r w:rsidRPr="006B370B">
        <w:t>D</w:t>
      </w:r>
      <w:r w:rsidRPr="006B370B">
        <w:rPr>
          <w:rFonts w:hint="eastAsia"/>
        </w:rPr>
        <w:t>级飞行模拟机的完整课程，并且说明如何将</w:t>
      </w:r>
      <w:r w:rsidRPr="006B370B">
        <w:t>B</w:t>
      </w:r>
      <w:r w:rsidRPr="006B370B">
        <w:rPr>
          <w:rFonts w:hint="eastAsia"/>
        </w:rPr>
        <w:t>、</w:t>
      </w:r>
      <w:r w:rsidRPr="006B370B">
        <w:t>C</w:t>
      </w:r>
      <w:r w:rsidRPr="006B370B">
        <w:rPr>
          <w:rFonts w:hint="eastAsia"/>
        </w:rPr>
        <w:t>、</w:t>
      </w:r>
      <w:r w:rsidRPr="006B370B">
        <w:t>D</w:t>
      </w:r>
      <w:r w:rsidRPr="006B370B">
        <w:rPr>
          <w:rFonts w:hint="eastAsia"/>
        </w:rPr>
        <w:t>级飞行模拟机与其他训练设备结合起来，以最大发挥其整体训练、检查和执照考试功能。</w:t>
      </w:r>
    </w:p>
    <w:p w:rsidR="007B4C4D" w:rsidRPr="006B370B" w:rsidRDefault="007B4C4D" w:rsidP="002012B0">
      <w:pPr>
        <w:pStyle w:val="Af"/>
        <w:ind w:firstLine="560"/>
      </w:pPr>
      <w:r w:rsidRPr="006B370B">
        <w:t>(b)</w:t>
      </w:r>
      <w:r w:rsidRPr="006B370B">
        <w:rPr>
          <w:rFonts w:hint="eastAsia"/>
        </w:rPr>
        <w:t>用文件证明每个教员和飞行检查员符合</w:t>
      </w:r>
      <w:r>
        <w:rPr>
          <w:rFonts w:hint="eastAsia"/>
        </w:rPr>
        <w:t>本规则</w:t>
      </w:r>
      <w:r w:rsidRPr="006B370B">
        <w:rPr>
          <w:rFonts w:hint="eastAsia"/>
        </w:rPr>
        <w:t>第</w:t>
      </w:r>
      <w:r w:rsidRPr="006B370B">
        <w:t>121.411</w:t>
      </w:r>
      <w:r w:rsidRPr="006B370B">
        <w:rPr>
          <w:rFonts w:hint="eastAsia"/>
        </w:rPr>
        <w:t>条的要求。</w:t>
      </w:r>
    </w:p>
    <w:p w:rsidR="007B4C4D" w:rsidRPr="006B370B" w:rsidRDefault="007B4C4D" w:rsidP="002012B0">
      <w:pPr>
        <w:pStyle w:val="Af"/>
        <w:ind w:firstLine="560"/>
      </w:pPr>
      <w:r w:rsidRPr="006B370B">
        <w:t>(c)</w:t>
      </w:r>
      <w:r w:rsidRPr="006B370B">
        <w:rPr>
          <w:rFonts w:hint="eastAsia"/>
        </w:rPr>
        <w:t>建立一种程序，用于保证每个教员和飞行检查员在所教学或者检查的相同型别飞机上，作为机组成员实际参加经批准的定期航班飞行的计划，或者参加经批准的航线观察的计划。</w:t>
      </w:r>
    </w:p>
    <w:p w:rsidR="007B4C4D" w:rsidRPr="006B370B" w:rsidRDefault="007B4C4D" w:rsidP="002012B0">
      <w:pPr>
        <w:pStyle w:val="Af"/>
        <w:ind w:firstLine="560"/>
      </w:pPr>
      <w:r w:rsidRPr="006B370B">
        <w:t>(d)</w:t>
      </w:r>
      <w:r w:rsidRPr="006B370B">
        <w:rPr>
          <w:rFonts w:hint="eastAsia"/>
        </w:rPr>
        <w:t>建立一种程序，用于保证每年至少给予每个教员和飞行检查员</w:t>
      </w:r>
      <w:r w:rsidRPr="006B370B">
        <w:t>4</w:t>
      </w:r>
      <w:r w:rsidRPr="006B370B">
        <w:rPr>
          <w:rFonts w:hint="eastAsia"/>
        </w:rPr>
        <w:t>小时的训练，以熟悉该合格证持有人的训练大纲及其修订，并强调他们在该大纲中的各自责任，对飞行模拟机教员和飞行检查员的训练，应当包括训练政策和程序、教学方法和技术、飞行模拟机控制装置的使用（包括环境和故障设置面板）、飞行模拟机的限制及每个训练课程所要求的最低限度设备。</w:t>
      </w:r>
    </w:p>
    <w:p w:rsidR="007B4C4D" w:rsidRPr="006B370B" w:rsidRDefault="007B4C4D" w:rsidP="002012B0">
      <w:pPr>
        <w:pStyle w:val="Af"/>
        <w:ind w:firstLine="560"/>
      </w:pPr>
      <w:r w:rsidRPr="006B370B">
        <w:t>(e)</w:t>
      </w:r>
      <w:r w:rsidRPr="006B370B">
        <w:rPr>
          <w:rFonts w:hint="eastAsia"/>
        </w:rPr>
        <w:t>训练大纲中包含有航线模拟飞行训练（</w:t>
      </w:r>
      <w:r w:rsidRPr="006B370B">
        <w:t>LOFT</w:t>
      </w:r>
      <w:r w:rsidRPr="006B370B">
        <w:rPr>
          <w:rFonts w:hint="eastAsia"/>
        </w:rPr>
        <w:t>），这种航线模拟飞行训练应当对每个飞行机组成员进行至少</w:t>
      </w:r>
      <w:r w:rsidRPr="006B370B">
        <w:t>4</w:t>
      </w:r>
      <w:r w:rsidRPr="006B370B">
        <w:rPr>
          <w:rFonts w:hint="eastAsia"/>
        </w:rPr>
        <w:t>小时的训练课程，并包含合格证持有人航路的至少</w:t>
      </w:r>
      <w:r w:rsidRPr="006B370B">
        <w:t>2</w:t>
      </w:r>
      <w:r w:rsidRPr="006B370B">
        <w:rPr>
          <w:rFonts w:hint="eastAsia"/>
        </w:rPr>
        <w:t>个有代表性的飞行航段，其中一个航段应当包含从某一机场推飞机开始至到达另一机场的完整的正常运行程序，另一航段应</w:t>
      </w:r>
      <w:r>
        <w:rPr>
          <w:rFonts w:hint="eastAsia"/>
        </w:rPr>
        <w:t>当</w:t>
      </w:r>
      <w:r w:rsidRPr="006B370B">
        <w:rPr>
          <w:rFonts w:hint="eastAsia"/>
        </w:rPr>
        <w:t>包含合适的非正常和应急飞行操作训练。</w:t>
      </w:r>
    </w:p>
    <w:p w:rsidR="007B4C4D" w:rsidRPr="006B370B" w:rsidRDefault="007B4C4D" w:rsidP="002012B0">
      <w:pPr>
        <w:pStyle w:val="Af"/>
        <w:ind w:firstLine="560"/>
      </w:pPr>
    </w:p>
    <w:p w:rsidR="007B4C4D" w:rsidRPr="00BA0535" w:rsidRDefault="007B4C4D" w:rsidP="002012B0">
      <w:pPr>
        <w:pStyle w:val="Af"/>
        <w:ind w:firstLine="560"/>
      </w:pPr>
      <w:r w:rsidRPr="00BA0535">
        <w:t>2</w:t>
      </w:r>
      <w:r w:rsidRPr="00BA0535">
        <w:rPr>
          <w:rFonts w:hint="eastAsia"/>
        </w:rPr>
        <w:t>．允许在高级飞行模拟机上实施的训练和检查</w:t>
      </w:r>
    </w:p>
    <w:p w:rsidR="007B4C4D" w:rsidRPr="006B370B" w:rsidRDefault="007B4C4D" w:rsidP="002012B0">
      <w:pPr>
        <w:pStyle w:val="Af"/>
        <w:ind w:firstLine="560"/>
      </w:pPr>
    </w:p>
    <w:p w:rsidR="007B4C4D" w:rsidRPr="006B370B" w:rsidRDefault="007B4C4D" w:rsidP="002012B0">
      <w:pPr>
        <w:pStyle w:val="Af"/>
        <w:ind w:firstLine="560"/>
      </w:pPr>
      <w:r w:rsidRPr="006B370B">
        <w:rPr>
          <w:rFonts w:hint="eastAsia"/>
        </w:rPr>
        <w:t>用本附件规定的高级飞行模拟机代替或者部分代替飞机飞行训练和检查时，应当按照下列规定确定允许各级模拟机实施的训练和检查。其中在较低等级的飞行模拟机上允许完成的训练和检查，允许在较高等级的飞行模拟机上完成：</w:t>
      </w:r>
    </w:p>
    <w:p w:rsidR="007B4C4D" w:rsidRPr="006B370B" w:rsidRDefault="007B4C4D" w:rsidP="002012B0">
      <w:pPr>
        <w:pStyle w:val="Af"/>
        <w:ind w:firstLine="560"/>
      </w:pPr>
    </w:p>
    <w:p w:rsidR="007B4C4D" w:rsidRDefault="007B4C4D" w:rsidP="002012B0">
      <w:pPr>
        <w:pStyle w:val="Af"/>
        <w:ind w:firstLine="560"/>
      </w:pPr>
      <w:r w:rsidRPr="006B370B">
        <w:t>(a</w:t>
      </w:r>
      <w:r>
        <w:t>)</w:t>
      </w:r>
      <w:r w:rsidRPr="006B370B">
        <w:t>B</w:t>
      </w:r>
      <w:r w:rsidRPr="006B370B">
        <w:rPr>
          <w:rFonts w:hint="eastAsia"/>
        </w:rPr>
        <w:t>级飞行模拟机允许完成下列训练和检查：</w:t>
      </w:r>
    </w:p>
    <w:p w:rsidR="007B4C4D" w:rsidRDefault="007B4C4D" w:rsidP="00E34C96">
      <w:pPr>
        <w:pStyle w:val="Af"/>
        <w:ind w:firstLine="560"/>
      </w:pPr>
      <w:r w:rsidRPr="006B370B">
        <w:t>(1)</w:t>
      </w:r>
      <w:r w:rsidRPr="006B370B">
        <w:rPr>
          <w:rFonts w:hint="eastAsia"/>
        </w:rPr>
        <w:t>本规则第</w:t>
      </w:r>
      <w:r w:rsidRPr="006B370B">
        <w:t>121.461</w:t>
      </w:r>
      <w:r w:rsidRPr="006B370B">
        <w:rPr>
          <w:rFonts w:hint="eastAsia"/>
        </w:rPr>
        <w:t>条要求的近期经历的建立</w:t>
      </w:r>
      <w:r>
        <w:rPr>
          <w:rFonts w:hint="eastAsia"/>
        </w:rPr>
        <w:t>；</w:t>
      </w:r>
    </w:p>
    <w:p w:rsidR="007B4C4D" w:rsidRDefault="007B4C4D" w:rsidP="002012B0">
      <w:pPr>
        <w:pStyle w:val="Af"/>
        <w:ind w:firstLine="560"/>
      </w:pPr>
      <w:r w:rsidRPr="006B370B">
        <w:t>(2)</w:t>
      </w:r>
      <w:r w:rsidRPr="006B370B">
        <w:rPr>
          <w:rFonts w:hint="eastAsia"/>
        </w:rPr>
        <w:t>本规则附件</w:t>
      </w:r>
      <w:r w:rsidRPr="006B370B">
        <w:t>D</w:t>
      </w:r>
      <w:r w:rsidRPr="006B370B">
        <w:rPr>
          <w:rFonts w:hint="eastAsia"/>
        </w:rPr>
        <w:t>要求在飞机上进行的夜间起飞和着陆</w:t>
      </w:r>
      <w:r>
        <w:rPr>
          <w:rFonts w:hint="eastAsia"/>
        </w:rPr>
        <w:t>；</w:t>
      </w:r>
    </w:p>
    <w:p w:rsidR="007B4C4D" w:rsidRPr="006B370B" w:rsidRDefault="007B4C4D" w:rsidP="002012B0">
      <w:pPr>
        <w:pStyle w:val="Af"/>
        <w:ind w:firstLine="560"/>
      </w:pPr>
      <w:r w:rsidRPr="006B370B">
        <w:t>(3)</w:t>
      </w:r>
      <w:r w:rsidRPr="006B370B">
        <w:rPr>
          <w:rFonts w:hint="eastAsia"/>
        </w:rPr>
        <w:t>本规则第</w:t>
      </w:r>
      <w:r w:rsidRPr="006B370B">
        <w:t>121.465</w:t>
      </w:r>
      <w:r w:rsidRPr="006B370B">
        <w:rPr>
          <w:rFonts w:hint="eastAsia"/>
        </w:rPr>
        <w:t>条要求的熟练检查，但该驾驶员应当在航线检查或者其他检查中在飞机上完成</w:t>
      </w:r>
      <w:r w:rsidRPr="006B370B">
        <w:t>2</w:t>
      </w:r>
      <w:r w:rsidRPr="006B370B">
        <w:rPr>
          <w:rFonts w:hint="eastAsia"/>
        </w:rPr>
        <w:t>次着陆（可以在按照本规则实施的运行中进行）。</w:t>
      </w:r>
    </w:p>
    <w:p w:rsidR="007B4C4D" w:rsidRPr="006B370B" w:rsidRDefault="007B4C4D" w:rsidP="002012B0">
      <w:pPr>
        <w:pStyle w:val="Af"/>
        <w:ind w:firstLine="560"/>
      </w:pPr>
      <w:r w:rsidRPr="006B370B">
        <w:t>(b)</w:t>
      </w:r>
      <w:r w:rsidRPr="006B370B">
        <w:rPr>
          <w:rFonts w:hint="eastAsia"/>
        </w:rPr>
        <w:t>确定</w:t>
      </w:r>
      <w:r w:rsidRPr="006B370B">
        <w:t>C</w:t>
      </w:r>
      <w:r w:rsidRPr="006B370B">
        <w:rPr>
          <w:rFonts w:hint="eastAsia"/>
        </w:rPr>
        <w:t>级飞行模拟机允许的训练和检查时，应当符合下列规定：</w:t>
      </w:r>
    </w:p>
    <w:p w:rsidR="007B4C4D" w:rsidRDefault="007B4C4D" w:rsidP="002012B0">
      <w:pPr>
        <w:pStyle w:val="Af"/>
        <w:ind w:firstLine="560"/>
      </w:pPr>
      <w:r w:rsidRPr="006B370B">
        <w:t>(1)</w:t>
      </w:r>
      <w:r w:rsidRPr="006B370B">
        <w:rPr>
          <w:rFonts w:hint="eastAsia"/>
        </w:rPr>
        <w:t>对于下述训练和检查，在完成模拟机飞行训练或者检查后，经局方考试合格，可以减少直至免除受训者的飞机实际飞行时次：</w:t>
      </w:r>
    </w:p>
    <w:p w:rsidR="007B4C4D" w:rsidRDefault="007B4C4D" w:rsidP="00E34C96">
      <w:pPr>
        <w:pStyle w:val="Af"/>
        <w:ind w:firstLine="560"/>
      </w:pPr>
      <w:r w:rsidRPr="006B370B">
        <w:t>(</w:t>
      </w:r>
      <w:r w:rsidR="006679B4" w:rsidRPr="006B370B">
        <w:fldChar w:fldCharType="begin"/>
      </w:r>
      <w:r w:rsidRPr="006B370B">
        <w:instrText xml:space="preserve"> = 1 \* roman </w:instrText>
      </w:r>
      <w:r w:rsidR="006679B4" w:rsidRPr="006B370B">
        <w:fldChar w:fldCharType="separate"/>
      </w:r>
      <w:r w:rsidRPr="006B370B">
        <w:t>i</w:t>
      </w:r>
      <w:r w:rsidR="006679B4" w:rsidRPr="006B370B">
        <w:fldChar w:fldCharType="end"/>
      </w:r>
      <w:r w:rsidRPr="006B370B">
        <w:t>)</w:t>
      </w:r>
      <w:r w:rsidRPr="006B370B">
        <w:rPr>
          <w:rFonts w:hint="eastAsia"/>
        </w:rPr>
        <w:t>同组类中不同飞机之间的转机型训练及其执照考试</w:t>
      </w:r>
      <w:r>
        <w:rPr>
          <w:rFonts w:hint="eastAsia"/>
        </w:rPr>
        <w:t>；</w:t>
      </w:r>
    </w:p>
    <w:p w:rsidR="007B4C4D" w:rsidRPr="006B370B" w:rsidRDefault="007B4C4D" w:rsidP="002012B0">
      <w:pPr>
        <w:pStyle w:val="Af"/>
        <w:ind w:firstLine="560"/>
      </w:pPr>
      <w:r w:rsidRPr="006B370B">
        <w:t>(</w:t>
      </w:r>
      <w:r w:rsidR="006679B4" w:rsidRPr="006B370B">
        <w:fldChar w:fldCharType="begin"/>
      </w:r>
      <w:r w:rsidRPr="006B370B">
        <w:instrText xml:space="preserve"> = 2 \* roman </w:instrText>
      </w:r>
      <w:r w:rsidR="006679B4" w:rsidRPr="006B370B">
        <w:fldChar w:fldCharType="separate"/>
      </w:r>
      <w:r w:rsidRPr="006B370B">
        <w:rPr>
          <w:noProof/>
        </w:rPr>
        <w:t>ii</w:t>
      </w:r>
      <w:r w:rsidR="006679B4" w:rsidRPr="006B370B">
        <w:fldChar w:fldCharType="end"/>
      </w:r>
      <w:r w:rsidRPr="006B370B">
        <w:t>)</w:t>
      </w:r>
      <w:r w:rsidRPr="006B370B">
        <w:rPr>
          <w:rFonts w:hint="eastAsia"/>
        </w:rPr>
        <w:t>持有航线运输驾驶员执照并且已在同组类飞机上具有担任机长至少</w:t>
      </w:r>
      <w:r w:rsidRPr="006B370B">
        <w:t>500</w:t>
      </w:r>
      <w:r w:rsidRPr="006B370B">
        <w:rPr>
          <w:rFonts w:hint="eastAsia"/>
        </w:rPr>
        <w:t>小时飞行经历的驾驶员的升级训练及其执照考试</w:t>
      </w:r>
      <w:r>
        <w:rPr>
          <w:rFonts w:hint="eastAsia"/>
        </w:rPr>
        <w:t>；</w:t>
      </w:r>
    </w:p>
    <w:p w:rsidR="007B4C4D" w:rsidRPr="006B370B" w:rsidRDefault="007B4C4D" w:rsidP="002012B0">
      <w:pPr>
        <w:pStyle w:val="Af"/>
        <w:ind w:firstLine="560"/>
      </w:pPr>
      <w:r w:rsidRPr="006B370B">
        <w:t>(</w:t>
      </w:r>
      <w:r w:rsidR="006679B4" w:rsidRPr="006B370B">
        <w:fldChar w:fldCharType="begin"/>
      </w:r>
      <w:r w:rsidRPr="006B370B">
        <w:instrText xml:space="preserve"> = 3 \* roman </w:instrText>
      </w:r>
      <w:r w:rsidR="006679B4" w:rsidRPr="006B370B">
        <w:fldChar w:fldCharType="separate"/>
      </w:r>
      <w:r w:rsidRPr="006B370B">
        <w:rPr>
          <w:noProof/>
        </w:rPr>
        <w:t>iii</w:t>
      </w:r>
      <w:r w:rsidR="006679B4" w:rsidRPr="006B370B">
        <w:fldChar w:fldCharType="end"/>
      </w:r>
      <w:r w:rsidRPr="006B370B">
        <w:t>)</w:t>
      </w:r>
      <w:r w:rsidRPr="006B370B">
        <w:rPr>
          <w:rFonts w:hint="eastAsia"/>
        </w:rPr>
        <w:t>对于已持有航线运输驾驶员执照的驾驶员，本规则要求的初始训练（不包括机长训练）。</w:t>
      </w:r>
    </w:p>
    <w:p w:rsidR="007B4C4D" w:rsidRPr="006B370B" w:rsidRDefault="007B4C4D" w:rsidP="002012B0">
      <w:pPr>
        <w:pStyle w:val="Af"/>
        <w:ind w:firstLine="560"/>
      </w:pPr>
      <w:r w:rsidRPr="006B370B">
        <w:t>(2)</w:t>
      </w:r>
      <w:r w:rsidRPr="006B370B">
        <w:rPr>
          <w:rFonts w:hint="eastAsia"/>
        </w:rPr>
        <w:t>对于上述第</w:t>
      </w:r>
      <w:r w:rsidRPr="006B370B">
        <w:t>(1)</w:t>
      </w:r>
      <w:r w:rsidRPr="006B370B">
        <w:rPr>
          <w:rFonts w:hint="eastAsia"/>
        </w:rPr>
        <w:t>项规定之外的训练和检查，受训人员在飞行模拟机训练结束后，还需在飞机上完成包括至少</w:t>
      </w:r>
      <w:r w:rsidRPr="006B370B">
        <w:t>5</w:t>
      </w:r>
      <w:r w:rsidRPr="006B370B">
        <w:rPr>
          <w:rFonts w:hint="eastAsia"/>
        </w:rPr>
        <w:t>次起落的实际飞行。</w:t>
      </w:r>
    </w:p>
    <w:p w:rsidR="007B4C4D" w:rsidRPr="006B370B" w:rsidRDefault="007B4C4D" w:rsidP="002012B0">
      <w:pPr>
        <w:pStyle w:val="Af"/>
        <w:ind w:firstLine="560"/>
      </w:pPr>
      <w:r w:rsidRPr="006B370B">
        <w:t>(c)</w:t>
      </w:r>
      <w:r w:rsidRPr="006B370B">
        <w:rPr>
          <w:rFonts w:hint="eastAsia"/>
        </w:rPr>
        <w:t>确定</w:t>
      </w:r>
      <w:r w:rsidRPr="006B370B">
        <w:t>D</w:t>
      </w:r>
      <w:r w:rsidRPr="006B370B">
        <w:rPr>
          <w:rFonts w:hint="eastAsia"/>
        </w:rPr>
        <w:t>级飞行模拟机允许的训练和检查时，应当符合下列规定：</w:t>
      </w:r>
    </w:p>
    <w:p w:rsidR="007B4C4D" w:rsidRPr="006B370B" w:rsidRDefault="007B4C4D" w:rsidP="002012B0">
      <w:pPr>
        <w:pStyle w:val="Af"/>
        <w:ind w:firstLine="560"/>
      </w:pPr>
      <w:r w:rsidRPr="006B370B">
        <w:t>(1)</w:t>
      </w:r>
      <w:r w:rsidRPr="006B370B">
        <w:rPr>
          <w:rFonts w:hint="eastAsia"/>
        </w:rPr>
        <w:t>除下述</w:t>
      </w:r>
      <w:r>
        <w:rPr>
          <w:rFonts w:hint="eastAsia"/>
        </w:rPr>
        <w:t>第</w:t>
      </w:r>
      <w:r w:rsidRPr="006B370B">
        <w:t>(2)</w:t>
      </w:r>
      <w:r w:rsidRPr="006B370B">
        <w:rPr>
          <w:rFonts w:hint="eastAsia"/>
        </w:rPr>
        <w:t>项规定的训练和检查外，对于所有本规则要求的驾驶员飞行训练和检查以及《民用航空器驾驶员、飞行教员和地面教员合格审定规则》（</w:t>
      </w:r>
      <w:r w:rsidRPr="006B370B">
        <w:t>CCAR-61</w:t>
      </w:r>
      <w:r w:rsidRPr="006B370B">
        <w:rPr>
          <w:rFonts w:hint="eastAsia"/>
        </w:rPr>
        <w:t>部）第</w:t>
      </w:r>
      <w:r w:rsidRPr="006B370B">
        <w:t>61.187</w:t>
      </w:r>
      <w:r w:rsidRPr="006B370B">
        <w:rPr>
          <w:rFonts w:hint="eastAsia"/>
        </w:rPr>
        <w:t>条要求的执照实践考试，在完成模拟机飞行训练或者检查后，经局方考试合格，可以减少直至免除受训人员的飞机实际飞行时次</w:t>
      </w:r>
      <w:r>
        <w:rPr>
          <w:rFonts w:hint="eastAsia"/>
        </w:rPr>
        <w:t>；</w:t>
      </w:r>
    </w:p>
    <w:p w:rsidR="007B4C4D" w:rsidRPr="006B370B" w:rsidRDefault="007B4C4D" w:rsidP="002012B0">
      <w:pPr>
        <w:pStyle w:val="Af"/>
        <w:ind w:firstLine="560"/>
      </w:pPr>
      <w:r w:rsidRPr="006B370B">
        <w:t>(2)</w:t>
      </w:r>
      <w:r w:rsidRPr="006B370B">
        <w:rPr>
          <w:rFonts w:hint="eastAsia"/>
        </w:rPr>
        <w:t>对于下列受训人员在飞行模拟机训练或者检查结束后，还需在飞机上完成下列次数的实际本场起落飞行：</w:t>
      </w:r>
    </w:p>
    <w:p w:rsidR="007B4C4D" w:rsidRPr="006B370B" w:rsidRDefault="007B4C4D" w:rsidP="002012B0">
      <w:pPr>
        <w:pStyle w:val="Af"/>
        <w:ind w:firstLine="560"/>
      </w:pPr>
      <w:r w:rsidRPr="006B370B">
        <w:t>(</w:t>
      </w:r>
      <w:r w:rsidR="006679B4" w:rsidRPr="006B370B">
        <w:fldChar w:fldCharType="begin"/>
      </w:r>
      <w:r w:rsidRPr="006B370B">
        <w:instrText xml:space="preserve"> = 1 \* roman </w:instrText>
      </w:r>
      <w:r w:rsidR="006679B4" w:rsidRPr="006B370B">
        <w:fldChar w:fldCharType="separate"/>
      </w:r>
      <w:r w:rsidRPr="006B370B">
        <w:rPr>
          <w:noProof/>
        </w:rPr>
        <w:t>i</w:t>
      </w:r>
      <w:r w:rsidR="006679B4" w:rsidRPr="006B370B">
        <w:fldChar w:fldCharType="end"/>
      </w:r>
      <w:r w:rsidRPr="006B370B">
        <w:t>)</w:t>
      </w:r>
      <w:r w:rsidRPr="006B370B">
        <w:rPr>
          <w:rFonts w:hint="eastAsia"/>
        </w:rPr>
        <w:t>未取得航线运输驾驶员执照的驾驶员在组类</w:t>
      </w:r>
      <w:r w:rsidRPr="006B370B">
        <w:t>II</w:t>
      </w:r>
      <w:r w:rsidRPr="006B370B">
        <w:rPr>
          <w:rFonts w:hint="eastAsia"/>
        </w:rPr>
        <w:t>飞机上的初始训练或者初次在组类</w:t>
      </w:r>
      <w:r w:rsidRPr="006B370B">
        <w:t>II</w:t>
      </w:r>
      <w:r w:rsidRPr="006B370B">
        <w:rPr>
          <w:rFonts w:hint="eastAsia"/>
        </w:rPr>
        <w:t>飞机上进行的初始训练，至少完成</w:t>
      </w:r>
      <w:r>
        <w:t>2</w:t>
      </w:r>
      <w:r w:rsidRPr="006B370B">
        <w:t>0</w:t>
      </w:r>
      <w:r w:rsidRPr="006B370B">
        <w:rPr>
          <w:rFonts w:hint="eastAsia"/>
        </w:rPr>
        <w:t>次；</w:t>
      </w:r>
    </w:p>
    <w:p w:rsidR="007B4C4D" w:rsidRDefault="007B4C4D" w:rsidP="002012B0">
      <w:pPr>
        <w:pStyle w:val="Af"/>
        <w:ind w:firstLine="560"/>
      </w:pPr>
      <w:r w:rsidRPr="006B370B">
        <w:t>(</w:t>
      </w:r>
      <w:r w:rsidR="006679B4" w:rsidRPr="006B370B">
        <w:fldChar w:fldCharType="begin"/>
      </w:r>
      <w:r w:rsidRPr="006B370B">
        <w:instrText xml:space="preserve"> = 2 \* roman </w:instrText>
      </w:r>
      <w:r w:rsidR="006679B4" w:rsidRPr="006B370B">
        <w:fldChar w:fldCharType="separate"/>
      </w:r>
      <w:r w:rsidRPr="006B370B">
        <w:rPr>
          <w:noProof/>
        </w:rPr>
        <w:t>ii</w:t>
      </w:r>
      <w:r w:rsidR="006679B4" w:rsidRPr="006B370B">
        <w:fldChar w:fldCharType="end"/>
      </w:r>
      <w:r w:rsidRPr="006B370B">
        <w:t>)</w:t>
      </w:r>
      <w:r w:rsidRPr="006B370B">
        <w:rPr>
          <w:rFonts w:hint="eastAsia"/>
        </w:rPr>
        <w:t>初次在组类</w:t>
      </w:r>
      <w:r w:rsidRPr="006B370B">
        <w:t>II</w:t>
      </w:r>
      <w:r w:rsidRPr="006B370B">
        <w:rPr>
          <w:rFonts w:hint="eastAsia"/>
        </w:rPr>
        <w:t>飞机上的升机长训练及其型别等级考试，至少完成</w:t>
      </w:r>
      <w:r w:rsidRPr="006B370B">
        <w:t>15</w:t>
      </w:r>
      <w:r w:rsidRPr="006B370B">
        <w:rPr>
          <w:rFonts w:hint="eastAsia"/>
        </w:rPr>
        <w:t>次。</w:t>
      </w:r>
    </w:p>
    <w:p w:rsidR="007B4C4D" w:rsidRPr="006B370B" w:rsidRDefault="007B4C4D" w:rsidP="002012B0">
      <w:pPr>
        <w:ind w:firstLine="420"/>
        <w:rPr>
          <w:rFonts w:hAnsi="宋体"/>
        </w:rPr>
      </w:pPr>
      <w:r>
        <w:rPr>
          <w:rFonts w:hAnsi="宋体"/>
        </w:rPr>
        <w:br w:type="page"/>
      </w:r>
    </w:p>
    <w:p w:rsidR="007B4C4D" w:rsidRPr="006B370B" w:rsidRDefault="007B4C4D" w:rsidP="00BA0535">
      <w:pPr>
        <w:pStyle w:val="Ae"/>
      </w:pPr>
      <w:bookmarkStart w:id="4703" w:name="_Toc395120642"/>
      <w:bookmarkStart w:id="4704" w:name="_Toc420808597"/>
      <w:bookmarkStart w:id="4705" w:name="_Toc432382559"/>
      <w:bookmarkStart w:id="4706" w:name="_Toc436125224"/>
      <w:bookmarkStart w:id="4707" w:name="_Toc101174568"/>
      <w:bookmarkStart w:id="4708" w:name="_Toc101174934"/>
      <w:bookmarkStart w:id="4709" w:name="_Toc101175000"/>
      <w:bookmarkStart w:id="4710" w:name="_Toc101191784"/>
      <w:bookmarkStart w:id="4711" w:name="_Toc116040593"/>
      <w:bookmarkStart w:id="4712" w:name="_Toc398538284"/>
      <w:r w:rsidRPr="006B370B">
        <w:rPr>
          <w:rFonts w:hint="eastAsia"/>
        </w:rPr>
        <w:t>附件</w:t>
      </w:r>
      <w:r w:rsidRPr="006B370B">
        <w:t xml:space="preserve">I  </w:t>
      </w:r>
      <w:r w:rsidRPr="006B370B">
        <w:rPr>
          <w:rFonts w:hint="eastAsia"/>
        </w:rPr>
        <w:t>多普勒雷达和惯性导航系统</w:t>
      </w:r>
      <w:bookmarkEnd w:id="4703"/>
      <w:bookmarkEnd w:id="4704"/>
      <w:bookmarkEnd w:id="4705"/>
      <w:bookmarkEnd w:id="4706"/>
      <w:bookmarkEnd w:id="4707"/>
      <w:bookmarkEnd w:id="4708"/>
      <w:bookmarkEnd w:id="4709"/>
      <w:bookmarkEnd w:id="4710"/>
      <w:bookmarkEnd w:id="4711"/>
      <w:bookmarkEnd w:id="4712"/>
    </w:p>
    <w:p w:rsidR="007B4C4D" w:rsidRPr="006B370B" w:rsidRDefault="007B4C4D" w:rsidP="002012B0">
      <w:pPr>
        <w:pStyle w:val="Af"/>
        <w:ind w:firstLine="560"/>
      </w:pPr>
      <w:r w:rsidRPr="00BA0535">
        <w:t>1</w:t>
      </w:r>
      <w:r w:rsidRPr="00BA0535">
        <w:rPr>
          <w:rFonts w:hint="eastAsia"/>
        </w:rPr>
        <w:t>．申请的批准。</w:t>
      </w:r>
    </w:p>
    <w:p w:rsidR="007B4C4D" w:rsidRPr="006B370B" w:rsidRDefault="007B4C4D" w:rsidP="002012B0">
      <w:pPr>
        <w:pStyle w:val="Af"/>
        <w:ind w:firstLine="560"/>
      </w:pPr>
      <w:r w:rsidRPr="006B370B">
        <w:t>(a)</w:t>
      </w:r>
      <w:r w:rsidRPr="006B370B">
        <w:rPr>
          <w:rFonts w:hint="eastAsia"/>
        </w:rPr>
        <w:t>申请批准使用多普勒雷达或者惯性导航系统的申请人，应当在开始进行评审飞行</w:t>
      </w:r>
      <w:r w:rsidRPr="006B370B">
        <w:t>30</w:t>
      </w:r>
      <w:r w:rsidRPr="006B370B">
        <w:rPr>
          <w:rFonts w:hint="eastAsia"/>
        </w:rPr>
        <w:t>天之前，向民航局提交请求对该系统进行评审的申请书。</w:t>
      </w:r>
    </w:p>
    <w:p w:rsidR="007B4C4D" w:rsidRPr="006B370B" w:rsidRDefault="007B4C4D" w:rsidP="002012B0">
      <w:pPr>
        <w:pStyle w:val="Af"/>
        <w:ind w:firstLine="560"/>
      </w:pPr>
      <w:r w:rsidRPr="006B370B">
        <w:t>(b)</w:t>
      </w:r>
      <w:r w:rsidRPr="006B370B">
        <w:rPr>
          <w:rFonts w:hint="eastAsia"/>
        </w:rPr>
        <w:t>申请书应当包含：</w:t>
      </w:r>
    </w:p>
    <w:p w:rsidR="007B4C4D" w:rsidRPr="006B370B" w:rsidRDefault="007B4C4D" w:rsidP="002012B0">
      <w:pPr>
        <w:pStyle w:val="Af"/>
        <w:ind w:firstLine="560"/>
      </w:pPr>
      <w:r w:rsidRPr="006B370B">
        <w:t>(1)</w:t>
      </w:r>
      <w:r w:rsidRPr="006B370B">
        <w:rPr>
          <w:rFonts w:hint="eastAsia"/>
        </w:rPr>
        <w:t>该系统的简要经历资料，向局方证明所申请使用的系统有足够的精度和可靠性。</w:t>
      </w:r>
    </w:p>
    <w:p w:rsidR="007B4C4D" w:rsidRPr="006B370B" w:rsidRDefault="007B4C4D" w:rsidP="002012B0">
      <w:pPr>
        <w:pStyle w:val="Af"/>
        <w:ind w:firstLine="560"/>
      </w:pPr>
      <w:r w:rsidRPr="006B370B">
        <w:t>(2)</w:t>
      </w:r>
      <w:r w:rsidRPr="006B370B">
        <w:rPr>
          <w:rFonts w:hint="eastAsia"/>
        </w:rPr>
        <w:t>按照本规则第</w:t>
      </w:r>
      <w:r w:rsidRPr="006B370B">
        <w:t>121.405</w:t>
      </w:r>
      <w:r w:rsidRPr="006B370B">
        <w:rPr>
          <w:rFonts w:hint="eastAsia"/>
        </w:rPr>
        <w:t>条进行初始批准所需要的训练大纲课程计划。</w:t>
      </w:r>
    </w:p>
    <w:p w:rsidR="007B4C4D" w:rsidRPr="006B370B" w:rsidRDefault="007B4C4D" w:rsidP="002012B0">
      <w:pPr>
        <w:pStyle w:val="Af"/>
        <w:ind w:firstLine="560"/>
      </w:pPr>
      <w:r w:rsidRPr="006B370B">
        <w:t>(3)</w:t>
      </w:r>
      <w:r w:rsidRPr="006B370B">
        <w:rPr>
          <w:rFonts w:hint="eastAsia"/>
        </w:rPr>
        <w:t>符合局方要求的维修计划。</w:t>
      </w:r>
    </w:p>
    <w:p w:rsidR="007B4C4D" w:rsidRPr="006B370B" w:rsidRDefault="007B4C4D" w:rsidP="002012B0">
      <w:pPr>
        <w:pStyle w:val="Af"/>
        <w:ind w:firstLine="560"/>
      </w:pPr>
      <w:r w:rsidRPr="006B370B">
        <w:t>(4)</w:t>
      </w:r>
      <w:r w:rsidRPr="006B370B">
        <w:rPr>
          <w:rFonts w:hint="eastAsia"/>
        </w:rPr>
        <w:t>设备安装说明。</w:t>
      </w:r>
    </w:p>
    <w:p w:rsidR="007B4C4D" w:rsidRPr="006B370B" w:rsidRDefault="007B4C4D" w:rsidP="002012B0">
      <w:pPr>
        <w:pStyle w:val="Af"/>
        <w:ind w:firstLine="560"/>
      </w:pPr>
      <w:r w:rsidRPr="006B370B">
        <w:t>(5)</w:t>
      </w:r>
      <w:r w:rsidRPr="006B370B">
        <w:rPr>
          <w:rFonts w:hint="eastAsia"/>
        </w:rPr>
        <w:t>对《使用手册》的建议修订，该手册列出所申请使用系统有关的所有正常和应急程序，包括当设备部分或者全部失效时继续保持导航功能的详细方法，以及当系统之间发生异常的较大差异时确定最精确的系统的方法。就本附件而言，较大差异是指导致航迹超出准许范围的差异。</w:t>
      </w:r>
    </w:p>
    <w:p w:rsidR="007B4C4D" w:rsidRPr="006B370B" w:rsidRDefault="007B4C4D" w:rsidP="002012B0">
      <w:pPr>
        <w:pStyle w:val="Af"/>
        <w:ind w:firstLine="560"/>
      </w:pPr>
      <w:r w:rsidRPr="006B370B">
        <w:t>(6)</w:t>
      </w:r>
      <w:r w:rsidRPr="006B370B">
        <w:rPr>
          <w:rFonts w:hint="eastAsia"/>
        </w:rPr>
        <w:t>对最低设备清单所做的任何修订建议，以及对这种修订的充分的论证。</w:t>
      </w:r>
    </w:p>
    <w:p w:rsidR="007B4C4D" w:rsidRPr="006B370B" w:rsidRDefault="007B4C4D" w:rsidP="002012B0">
      <w:pPr>
        <w:pStyle w:val="Af"/>
        <w:ind w:firstLine="560"/>
      </w:pPr>
      <w:r w:rsidRPr="006B370B">
        <w:t>(7)</w:t>
      </w:r>
      <w:r w:rsidRPr="006B370B">
        <w:rPr>
          <w:rFonts w:hint="eastAsia"/>
        </w:rPr>
        <w:t>使用该系统实施的运行计划，包括在航路长度、磁罗盘可靠性、航路设施的可利用性，以及为支持该系统所用的进出口点和终端区无线电设施的充分性等方面对每条航路的分析。就本附件而言，进出口点是指长距离航行开始或者终止使用远程导航的特定导航定位点。</w:t>
      </w:r>
    </w:p>
    <w:p w:rsidR="007B4C4D" w:rsidRPr="006B370B" w:rsidRDefault="007B4C4D" w:rsidP="002012B0">
      <w:pPr>
        <w:pStyle w:val="Af"/>
        <w:ind w:firstLine="560"/>
      </w:pPr>
      <w:r w:rsidRPr="00BA0535">
        <w:t>2</w:t>
      </w:r>
      <w:r w:rsidRPr="00BA0535">
        <w:rPr>
          <w:rFonts w:hint="eastAsia"/>
        </w:rPr>
        <w:t>．设备和设备安装的一般要求</w:t>
      </w:r>
    </w:p>
    <w:p w:rsidR="007B4C4D" w:rsidRPr="006B370B" w:rsidRDefault="007B4C4D" w:rsidP="002012B0">
      <w:pPr>
        <w:pStyle w:val="Af"/>
        <w:ind w:firstLine="560"/>
      </w:pPr>
      <w:r w:rsidRPr="006B370B">
        <w:t>(a)</w:t>
      </w:r>
      <w:r w:rsidRPr="006B370B">
        <w:rPr>
          <w:rFonts w:hint="eastAsia"/>
        </w:rPr>
        <w:t>惯性导航和多普勒雷达系统应当按照适用的适航要求安装。</w:t>
      </w:r>
    </w:p>
    <w:p w:rsidR="007B4C4D" w:rsidRPr="006B370B" w:rsidRDefault="007B4C4D" w:rsidP="002012B0">
      <w:pPr>
        <w:pStyle w:val="Af"/>
        <w:ind w:firstLine="560"/>
      </w:pPr>
      <w:r w:rsidRPr="006B370B">
        <w:t>(b)</w:t>
      </w:r>
      <w:r w:rsidRPr="006B370B">
        <w:rPr>
          <w:rFonts w:hint="eastAsia"/>
        </w:rPr>
        <w:t>驾驶舱布局应当便于坐在</w:t>
      </w:r>
      <w:r>
        <w:rPr>
          <w:rFonts w:hint="eastAsia"/>
        </w:rPr>
        <w:t>值勤</w:t>
      </w:r>
      <w:r w:rsidRPr="006B370B">
        <w:rPr>
          <w:rFonts w:hint="eastAsia"/>
        </w:rPr>
        <w:t>位置上的每个驾驶员观看和使用。</w:t>
      </w:r>
    </w:p>
    <w:p w:rsidR="007B4C4D" w:rsidRPr="006B370B" w:rsidRDefault="007B4C4D" w:rsidP="002012B0">
      <w:pPr>
        <w:pStyle w:val="Af"/>
        <w:ind w:firstLine="560"/>
      </w:pPr>
      <w:r w:rsidRPr="006B370B">
        <w:t>(c)</w:t>
      </w:r>
      <w:r w:rsidRPr="006B370B">
        <w:rPr>
          <w:rFonts w:hint="eastAsia"/>
        </w:rPr>
        <w:t>当系统内部发生可能的失效或者故障时，该设备应当以目视的、机械的或者电</w:t>
      </w:r>
      <w:r w:rsidR="00574BB5">
        <w:rPr>
          <w:rFonts w:hint="eastAsia"/>
        </w:rPr>
        <w:t>气</w:t>
      </w:r>
      <w:r w:rsidRPr="006B370B">
        <w:rPr>
          <w:rFonts w:hint="eastAsia"/>
        </w:rPr>
        <w:t>的输出信号表明输出信息无效。</w:t>
      </w:r>
    </w:p>
    <w:p w:rsidR="007B4C4D" w:rsidRPr="006B370B" w:rsidRDefault="007B4C4D" w:rsidP="002012B0">
      <w:pPr>
        <w:pStyle w:val="Af"/>
        <w:ind w:firstLine="560"/>
      </w:pPr>
      <w:r w:rsidRPr="006B370B">
        <w:t>(d)</w:t>
      </w:r>
      <w:r w:rsidRPr="006B370B">
        <w:rPr>
          <w:rFonts w:hint="eastAsia"/>
        </w:rPr>
        <w:t>系统内部可能的失效或者故障，不得导致丧失飞机必需的导航能力。</w:t>
      </w:r>
    </w:p>
    <w:p w:rsidR="007B4C4D" w:rsidRPr="006B370B" w:rsidRDefault="007B4C4D" w:rsidP="002012B0">
      <w:pPr>
        <w:pStyle w:val="Af"/>
        <w:ind w:firstLine="560"/>
      </w:pPr>
      <w:r w:rsidRPr="006B370B">
        <w:t>(e)</w:t>
      </w:r>
      <w:r w:rsidRPr="006B370B">
        <w:rPr>
          <w:rFonts w:hint="eastAsia"/>
        </w:rPr>
        <w:t>系统位置的校准、更新和导航计算机功能不得因飞机的正常电源中断和转换而失效。</w:t>
      </w:r>
    </w:p>
    <w:p w:rsidR="007B4C4D" w:rsidRPr="006B370B" w:rsidRDefault="007B4C4D" w:rsidP="002012B0">
      <w:pPr>
        <w:pStyle w:val="Af"/>
        <w:ind w:firstLine="560"/>
      </w:pPr>
      <w:r w:rsidRPr="006B370B">
        <w:t>(f)</w:t>
      </w:r>
      <w:r w:rsidRPr="006B370B">
        <w:rPr>
          <w:rFonts w:hint="eastAsia"/>
        </w:rPr>
        <w:t>系统不得成为有害的射频干扰源，也不得受飞机其他系统的射频干扰而严重影响工作。</w:t>
      </w:r>
    </w:p>
    <w:p w:rsidR="007B4C4D" w:rsidRPr="006B370B" w:rsidRDefault="007B4C4D" w:rsidP="002012B0">
      <w:pPr>
        <w:pStyle w:val="Af"/>
        <w:ind w:firstLine="560"/>
      </w:pPr>
      <w:r w:rsidRPr="006B370B">
        <w:t>(g)</w:t>
      </w:r>
      <w:r w:rsidRPr="006B370B">
        <w:rPr>
          <w:rFonts w:hint="eastAsia"/>
        </w:rPr>
        <w:t>经批准的飞机飞行手册及其补充，应当包含必需的有关资料，以确定正常和应急使用程序，并应包含惯性导航和多普勒性能相关的使用限制（例如提供地面校准能力的最高纬度，或者系统之间的差异）。</w:t>
      </w:r>
    </w:p>
    <w:p w:rsidR="007B4C4D" w:rsidRPr="006B370B" w:rsidRDefault="007B4C4D" w:rsidP="002012B0">
      <w:pPr>
        <w:pStyle w:val="Af"/>
        <w:ind w:firstLine="560"/>
      </w:pPr>
      <w:r w:rsidRPr="00BA0535">
        <w:t>3</w:t>
      </w:r>
      <w:r w:rsidRPr="00BA0535">
        <w:rPr>
          <w:rFonts w:hint="eastAsia"/>
        </w:rPr>
        <w:t>．设备和设备的安装</w:t>
      </w:r>
      <w:r w:rsidRPr="00BA0535">
        <w:t>——</w:t>
      </w:r>
      <w:r w:rsidRPr="00BA0535">
        <w:rPr>
          <w:rFonts w:hint="eastAsia"/>
        </w:rPr>
        <w:t>惯性导航系统</w:t>
      </w:r>
      <w:r w:rsidRPr="00BA0535">
        <w:t>(INS)</w:t>
      </w:r>
    </w:p>
    <w:p w:rsidR="007B4C4D" w:rsidRPr="006B370B" w:rsidRDefault="007B4C4D" w:rsidP="002012B0">
      <w:pPr>
        <w:pStyle w:val="Af"/>
        <w:ind w:firstLine="560"/>
      </w:pPr>
      <w:r w:rsidRPr="006B370B">
        <w:t>(a)</w:t>
      </w:r>
      <w:r w:rsidRPr="006B370B">
        <w:rPr>
          <w:rFonts w:hint="eastAsia"/>
        </w:rPr>
        <w:t>如果申请人选定使用惯性导航系统，它应当至少是双套系统（包括导航计算机和基准组件）。在起飞时应当至少有两套系统是工作的。双套系统可以由两套惯性导航系统装置组成，也可以由一套惯性导航装置和一套多普勒雷达装置组成。</w:t>
      </w:r>
    </w:p>
    <w:p w:rsidR="007B4C4D" w:rsidRPr="006B370B" w:rsidRDefault="007B4C4D" w:rsidP="002012B0">
      <w:pPr>
        <w:pStyle w:val="Af"/>
        <w:ind w:firstLine="560"/>
      </w:pPr>
      <w:r w:rsidRPr="006B370B">
        <w:t>(b)</w:t>
      </w:r>
      <w:r w:rsidRPr="006B370B">
        <w:rPr>
          <w:rFonts w:hint="eastAsia"/>
        </w:rPr>
        <w:t>每套惯性导航系统应当具有：</w:t>
      </w:r>
    </w:p>
    <w:p w:rsidR="007B4C4D" w:rsidRPr="006B370B" w:rsidRDefault="007B4C4D" w:rsidP="002012B0">
      <w:pPr>
        <w:pStyle w:val="Af"/>
        <w:ind w:firstLine="560"/>
      </w:pPr>
      <w:r w:rsidRPr="006B370B">
        <w:t>(1)</w:t>
      </w:r>
      <w:r w:rsidRPr="006B370B">
        <w:rPr>
          <w:rFonts w:hint="eastAsia"/>
        </w:rPr>
        <w:t>适合于该装置计划用途的所有纬度下有效的地面校准能力。</w:t>
      </w:r>
    </w:p>
    <w:p w:rsidR="007B4C4D" w:rsidRPr="006B370B" w:rsidRDefault="007B4C4D" w:rsidP="002012B0">
      <w:pPr>
        <w:pStyle w:val="Af"/>
        <w:ind w:firstLine="560"/>
      </w:pPr>
      <w:r w:rsidRPr="006B370B">
        <w:t>(2)</w:t>
      </w:r>
      <w:r w:rsidRPr="006B370B">
        <w:rPr>
          <w:rFonts w:hint="eastAsia"/>
        </w:rPr>
        <w:t>校准状态显示或者完成导航准备的灯光显示，向飞行机组表明已完成校准。</w:t>
      </w:r>
    </w:p>
    <w:p w:rsidR="007B4C4D" w:rsidRPr="006B370B" w:rsidRDefault="007B4C4D" w:rsidP="002012B0">
      <w:pPr>
        <w:pStyle w:val="Af"/>
        <w:ind w:firstLine="560"/>
      </w:pPr>
      <w:r w:rsidRPr="006B370B">
        <w:t>(3)</w:t>
      </w:r>
      <w:r w:rsidRPr="006B370B">
        <w:rPr>
          <w:rFonts w:hint="eastAsia"/>
        </w:rPr>
        <w:t>以准确的坐标表示飞机的现在位置。</w:t>
      </w:r>
    </w:p>
    <w:p w:rsidR="007B4C4D" w:rsidRPr="006B370B" w:rsidRDefault="007B4C4D" w:rsidP="002012B0">
      <w:pPr>
        <w:pStyle w:val="Af"/>
        <w:ind w:firstLine="560"/>
      </w:pPr>
      <w:r w:rsidRPr="006B370B">
        <w:t>(4)</w:t>
      </w:r>
      <w:r w:rsidRPr="006B370B">
        <w:rPr>
          <w:rFonts w:hint="eastAsia"/>
        </w:rPr>
        <w:t>相对于目的地机场或者航路点位置的信息：</w:t>
      </w:r>
    </w:p>
    <w:p w:rsidR="007B4C4D" w:rsidRPr="006B370B" w:rsidRDefault="007B4C4D" w:rsidP="002012B0">
      <w:pPr>
        <w:pStyle w:val="Af"/>
        <w:ind w:firstLine="560"/>
      </w:pPr>
      <w:r w:rsidRPr="006B370B">
        <w:t>(i)</w:t>
      </w:r>
      <w:r w:rsidRPr="006B370B">
        <w:rPr>
          <w:rFonts w:hint="eastAsia"/>
        </w:rPr>
        <w:t>为进入与保持预定航迹和为确定偏离预定航迹的偏差所需要的信息。</w:t>
      </w:r>
    </w:p>
    <w:p w:rsidR="007B4C4D" w:rsidRPr="006B370B" w:rsidRDefault="007B4C4D" w:rsidP="002012B0">
      <w:pPr>
        <w:pStyle w:val="Af"/>
        <w:ind w:firstLine="560"/>
      </w:pPr>
      <w:r w:rsidRPr="006B370B">
        <w:t>(ii)</w:t>
      </w:r>
      <w:r w:rsidRPr="006B370B">
        <w:rPr>
          <w:rFonts w:hint="eastAsia"/>
        </w:rPr>
        <w:t>为确定到达下一航路点或者目的地机场的距离和时间所需要的信息。</w:t>
      </w:r>
    </w:p>
    <w:p w:rsidR="007B4C4D" w:rsidRPr="006B370B" w:rsidRDefault="007B4C4D" w:rsidP="002012B0">
      <w:pPr>
        <w:pStyle w:val="Af"/>
        <w:ind w:firstLine="560"/>
      </w:pPr>
      <w:r w:rsidRPr="006B370B">
        <w:t>(c)</w:t>
      </w:r>
      <w:r w:rsidRPr="006B370B">
        <w:rPr>
          <w:rFonts w:hint="eastAsia"/>
        </w:rPr>
        <w:t>当安装的惯性导航系统</w:t>
      </w:r>
      <w:r w:rsidRPr="006B370B">
        <w:t>(INS)</w:t>
      </w:r>
      <w:r w:rsidRPr="006B370B">
        <w:rPr>
          <w:rFonts w:hint="eastAsia"/>
        </w:rPr>
        <w:t>没有存贮器或者其他飞行中校准手段时，应当有一单独电源（与主推进系统无关），至少能提供足够的电力（根据分析证明或者在飞机上演示）维持惯性导航系统达</w:t>
      </w:r>
      <w:r w:rsidRPr="006B370B">
        <w:t>5</w:t>
      </w:r>
      <w:r w:rsidRPr="006B370B">
        <w:rPr>
          <w:rFonts w:hint="eastAsia"/>
        </w:rPr>
        <w:t>分钟，以便在电源恢复正常供电时能恢复其全部能力。</w:t>
      </w:r>
    </w:p>
    <w:p w:rsidR="007B4C4D" w:rsidRPr="006B370B" w:rsidRDefault="007B4C4D" w:rsidP="002012B0">
      <w:pPr>
        <w:pStyle w:val="Af"/>
        <w:ind w:firstLine="560"/>
      </w:pPr>
      <w:r w:rsidRPr="006B370B">
        <w:t>(d)</w:t>
      </w:r>
      <w:r w:rsidRPr="006B370B">
        <w:rPr>
          <w:rFonts w:hint="eastAsia"/>
        </w:rPr>
        <w:t>该设备应当提供飞行机组探测系统中可能的故障或者失效所需的目视、机械或者电气输出信号。</w:t>
      </w:r>
    </w:p>
    <w:p w:rsidR="007B4C4D" w:rsidRPr="006B370B" w:rsidRDefault="007B4C4D" w:rsidP="002012B0">
      <w:pPr>
        <w:pStyle w:val="Af"/>
        <w:ind w:firstLine="560"/>
      </w:pPr>
      <w:r w:rsidRPr="00BA0535">
        <w:t>4</w:t>
      </w:r>
      <w:r w:rsidRPr="00BA0535">
        <w:rPr>
          <w:rFonts w:hint="eastAsia"/>
        </w:rPr>
        <w:t>．设备和设备的安装</w:t>
      </w:r>
      <w:r w:rsidRPr="00BA0535">
        <w:t>——</w:t>
      </w:r>
      <w:r w:rsidRPr="00BA0535">
        <w:rPr>
          <w:rFonts w:hint="eastAsia"/>
        </w:rPr>
        <w:t>多普勒雷达系统</w:t>
      </w:r>
    </w:p>
    <w:p w:rsidR="007B4C4D" w:rsidRPr="006B370B" w:rsidRDefault="007B4C4D" w:rsidP="002012B0">
      <w:pPr>
        <w:pStyle w:val="Af"/>
        <w:ind w:firstLine="560"/>
      </w:pPr>
      <w:r w:rsidRPr="006B370B">
        <w:t>(a)</w:t>
      </w:r>
      <w:r w:rsidRPr="006B370B">
        <w:rPr>
          <w:rFonts w:hint="eastAsia"/>
        </w:rPr>
        <w:t>如果申请人选定使用多普勒雷达系统，则应当至少是双套系统（包括双套天线或者多用组合天线），但是：</w:t>
      </w:r>
    </w:p>
    <w:p w:rsidR="007B4C4D" w:rsidRPr="006B370B" w:rsidRDefault="007B4C4D" w:rsidP="002012B0">
      <w:pPr>
        <w:pStyle w:val="Af"/>
        <w:ind w:firstLine="560"/>
      </w:pPr>
      <w:r w:rsidRPr="006B370B">
        <w:t>(1)</w:t>
      </w:r>
      <w:r w:rsidRPr="006B370B">
        <w:rPr>
          <w:rFonts w:hint="eastAsia"/>
        </w:rPr>
        <w:t>带备用系统（能工作）的单台工作发射机可以代替两台工作发射机使用。</w:t>
      </w:r>
    </w:p>
    <w:p w:rsidR="007B4C4D" w:rsidRPr="006B370B" w:rsidRDefault="007B4C4D" w:rsidP="002012B0">
      <w:pPr>
        <w:pStyle w:val="Af"/>
        <w:ind w:firstLine="560"/>
      </w:pPr>
      <w:r w:rsidRPr="006B370B">
        <w:t>(2)</w:t>
      </w:r>
      <w:r w:rsidRPr="006B370B">
        <w:rPr>
          <w:rFonts w:hint="eastAsia"/>
        </w:rPr>
        <w:t>如果装有罗盘比较系统，且使用程序要求机组成员对所有罗盘航向指示器经常进行交叉检查，则可以对所有装置采用单一航向源信息；双套系统既可以由两套多普勒雷达装置组成，也可以由一套多普勒雷达装置和一套惯性导航装置组成。</w:t>
      </w:r>
    </w:p>
    <w:p w:rsidR="007B4C4D" w:rsidRPr="006B370B" w:rsidRDefault="007B4C4D" w:rsidP="002012B0">
      <w:pPr>
        <w:pStyle w:val="Af"/>
        <w:ind w:firstLine="560"/>
      </w:pPr>
      <w:r w:rsidRPr="006B370B">
        <w:t>(b)</w:t>
      </w:r>
      <w:r w:rsidRPr="006B370B">
        <w:rPr>
          <w:rFonts w:hint="eastAsia"/>
        </w:rPr>
        <w:t>在起飞时应当至少有两套系统工作。</w:t>
      </w:r>
    </w:p>
    <w:p w:rsidR="007B4C4D" w:rsidRPr="006B370B" w:rsidRDefault="007B4C4D" w:rsidP="002012B0">
      <w:pPr>
        <w:pStyle w:val="Af"/>
        <w:ind w:firstLine="560"/>
      </w:pPr>
      <w:r w:rsidRPr="006B370B">
        <w:t>(c)</w:t>
      </w:r>
      <w:r w:rsidRPr="006B370B">
        <w:rPr>
          <w:rFonts w:hint="eastAsia"/>
        </w:rPr>
        <w:t>根据局方的决定和合格证持有人运行规范的规定，为满足特定的运行要求，可以要求安装其他导航设备以更新多普勒雷达。这些导航设备包括</w:t>
      </w:r>
      <w:r w:rsidRPr="006B370B">
        <w:t>DME</w:t>
      </w:r>
      <w:r w:rsidRPr="006B370B">
        <w:rPr>
          <w:rFonts w:hint="eastAsia"/>
        </w:rPr>
        <w:t>、</w:t>
      </w:r>
      <w:r w:rsidRPr="006B370B">
        <w:t>VOR</w:t>
      </w:r>
      <w:r w:rsidRPr="006B370B">
        <w:rPr>
          <w:rFonts w:hint="eastAsia"/>
        </w:rPr>
        <w:t>、</w:t>
      </w:r>
      <w:r w:rsidRPr="006B370B">
        <w:t>ADF</w:t>
      </w:r>
      <w:r w:rsidRPr="006B370B">
        <w:rPr>
          <w:rFonts w:hint="eastAsia"/>
        </w:rPr>
        <w:t>和机载气象雷达等。当要求安装这些设备时，驾驶舱布局应当使全部控制装置能为每一个坐在</w:t>
      </w:r>
      <w:r>
        <w:rPr>
          <w:rFonts w:hint="eastAsia"/>
        </w:rPr>
        <w:t>值勤</w:t>
      </w:r>
      <w:r w:rsidRPr="006B370B">
        <w:rPr>
          <w:rFonts w:hint="eastAsia"/>
        </w:rPr>
        <w:t>位置上的驾驶员操作。</w:t>
      </w:r>
    </w:p>
    <w:p w:rsidR="007B4C4D" w:rsidRPr="006B370B" w:rsidRDefault="007B4C4D" w:rsidP="002012B0">
      <w:pPr>
        <w:pStyle w:val="Af"/>
        <w:ind w:firstLine="560"/>
      </w:pPr>
      <w:r w:rsidRPr="00BA0535">
        <w:t>5</w:t>
      </w:r>
      <w:r w:rsidRPr="00BA0535">
        <w:rPr>
          <w:rFonts w:hint="eastAsia"/>
        </w:rPr>
        <w:t>．训练大纲</w:t>
      </w:r>
    </w:p>
    <w:p w:rsidR="007B4C4D" w:rsidRPr="006B370B" w:rsidRDefault="007B4C4D" w:rsidP="002012B0">
      <w:pPr>
        <w:pStyle w:val="Af"/>
        <w:ind w:firstLine="560"/>
      </w:pPr>
      <w:r w:rsidRPr="006B370B">
        <w:rPr>
          <w:rFonts w:hint="eastAsia"/>
        </w:rPr>
        <w:t>对多普勒雷达和惯性导航系统的初始训练大纲应当包括：</w:t>
      </w:r>
    </w:p>
    <w:p w:rsidR="007B4C4D" w:rsidRPr="006B370B" w:rsidRDefault="007B4C4D" w:rsidP="002012B0">
      <w:pPr>
        <w:pStyle w:val="Af"/>
        <w:ind w:firstLine="560"/>
      </w:pPr>
      <w:r w:rsidRPr="006B370B">
        <w:t>(a)</w:t>
      </w:r>
      <w:r w:rsidRPr="006B370B">
        <w:rPr>
          <w:rFonts w:hint="eastAsia"/>
        </w:rPr>
        <w:t>飞行机组成员、签派员和维修人员的任务和职责。</w:t>
      </w:r>
    </w:p>
    <w:p w:rsidR="007B4C4D" w:rsidRPr="006B370B" w:rsidRDefault="007B4C4D" w:rsidP="002012B0">
      <w:pPr>
        <w:pStyle w:val="Af"/>
        <w:ind w:firstLine="560"/>
      </w:pPr>
      <w:r w:rsidRPr="006B370B">
        <w:t>(b)</w:t>
      </w:r>
      <w:r w:rsidRPr="006B370B">
        <w:rPr>
          <w:rFonts w:hint="eastAsia"/>
        </w:rPr>
        <w:t>对于驾驶员，讲解下述内容：</w:t>
      </w:r>
    </w:p>
    <w:p w:rsidR="007B4C4D" w:rsidRPr="006B370B" w:rsidRDefault="007B4C4D" w:rsidP="002012B0">
      <w:pPr>
        <w:pStyle w:val="Af"/>
        <w:ind w:firstLine="560"/>
      </w:pPr>
      <w:r w:rsidRPr="006B370B">
        <w:t>(1)</w:t>
      </w:r>
      <w:r w:rsidRPr="006B370B">
        <w:rPr>
          <w:rFonts w:hint="eastAsia"/>
        </w:rPr>
        <w:t>原理和程序，限制，故障探测，飞行前和飞行中测试，交叉检查的方法。</w:t>
      </w:r>
    </w:p>
    <w:p w:rsidR="007B4C4D" w:rsidRPr="006B370B" w:rsidRDefault="007B4C4D" w:rsidP="002012B0">
      <w:pPr>
        <w:pStyle w:val="Af"/>
        <w:ind w:firstLine="560"/>
      </w:pPr>
      <w:r w:rsidRPr="006B370B">
        <w:t>(2)</w:t>
      </w:r>
      <w:r w:rsidRPr="006B370B">
        <w:rPr>
          <w:rFonts w:hint="eastAsia"/>
        </w:rPr>
        <w:t>计算机的使用，所有系统的介绍，高纬度下罗盘的限制，领航方法复习，飞行的计划，适用的气象学内容。</w:t>
      </w:r>
    </w:p>
    <w:p w:rsidR="007B4C4D" w:rsidRPr="006B370B" w:rsidRDefault="007B4C4D" w:rsidP="002012B0">
      <w:pPr>
        <w:pStyle w:val="Af"/>
        <w:ind w:firstLine="560"/>
      </w:pPr>
      <w:r w:rsidRPr="006B370B">
        <w:t>(3)</w:t>
      </w:r>
      <w:r w:rsidRPr="006B370B">
        <w:rPr>
          <w:rFonts w:hint="eastAsia"/>
        </w:rPr>
        <w:t>利用可靠的定位点进行位置更新的方法。</w:t>
      </w:r>
    </w:p>
    <w:p w:rsidR="007B4C4D" w:rsidRPr="006B370B" w:rsidRDefault="007B4C4D" w:rsidP="002012B0">
      <w:pPr>
        <w:pStyle w:val="Af"/>
        <w:ind w:firstLine="560"/>
      </w:pPr>
      <w:r w:rsidRPr="006B370B">
        <w:t>(4)</w:t>
      </w:r>
      <w:r w:rsidRPr="006B370B">
        <w:rPr>
          <w:rFonts w:hint="eastAsia"/>
        </w:rPr>
        <w:t>定位点的实用图上作业方法。</w:t>
      </w:r>
    </w:p>
    <w:p w:rsidR="007B4C4D" w:rsidRPr="006B370B" w:rsidRDefault="007B4C4D" w:rsidP="002012B0">
      <w:pPr>
        <w:pStyle w:val="Af"/>
        <w:ind w:firstLine="560"/>
      </w:pPr>
      <w:r w:rsidRPr="006B370B">
        <w:t>(c)</w:t>
      </w:r>
      <w:r w:rsidRPr="006B370B">
        <w:rPr>
          <w:rFonts w:hint="eastAsia"/>
        </w:rPr>
        <w:t>非正常和应急程序。</w:t>
      </w:r>
    </w:p>
    <w:p w:rsidR="007B4C4D" w:rsidRPr="006B370B" w:rsidRDefault="007B4C4D" w:rsidP="002012B0">
      <w:pPr>
        <w:pStyle w:val="Af"/>
        <w:ind w:firstLine="560"/>
      </w:pPr>
      <w:r w:rsidRPr="00BA0535">
        <w:t>6</w:t>
      </w:r>
      <w:r w:rsidRPr="00BA0535">
        <w:rPr>
          <w:rFonts w:hint="eastAsia"/>
        </w:rPr>
        <w:t>．设备精度和可靠性</w:t>
      </w:r>
    </w:p>
    <w:p w:rsidR="007B4C4D" w:rsidRPr="006B370B" w:rsidRDefault="007B4C4D" w:rsidP="002012B0">
      <w:pPr>
        <w:pStyle w:val="Af"/>
        <w:ind w:firstLine="560"/>
      </w:pPr>
      <w:r w:rsidRPr="006B370B">
        <w:t>(a)</w:t>
      </w:r>
      <w:r w:rsidRPr="006B370B">
        <w:rPr>
          <w:rFonts w:hint="eastAsia"/>
        </w:rPr>
        <w:t>每套惯性导航系统应当满足下述相应精度要求：</w:t>
      </w:r>
    </w:p>
    <w:p w:rsidR="007B4C4D" w:rsidRPr="006B370B" w:rsidRDefault="007B4C4D" w:rsidP="002012B0">
      <w:pPr>
        <w:pStyle w:val="Af"/>
        <w:ind w:firstLine="560"/>
      </w:pPr>
      <w:r w:rsidRPr="006B370B">
        <w:t>(1)</w:t>
      </w:r>
      <w:r w:rsidRPr="006B370B">
        <w:rPr>
          <w:rFonts w:hint="eastAsia"/>
        </w:rPr>
        <w:t>对于飞行时间不足</w:t>
      </w:r>
      <w:r w:rsidRPr="006B370B">
        <w:t>10</w:t>
      </w:r>
      <w:r w:rsidRPr="006B370B">
        <w:rPr>
          <w:rFonts w:hint="eastAsia"/>
        </w:rPr>
        <w:t>小时（含）的飞行，允许在所完成的系统飞行的</w:t>
      </w:r>
      <w:r w:rsidRPr="006B370B">
        <w:t>95</w:t>
      </w:r>
      <w:r w:rsidRPr="006B370B">
        <w:rPr>
          <w:rFonts w:hint="eastAsia"/>
        </w:rPr>
        <w:t>％中，不大于每小时</w:t>
      </w:r>
      <w:r w:rsidRPr="006B370B">
        <w:t>3.7</w:t>
      </w:r>
      <w:r w:rsidRPr="006B370B">
        <w:rPr>
          <w:rFonts w:hint="eastAsia"/>
        </w:rPr>
        <w:t>公里</w:t>
      </w:r>
      <w:r w:rsidRPr="006B370B">
        <w:t>(2</w:t>
      </w:r>
      <w:r w:rsidRPr="006B370B">
        <w:rPr>
          <w:rFonts w:hint="eastAsia"/>
        </w:rPr>
        <w:t>海里</w:t>
      </w:r>
      <w:r w:rsidRPr="006B370B">
        <w:t>)</w:t>
      </w:r>
      <w:r w:rsidRPr="006B370B">
        <w:rPr>
          <w:rFonts w:hint="eastAsia"/>
        </w:rPr>
        <w:t>圆圈误差。</w:t>
      </w:r>
    </w:p>
    <w:p w:rsidR="007B4C4D" w:rsidRPr="006B370B" w:rsidRDefault="007B4C4D" w:rsidP="002012B0">
      <w:pPr>
        <w:pStyle w:val="Af"/>
        <w:ind w:firstLine="560"/>
      </w:pPr>
      <w:r w:rsidRPr="006B370B">
        <w:t>(2)</w:t>
      </w:r>
      <w:r w:rsidRPr="006B370B">
        <w:rPr>
          <w:rFonts w:hint="eastAsia"/>
        </w:rPr>
        <w:t>对于飞行时间超过</w:t>
      </w:r>
      <w:r w:rsidRPr="006B370B">
        <w:t>10</w:t>
      </w:r>
      <w:r w:rsidRPr="006B370B">
        <w:rPr>
          <w:rFonts w:hint="eastAsia"/>
        </w:rPr>
        <w:t>小时的飞行，允许在所完成的系统飞行的</w:t>
      </w:r>
      <w:r w:rsidRPr="006B370B">
        <w:t>95</w:t>
      </w:r>
      <w:r w:rsidRPr="006B370B">
        <w:rPr>
          <w:rFonts w:hint="eastAsia"/>
        </w:rPr>
        <w:t>％中，误差最大为偏离航迹±</w:t>
      </w:r>
      <w:r w:rsidRPr="006B370B">
        <w:t>32</w:t>
      </w:r>
      <w:r w:rsidRPr="006B370B">
        <w:rPr>
          <w:rFonts w:hint="eastAsia"/>
        </w:rPr>
        <w:t>公里</w:t>
      </w:r>
      <w:r w:rsidRPr="006B370B">
        <w:t>(20</w:t>
      </w:r>
      <w:r w:rsidRPr="006B370B">
        <w:rPr>
          <w:rFonts w:hint="eastAsia"/>
        </w:rPr>
        <w:t>英里</w:t>
      </w:r>
      <w:r w:rsidRPr="006B370B">
        <w:t>)</w:t>
      </w:r>
      <w:r w:rsidRPr="006B370B">
        <w:rPr>
          <w:rFonts w:hint="eastAsia"/>
        </w:rPr>
        <w:t>和沿航迹±</w:t>
      </w:r>
      <w:r w:rsidRPr="006B370B">
        <w:t>40</w:t>
      </w:r>
      <w:r w:rsidRPr="006B370B">
        <w:rPr>
          <w:rFonts w:hint="eastAsia"/>
        </w:rPr>
        <w:t>公里</w:t>
      </w:r>
      <w:r w:rsidRPr="006B370B">
        <w:t>(25</w:t>
      </w:r>
      <w:r w:rsidRPr="006B370B">
        <w:rPr>
          <w:rFonts w:hint="eastAsia"/>
        </w:rPr>
        <w:t>英里</w:t>
      </w:r>
      <w:r w:rsidRPr="006B370B">
        <w:t>)</w:t>
      </w:r>
      <w:r w:rsidRPr="006B370B">
        <w:rPr>
          <w:rFonts w:hint="eastAsia"/>
        </w:rPr>
        <w:t>。</w:t>
      </w:r>
    </w:p>
    <w:p w:rsidR="007B4C4D" w:rsidRPr="006B370B" w:rsidRDefault="007B4C4D" w:rsidP="002012B0">
      <w:pPr>
        <w:pStyle w:val="Af"/>
        <w:ind w:firstLine="560"/>
      </w:pPr>
      <w:r w:rsidRPr="006B370B">
        <w:t>(b)</w:t>
      </w:r>
      <w:r w:rsidRPr="006B370B">
        <w:rPr>
          <w:rFonts w:hint="eastAsia"/>
        </w:rPr>
        <w:t>多普勒雷达的罗盘航向输入信息应当保持±</w:t>
      </w:r>
      <w:r w:rsidRPr="006B370B">
        <w:t>1</w:t>
      </w:r>
      <w:r w:rsidRPr="006B370B">
        <w:rPr>
          <w:rFonts w:hint="eastAsia"/>
        </w:rPr>
        <w:t>°的精度，整个系统的偏差不得超过</w:t>
      </w:r>
      <w:r w:rsidRPr="006B370B">
        <w:t>2</w:t>
      </w:r>
      <w:r w:rsidRPr="006B370B">
        <w:rPr>
          <w:rFonts w:hint="eastAsia"/>
        </w:rPr>
        <w:t>°。当采用自由陀螺技术时，应当使用各种程序以保证达到相同等级的航向精度和总系统偏差。</w:t>
      </w:r>
    </w:p>
    <w:p w:rsidR="007B4C4D" w:rsidRPr="006B370B" w:rsidRDefault="007B4C4D" w:rsidP="002012B0">
      <w:pPr>
        <w:pStyle w:val="Af"/>
        <w:ind w:firstLine="560"/>
      </w:pPr>
      <w:r w:rsidRPr="006B370B">
        <w:t>(c)</w:t>
      </w:r>
      <w:r w:rsidRPr="006B370B">
        <w:rPr>
          <w:rFonts w:hint="eastAsia"/>
        </w:rPr>
        <w:t>每套多普勒雷达系统应当满足在所完成的系统飞行的</w:t>
      </w:r>
      <w:r w:rsidRPr="006B370B">
        <w:t>95</w:t>
      </w:r>
      <w:r w:rsidRPr="006B370B">
        <w:rPr>
          <w:rFonts w:hint="eastAsia"/>
        </w:rPr>
        <w:t>％中，偏离航迹±</w:t>
      </w:r>
      <w:r w:rsidRPr="006B370B">
        <w:t>32</w:t>
      </w:r>
      <w:r w:rsidRPr="006B370B">
        <w:rPr>
          <w:rFonts w:hint="eastAsia"/>
        </w:rPr>
        <w:t>公里</w:t>
      </w:r>
      <w:r w:rsidRPr="006B370B">
        <w:t>(20</w:t>
      </w:r>
      <w:r w:rsidRPr="006B370B">
        <w:rPr>
          <w:rFonts w:hint="eastAsia"/>
        </w:rPr>
        <w:t>英里</w:t>
      </w:r>
      <w:r w:rsidRPr="006B370B">
        <w:t>)</w:t>
      </w:r>
      <w:r w:rsidRPr="006B370B">
        <w:rPr>
          <w:rFonts w:hint="eastAsia"/>
        </w:rPr>
        <w:t>和沿航迹±</w:t>
      </w:r>
      <w:r w:rsidRPr="006B370B">
        <w:t>40</w:t>
      </w:r>
      <w:r w:rsidRPr="006B370B">
        <w:rPr>
          <w:rFonts w:hint="eastAsia"/>
        </w:rPr>
        <w:t>公里</w:t>
      </w:r>
      <w:r w:rsidRPr="006B370B">
        <w:t>(25</w:t>
      </w:r>
      <w:r w:rsidRPr="006B370B">
        <w:rPr>
          <w:rFonts w:hint="eastAsia"/>
        </w:rPr>
        <w:t>英里</w:t>
      </w:r>
      <w:r w:rsidRPr="006B370B">
        <w:t>)</w:t>
      </w:r>
      <w:r w:rsidRPr="006B370B">
        <w:rPr>
          <w:rFonts w:hint="eastAsia"/>
        </w:rPr>
        <w:t>的精度要求。允许进行更新。</w:t>
      </w:r>
    </w:p>
    <w:p w:rsidR="007B4C4D" w:rsidRPr="006B370B" w:rsidRDefault="007B4C4D" w:rsidP="002012B0">
      <w:pPr>
        <w:pStyle w:val="Af"/>
        <w:ind w:firstLine="560"/>
      </w:pPr>
      <w:r w:rsidRPr="006B370B">
        <w:rPr>
          <w:rFonts w:hint="eastAsia"/>
        </w:rPr>
        <w:t>不满足本条要求的系统应认为是不合格的系统。</w:t>
      </w:r>
    </w:p>
    <w:p w:rsidR="007B4C4D" w:rsidRPr="006B370B" w:rsidRDefault="007B4C4D" w:rsidP="002012B0">
      <w:pPr>
        <w:pStyle w:val="Af"/>
        <w:ind w:firstLine="560"/>
      </w:pPr>
      <w:r w:rsidRPr="00BA0535">
        <w:t>7</w:t>
      </w:r>
      <w:r w:rsidRPr="00BA0535">
        <w:rPr>
          <w:rFonts w:hint="eastAsia"/>
        </w:rPr>
        <w:t>．评审计划</w:t>
      </w:r>
    </w:p>
    <w:p w:rsidR="007B4C4D" w:rsidRPr="006B370B" w:rsidRDefault="007B4C4D" w:rsidP="002012B0">
      <w:pPr>
        <w:pStyle w:val="Af"/>
        <w:ind w:firstLine="560"/>
      </w:pPr>
      <w:r w:rsidRPr="006B370B">
        <w:t>(a)</w:t>
      </w:r>
      <w:r w:rsidRPr="006B370B">
        <w:rPr>
          <w:rFonts w:hint="eastAsia"/>
        </w:rPr>
        <w:t>请求评审的批准应当作为多普勒雷达或者惯导系统运行批准申请的一部分提出。</w:t>
      </w:r>
    </w:p>
    <w:p w:rsidR="007B4C4D" w:rsidRPr="006B370B" w:rsidRDefault="007B4C4D" w:rsidP="002012B0">
      <w:pPr>
        <w:pStyle w:val="Af"/>
        <w:ind w:firstLine="560"/>
      </w:pPr>
      <w:r w:rsidRPr="006B370B">
        <w:t>(b)</w:t>
      </w:r>
      <w:r w:rsidRPr="006B370B">
        <w:rPr>
          <w:rFonts w:hint="eastAsia"/>
        </w:rPr>
        <w:t>申请人应当提供足够的飞行次数，以便向局方充分证明申请人在其运行中使用驾驶舱导航设备的能力。</w:t>
      </w:r>
    </w:p>
    <w:p w:rsidR="00C42E60" w:rsidRDefault="007B4C4D" w:rsidP="002012B0">
      <w:pPr>
        <w:pStyle w:val="Af"/>
        <w:ind w:firstLine="560"/>
      </w:pPr>
      <w:r w:rsidRPr="006B370B">
        <w:t>(c)</w:t>
      </w:r>
      <w:r w:rsidRPr="006B370B">
        <w:rPr>
          <w:rFonts w:hint="eastAsia"/>
        </w:rPr>
        <w:t>局方根据以下情况进行评审：</w:t>
      </w:r>
    </w:p>
    <w:p w:rsidR="007B4C4D" w:rsidRDefault="007B4C4D" w:rsidP="00E34C96">
      <w:pPr>
        <w:pStyle w:val="Af"/>
        <w:ind w:firstLine="560"/>
      </w:pPr>
      <w:r w:rsidRPr="006B370B">
        <w:t>(1)</w:t>
      </w:r>
      <w:r w:rsidRPr="006B370B">
        <w:rPr>
          <w:rFonts w:hint="eastAsia"/>
        </w:rPr>
        <w:t>运行程序是否完整；</w:t>
      </w:r>
    </w:p>
    <w:p w:rsidR="007B4C4D" w:rsidRPr="006B370B" w:rsidRDefault="007B4C4D" w:rsidP="002012B0">
      <w:pPr>
        <w:pStyle w:val="Af"/>
        <w:ind w:firstLine="560"/>
      </w:pPr>
      <w:r w:rsidRPr="006B370B">
        <w:t>(2)</w:t>
      </w:r>
      <w:r w:rsidRPr="006B370B">
        <w:rPr>
          <w:rFonts w:hint="eastAsia"/>
        </w:rPr>
        <w:t>设备的运行精度和可靠性，以及对于所建议的运行，该系统的可行性；</w:t>
      </w:r>
    </w:p>
    <w:p w:rsidR="007B4C4D" w:rsidRPr="006B370B" w:rsidRDefault="007B4C4D" w:rsidP="002012B0">
      <w:pPr>
        <w:pStyle w:val="Af"/>
        <w:ind w:firstLine="560"/>
      </w:pPr>
      <w:r w:rsidRPr="006B370B">
        <w:t>(3)</w:t>
      </w:r>
      <w:r w:rsidRPr="006B370B">
        <w:rPr>
          <w:rFonts w:hint="eastAsia"/>
        </w:rPr>
        <w:t>为支持自主系统，终端区、进出口点、区域和航路上地面设备的可获得性；</w:t>
      </w:r>
    </w:p>
    <w:p w:rsidR="007B4C4D" w:rsidRPr="006B370B" w:rsidRDefault="007B4C4D" w:rsidP="002012B0">
      <w:pPr>
        <w:pStyle w:val="Af"/>
        <w:ind w:firstLine="560"/>
      </w:pPr>
      <w:r w:rsidRPr="006B370B">
        <w:t>(4)</w:t>
      </w:r>
      <w:r w:rsidRPr="006B370B">
        <w:rPr>
          <w:rFonts w:hint="eastAsia"/>
        </w:rPr>
        <w:t>驾驶舱工作负荷的可承受能力；</w:t>
      </w:r>
    </w:p>
    <w:p w:rsidR="007B4C4D" w:rsidRPr="006B370B" w:rsidRDefault="007B4C4D" w:rsidP="002012B0">
      <w:pPr>
        <w:pStyle w:val="Af"/>
        <w:ind w:firstLine="560"/>
      </w:pPr>
      <w:r w:rsidRPr="006B370B">
        <w:t>(5)</w:t>
      </w:r>
      <w:r w:rsidRPr="006B370B">
        <w:rPr>
          <w:rFonts w:hint="eastAsia"/>
        </w:rPr>
        <w:t>飞行机组训练、检查是否充分；</w:t>
      </w:r>
    </w:p>
    <w:p w:rsidR="007B4C4D" w:rsidRPr="006B370B" w:rsidRDefault="007B4C4D" w:rsidP="002012B0">
      <w:pPr>
        <w:pStyle w:val="Af"/>
        <w:ind w:firstLine="560"/>
      </w:pPr>
      <w:r w:rsidRPr="006B370B">
        <w:t>(6)</w:t>
      </w:r>
      <w:r w:rsidRPr="006B370B">
        <w:rPr>
          <w:rFonts w:hint="eastAsia"/>
        </w:rPr>
        <w:t>维修训练的充分和备件的可获得性。</w:t>
      </w:r>
    </w:p>
    <w:p w:rsidR="007B4C4D" w:rsidRDefault="007B4C4D" w:rsidP="00215FF8">
      <w:pPr>
        <w:pStyle w:val="Af"/>
        <w:ind w:firstLine="560"/>
        <w:rPr>
          <w:ins w:id="4713" w:author="zhutao" w:date="2015-01-14T12:03:00Z"/>
        </w:rPr>
      </w:pPr>
      <w:bookmarkStart w:id="4714" w:name="_Toc420808598"/>
      <w:bookmarkStart w:id="4715" w:name="_Toc432382560"/>
      <w:r w:rsidRPr="006B370B">
        <w:t>(d)</w:t>
      </w:r>
      <w:r w:rsidRPr="006B370B">
        <w:rPr>
          <w:rFonts w:hint="eastAsia"/>
        </w:rPr>
        <w:t>在完成评审演示后，局方对其设备的充分和驾驶舱导航的可靠性或者修订得到满意证明的运行进行批准。该批准的形式以颁发运行规范表明。</w:t>
      </w:r>
      <w:bookmarkEnd w:id="4714"/>
      <w:bookmarkEnd w:id="4715"/>
    </w:p>
    <w:p w:rsidR="0006118E" w:rsidRDefault="0006118E" w:rsidP="00215FF8">
      <w:pPr>
        <w:pStyle w:val="Af"/>
        <w:ind w:firstLine="560"/>
        <w:rPr>
          <w:ins w:id="4716" w:author="zhutao" w:date="2015-01-14T12:03:00Z"/>
        </w:rPr>
      </w:pPr>
    </w:p>
    <w:p w:rsidR="0006118E" w:rsidRPr="0006118E" w:rsidRDefault="0006118E" w:rsidP="0006118E">
      <w:pPr>
        <w:pStyle w:val="Ae"/>
        <w:rPr>
          <w:ins w:id="4717" w:author="zhutao" w:date="2015-01-14T12:03:00Z"/>
        </w:rPr>
      </w:pPr>
      <w:ins w:id="4718" w:author="zhutao" w:date="2015-01-14T12:03:00Z">
        <w:r w:rsidRPr="0006118E">
          <w:rPr>
            <w:rFonts w:hint="eastAsia"/>
          </w:rPr>
          <w:t xml:space="preserve">附件J 航空器的持续适航与安全改进 </w:t>
        </w:r>
      </w:ins>
    </w:p>
    <w:p w:rsidR="0006118E" w:rsidRPr="0006118E" w:rsidRDefault="0006118E" w:rsidP="0006118E">
      <w:pPr>
        <w:pStyle w:val="Af"/>
        <w:ind w:firstLine="560"/>
        <w:rPr>
          <w:ins w:id="4719" w:author="zhutao" w:date="2015-01-14T12:03:00Z"/>
          <w:rFonts w:hAnsi="宋体"/>
        </w:rPr>
      </w:pPr>
      <w:ins w:id="4720" w:author="zhutao" w:date="2015-01-14T12:03:00Z">
        <w:r w:rsidRPr="0006118E">
          <w:rPr>
            <w:rFonts w:hAnsi="宋体" w:hint="eastAsia"/>
          </w:rPr>
          <w:t>1、飞机的检查与记录审查</w:t>
        </w:r>
      </w:ins>
    </w:p>
    <w:p w:rsidR="0006118E" w:rsidRPr="0006118E" w:rsidRDefault="0006118E" w:rsidP="0006118E">
      <w:pPr>
        <w:pStyle w:val="Af"/>
        <w:ind w:firstLine="560"/>
        <w:rPr>
          <w:ins w:id="4721" w:author="zhutao" w:date="2015-01-14T12:03:00Z"/>
          <w:rFonts w:hAnsi="宋体"/>
        </w:rPr>
      </w:pPr>
      <w:ins w:id="4722" w:author="zhutao" w:date="2015-01-14T12:03:00Z">
        <w:r w:rsidRPr="0006118E">
          <w:rPr>
            <w:rFonts w:hAnsi="宋体" w:hint="eastAsia"/>
          </w:rPr>
          <w:t>(a) 本分部的规定适用于所有按照本规则实施运行的飞机。</w:t>
        </w:r>
      </w:ins>
    </w:p>
    <w:p w:rsidR="0006118E" w:rsidRPr="0006118E" w:rsidRDefault="0006118E" w:rsidP="0006118E">
      <w:pPr>
        <w:pStyle w:val="Af"/>
        <w:ind w:firstLine="560"/>
        <w:rPr>
          <w:ins w:id="4723" w:author="zhutao" w:date="2015-01-14T12:03:00Z"/>
          <w:rFonts w:hAnsi="宋体"/>
        </w:rPr>
      </w:pPr>
      <w:ins w:id="4724" w:author="zhutao" w:date="2015-01-14T12:03:00Z">
        <w:r w:rsidRPr="0006118E">
          <w:rPr>
            <w:rFonts w:hAnsi="宋体" w:hint="eastAsia"/>
          </w:rPr>
          <w:t>(b) 除经局方特殊批准外 ，在本段规定的下述日期之后，未按本条款要求对飞机完成了相应的检查及记录审查，合格证持有人不得按照本规则的规定运营飞机。在飞机检查及记录审查期间，合格证持有人必须向局方证明对飞机上时间敏感零部件的维修是充分与及时的，以确保飞机的持续适航和运行安全。</w:t>
        </w:r>
      </w:ins>
    </w:p>
    <w:p w:rsidR="0006118E" w:rsidRPr="0006118E" w:rsidRDefault="0006118E" w:rsidP="0006118E">
      <w:pPr>
        <w:pStyle w:val="Af"/>
        <w:ind w:firstLine="560"/>
        <w:rPr>
          <w:ins w:id="4725" w:author="zhutao" w:date="2015-01-14T12:03:00Z"/>
          <w:rFonts w:hAnsi="宋体"/>
        </w:rPr>
      </w:pPr>
      <w:ins w:id="4726" w:author="zhutao" w:date="2015-01-14T12:03:00Z">
        <w:r w:rsidRPr="0006118E">
          <w:rPr>
            <w:rFonts w:hAnsi="宋体" w:hint="eastAsia"/>
          </w:rPr>
          <w:t>(1) 对于截止到 2016年1月1日使用时间超过24年飞机，必须在2018年1月1日之前完成首次检查及记录审查，其重复检查及记录审查时间间隔不得超过7年。</w:t>
        </w:r>
      </w:ins>
    </w:p>
    <w:p w:rsidR="0006118E" w:rsidRPr="0006118E" w:rsidRDefault="0006118E" w:rsidP="0006118E">
      <w:pPr>
        <w:pStyle w:val="Af"/>
        <w:ind w:firstLine="560"/>
        <w:rPr>
          <w:ins w:id="4727" w:author="zhutao" w:date="2015-01-14T12:03:00Z"/>
          <w:rFonts w:hAnsi="宋体"/>
        </w:rPr>
      </w:pPr>
      <w:ins w:id="4728" w:author="zhutao" w:date="2015-01-14T12:03:00Z">
        <w:r w:rsidRPr="0006118E">
          <w:rPr>
            <w:rFonts w:hAnsi="宋体" w:hint="eastAsia"/>
          </w:rPr>
          <w:t>(2) 对于截止到2016年1月1日使用时间超过14年但小于24年的飞机，必须在2019年1月1日之前完成首次检查及记录审查，其重复检查及记录审查时间间隔不得超过7年。</w:t>
        </w:r>
      </w:ins>
    </w:p>
    <w:p w:rsidR="0006118E" w:rsidRPr="0006118E" w:rsidRDefault="0006118E" w:rsidP="0006118E">
      <w:pPr>
        <w:pStyle w:val="Af"/>
        <w:ind w:firstLine="560"/>
        <w:rPr>
          <w:ins w:id="4729" w:author="zhutao" w:date="2015-01-14T12:03:00Z"/>
          <w:rFonts w:hAnsi="宋体"/>
        </w:rPr>
      </w:pPr>
      <w:ins w:id="4730" w:author="zhutao" w:date="2015-01-14T12:03:00Z">
        <w:r w:rsidRPr="0006118E">
          <w:rPr>
            <w:rFonts w:hAnsi="宋体" w:hint="eastAsia"/>
          </w:rPr>
          <w:t>(3) 对于截止到2016年1月1日使用时间小于14年飞机，必须在该飞机使用到第15年开始的3年之内完成首次检查及记录审查，其重复检查及记录审查时间间隔不得超过7年。</w:t>
        </w:r>
      </w:ins>
    </w:p>
    <w:p w:rsidR="0006118E" w:rsidRPr="0006118E" w:rsidRDefault="0006118E" w:rsidP="0006118E">
      <w:pPr>
        <w:pStyle w:val="Af"/>
        <w:ind w:firstLine="560"/>
        <w:rPr>
          <w:ins w:id="4731" w:author="zhutao" w:date="2015-01-14T12:03:00Z"/>
          <w:rFonts w:hAnsi="宋体"/>
        </w:rPr>
      </w:pPr>
      <w:ins w:id="4732" w:author="zhutao" w:date="2015-01-14T12:03:00Z">
        <w:r w:rsidRPr="0006118E">
          <w:rPr>
            <w:rFonts w:hAnsi="宋体" w:hint="eastAsia"/>
          </w:rPr>
          <w:t>(c) 对于按照本条款要求需要进行检查及记录审查的飞机，合格证持有人必须事先为局方准备好待检查的飞机及其记录以供局方检查，记录应当包括下述方面的内容：</w:t>
        </w:r>
      </w:ins>
    </w:p>
    <w:p w:rsidR="0006118E" w:rsidRPr="0006118E" w:rsidRDefault="0006118E" w:rsidP="0006118E">
      <w:pPr>
        <w:pStyle w:val="Af"/>
        <w:ind w:firstLine="560"/>
        <w:rPr>
          <w:ins w:id="4733" w:author="zhutao" w:date="2015-01-14T12:03:00Z"/>
          <w:rFonts w:hAnsi="宋体"/>
        </w:rPr>
      </w:pPr>
      <w:ins w:id="4734" w:author="zhutao" w:date="2015-01-14T12:03:00Z">
        <w:r w:rsidRPr="0006118E">
          <w:rPr>
            <w:rFonts w:hAnsi="宋体" w:hint="eastAsia"/>
          </w:rPr>
          <w:t>(1) 飞机总使用年数；</w:t>
        </w:r>
      </w:ins>
    </w:p>
    <w:p w:rsidR="0006118E" w:rsidRPr="0006118E" w:rsidRDefault="0006118E" w:rsidP="0006118E">
      <w:pPr>
        <w:pStyle w:val="Af"/>
        <w:ind w:firstLine="560"/>
        <w:rPr>
          <w:ins w:id="4735" w:author="zhutao" w:date="2015-01-14T12:03:00Z"/>
          <w:rFonts w:hAnsi="宋体"/>
        </w:rPr>
      </w:pPr>
      <w:ins w:id="4736" w:author="zhutao" w:date="2015-01-14T12:03:00Z">
        <w:r w:rsidRPr="0006118E">
          <w:rPr>
            <w:rFonts w:hAnsi="宋体" w:hint="eastAsia"/>
          </w:rPr>
          <w:t>(2) 机体总飞行小时数；</w:t>
        </w:r>
      </w:ins>
    </w:p>
    <w:p w:rsidR="0006118E" w:rsidRPr="0006118E" w:rsidRDefault="0006118E" w:rsidP="0006118E">
      <w:pPr>
        <w:pStyle w:val="Af"/>
        <w:ind w:firstLine="560"/>
        <w:rPr>
          <w:ins w:id="4737" w:author="zhutao" w:date="2015-01-14T12:03:00Z"/>
          <w:rFonts w:hAnsi="宋体"/>
        </w:rPr>
      </w:pPr>
      <w:ins w:id="4738" w:author="zhutao" w:date="2015-01-14T12:03:00Z">
        <w:r w:rsidRPr="0006118E">
          <w:rPr>
            <w:rFonts w:hAnsi="宋体" w:hint="eastAsia"/>
          </w:rPr>
          <w:t>(3) 机体总飞行循环数；</w:t>
        </w:r>
      </w:ins>
    </w:p>
    <w:p w:rsidR="0006118E" w:rsidRPr="0006118E" w:rsidRDefault="0006118E" w:rsidP="0006118E">
      <w:pPr>
        <w:pStyle w:val="Af"/>
        <w:ind w:firstLine="560"/>
        <w:rPr>
          <w:ins w:id="4739" w:author="zhutao" w:date="2015-01-14T12:03:00Z"/>
          <w:rFonts w:hAnsi="宋体"/>
        </w:rPr>
      </w:pPr>
      <w:ins w:id="4740" w:author="zhutao" w:date="2015-01-14T12:03:00Z">
        <w:r w:rsidRPr="0006118E">
          <w:rPr>
            <w:rFonts w:hAnsi="宋体" w:hint="eastAsia"/>
          </w:rPr>
          <w:t>(4) 本条款要求的局方最近一次飞机检查及记录审查时间；</w:t>
        </w:r>
      </w:ins>
    </w:p>
    <w:p w:rsidR="0006118E" w:rsidRPr="0006118E" w:rsidRDefault="0006118E" w:rsidP="0006118E">
      <w:pPr>
        <w:pStyle w:val="Af"/>
        <w:ind w:firstLine="560"/>
        <w:rPr>
          <w:ins w:id="4741" w:author="zhutao" w:date="2015-01-14T12:03:00Z"/>
          <w:rFonts w:hAnsi="宋体"/>
        </w:rPr>
      </w:pPr>
      <w:ins w:id="4742" w:author="zhutao" w:date="2015-01-14T12:03:00Z">
        <w:r w:rsidRPr="0006118E">
          <w:rPr>
            <w:rFonts w:hAnsi="宋体" w:hint="eastAsia"/>
          </w:rPr>
          <w:t>(5) 机体时寿件的当前状态清单；</w:t>
        </w:r>
      </w:ins>
    </w:p>
    <w:p w:rsidR="0006118E" w:rsidRPr="0006118E" w:rsidRDefault="0006118E" w:rsidP="00EA3C8C">
      <w:pPr>
        <w:pStyle w:val="Af"/>
        <w:ind w:firstLine="560"/>
        <w:rPr>
          <w:ins w:id="4743" w:author="zhutao" w:date="2015-01-14T12:03:00Z"/>
          <w:rFonts w:hAnsi="宋体"/>
        </w:rPr>
      </w:pPr>
      <w:ins w:id="4744" w:author="zhutao" w:date="2015-01-14T12:03:00Z">
        <w:r w:rsidRPr="0006118E">
          <w:rPr>
            <w:rFonts w:hAnsi="宋体" w:hint="eastAsia"/>
          </w:rPr>
          <w:t>(6) 对于所有要求按照特定时限完成大修的结构部件，其自 最近一次完成大修的时间；</w:t>
        </w:r>
      </w:ins>
    </w:p>
    <w:p w:rsidR="0006118E" w:rsidRPr="0006118E" w:rsidRDefault="0006118E" w:rsidP="00EA3C8C">
      <w:pPr>
        <w:pStyle w:val="Af"/>
        <w:ind w:firstLine="560"/>
        <w:rPr>
          <w:ins w:id="4745" w:author="zhutao" w:date="2015-01-14T12:03:00Z"/>
          <w:rFonts w:hAnsi="宋体"/>
        </w:rPr>
      </w:pPr>
      <w:ins w:id="4746" w:author="zhutao" w:date="2015-01-14T12:03:00Z">
        <w:r w:rsidRPr="0006118E">
          <w:rPr>
            <w:rFonts w:hAnsi="宋体" w:hint="eastAsia"/>
          </w:rPr>
          <w:t>(7) 飞机当前的维护状态 ，包括自最近一次飞机按照经批准维修方案的要求完成定检的时间，以及下一次定检的级别和定检的时间；</w:t>
        </w:r>
      </w:ins>
    </w:p>
    <w:p w:rsidR="0006118E" w:rsidRPr="0006118E" w:rsidRDefault="0006118E" w:rsidP="00EA3C8C">
      <w:pPr>
        <w:pStyle w:val="Af"/>
        <w:ind w:firstLine="560"/>
        <w:rPr>
          <w:ins w:id="4747" w:author="zhutao" w:date="2015-01-14T12:03:00Z"/>
          <w:rFonts w:hAnsi="宋体"/>
        </w:rPr>
      </w:pPr>
      <w:ins w:id="4748" w:author="zhutao" w:date="2015-01-14T12:03:00Z">
        <w:r w:rsidRPr="0006118E">
          <w:rPr>
            <w:rFonts w:hAnsi="宋体" w:hint="eastAsia"/>
          </w:rPr>
          <w:t>(8) 适用适航指令的当前执行状态，包括完成的时间及符合性方法，以及有重复执行要求的适航指令下次执行的时限；</w:t>
        </w:r>
      </w:ins>
    </w:p>
    <w:p w:rsidR="0006118E" w:rsidRPr="0006118E" w:rsidRDefault="0006118E" w:rsidP="0006118E">
      <w:pPr>
        <w:pStyle w:val="Af"/>
        <w:ind w:firstLine="560"/>
        <w:rPr>
          <w:ins w:id="4749" w:author="zhutao" w:date="2015-01-14T12:03:00Z"/>
          <w:rFonts w:hAnsi="宋体"/>
        </w:rPr>
      </w:pPr>
      <w:ins w:id="4750" w:author="zhutao" w:date="2015-01-14T12:03:00Z">
        <w:r w:rsidRPr="0006118E">
          <w:rPr>
            <w:rFonts w:hAnsi="宋体" w:hint="eastAsia"/>
          </w:rPr>
          <w:t>(9) 重要结构改装清单 ，以及</w:t>
        </w:r>
      </w:ins>
    </w:p>
    <w:p w:rsidR="0006118E" w:rsidRPr="0006118E" w:rsidRDefault="0006118E" w:rsidP="0006118E">
      <w:pPr>
        <w:pStyle w:val="Af"/>
        <w:ind w:firstLine="560"/>
        <w:rPr>
          <w:ins w:id="4751" w:author="zhutao" w:date="2015-01-14T12:03:00Z"/>
          <w:rFonts w:hAnsi="宋体"/>
        </w:rPr>
      </w:pPr>
      <w:ins w:id="4752" w:author="zhutao" w:date="2015-01-14T12:03:00Z">
        <w:r w:rsidRPr="0006118E">
          <w:rPr>
            <w:rFonts w:hAnsi="宋体" w:hint="eastAsia"/>
          </w:rPr>
          <w:t>(10) 重要结构修理报告 以及相应重要修理的当前检查状态。</w:t>
        </w:r>
      </w:ins>
    </w:p>
    <w:p w:rsidR="0006118E" w:rsidRPr="0006118E" w:rsidRDefault="0006118E" w:rsidP="0006118E">
      <w:pPr>
        <w:pStyle w:val="Af"/>
        <w:ind w:firstLine="560"/>
        <w:rPr>
          <w:ins w:id="4753" w:author="zhutao" w:date="2015-01-14T12:03:00Z"/>
          <w:rFonts w:hAnsi="宋体"/>
        </w:rPr>
      </w:pPr>
      <w:ins w:id="4754" w:author="zhutao" w:date="2015-01-14T12:03:00Z">
        <w:r w:rsidRPr="0006118E">
          <w:rPr>
            <w:rFonts w:hAnsi="宋体" w:hint="eastAsia"/>
          </w:rPr>
          <w:t>(e) 合格证持有人必须至少在准备好待检查飞机及其记录前60天通知局方。</w:t>
        </w:r>
      </w:ins>
    </w:p>
    <w:p w:rsidR="0006118E" w:rsidRPr="0006118E" w:rsidRDefault="0006118E" w:rsidP="0006118E">
      <w:pPr>
        <w:pStyle w:val="Af"/>
        <w:ind w:firstLine="560"/>
        <w:rPr>
          <w:ins w:id="4755" w:author="zhutao" w:date="2015-01-14T12:03:00Z"/>
          <w:rFonts w:hAnsi="宋体"/>
        </w:rPr>
      </w:pPr>
      <w:ins w:id="4756" w:author="zhutao" w:date="2015-01-14T12:03:00Z">
        <w:r w:rsidRPr="0006118E">
          <w:rPr>
            <w:rFonts w:hAnsi="宋体" w:hint="eastAsia"/>
          </w:rPr>
          <w:t xml:space="preserve">2、飞机机身增压边界修理评估 </w:t>
        </w:r>
      </w:ins>
    </w:p>
    <w:p w:rsidR="0006118E" w:rsidRPr="0006118E" w:rsidRDefault="0006118E" w:rsidP="00EA3C8C">
      <w:pPr>
        <w:pStyle w:val="Af"/>
        <w:ind w:firstLine="560"/>
        <w:rPr>
          <w:ins w:id="4757" w:author="zhutao" w:date="2015-01-14T12:03:00Z"/>
          <w:rFonts w:hAnsi="宋体"/>
        </w:rPr>
      </w:pPr>
      <w:ins w:id="4758" w:author="zhutao" w:date="2015-01-14T12:03:00Z">
        <w:r w:rsidRPr="0006118E">
          <w:rPr>
            <w:rFonts w:hAnsi="宋体" w:hint="eastAsia"/>
          </w:rPr>
          <w:t>(a) 自2016年1月1日起或者超出下述规定的适用飞行循环执行时限，以后到为准，合格证持有人不得运行A300系列（-600除外）、英宇航BAC 1-11、波音707、720、727、737或者747，麦道DC-8、DC-9/MD-80或DC-10、福克F28、或洛克希德L-1011等型号的飞机，除非合格证持有人已将针对上述机型机身增压边界（机身蒙皮、门蒙皮和增压隔框腹板）的修理评估方案纳入到维修方案中。用于制定修理评估方案的修理评估指南必须获得相应适航审定部门的批准。</w:t>
        </w:r>
      </w:ins>
    </w:p>
    <w:p w:rsidR="0006118E" w:rsidRPr="0006118E" w:rsidRDefault="0006118E" w:rsidP="0006118E">
      <w:pPr>
        <w:pStyle w:val="Af"/>
        <w:ind w:firstLine="560"/>
        <w:rPr>
          <w:ins w:id="4759" w:author="zhutao" w:date="2015-01-14T12:03:00Z"/>
          <w:rFonts w:hAnsi="宋体"/>
        </w:rPr>
      </w:pPr>
      <w:ins w:id="4760" w:author="zhutao" w:date="2015-01-14T12:03:00Z">
        <w:r w:rsidRPr="0006118E">
          <w:rPr>
            <w:rFonts w:hAnsi="宋体" w:hint="eastAsia"/>
          </w:rPr>
          <w:t>(1) 对于空客A300型号（-600系列除外）：</w:t>
        </w:r>
      </w:ins>
    </w:p>
    <w:p w:rsidR="0006118E" w:rsidRPr="0006118E" w:rsidRDefault="0006118E" w:rsidP="0006118E">
      <w:pPr>
        <w:pStyle w:val="Af"/>
        <w:ind w:firstLine="560"/>
        <w:rPr>
          <w:ins w:id="4761" w:author="zhutao" w:date="2015-01-14T12:03:00Z"/>
          <w:rFonts w:hAnsi="宋体"/>
        </w:rPr>
      </w:pPr>
      <w:ins w:id="4762" w:author="zhutao" w:date="2015-01-14T12:03:00Z">
        <w:r w:rsidRPr="0006118E">
          <w:rPr>
            <w:rFonts w:hAnsi="宋体" w:hint="eastAsia"/>
          </w:rPr>
          <w:t>(i) B2型号：36000个飞行循环；</w:t>
        </w:r>
      </w:ins>
    </w:p>
    <w:p w:rsidR="0006118E" w:rsidRPr="0006118E" w:rsidRDefault="0006118E" w:rsidP="0006118E">
      <w:pPr>
        <w:pStyle w:val="Af"/>
        <w:ind w:firstLine="560"/>
        <w:rPr>
          <w:ins w:id="4763" w:author="zhutao" w:date="2015-01-14T12:03:00Z"/>
          <w:rFonts w:hAnsi="宋体"/>
        </w:rPr>
      </w:pPr>
      <w:ins w:id="4764" w:author="zhutao" w:date="2015-01-14T12:03:00Z">
        <w:r w:rsidRPr="0006118E">
          <w:rPr>
            <w:rFonts w:hAnsi="宋体" w:hint="eastAsia"/>
          </w:rPr>
          <w:t>(ii) B4-100（包括B4-2C）型号：窗线以上机身：30000个飞行循环；窗线以下机身：36000个飞行循环；</w:t>
        </w:r>
      </w:ins>
    </w:p>
    <w:p w:rsidR="0006118E" w:rsidRPr="0006118E" w:rsidRDefault="0006118E" w:rsidP="0006118E">
      <w:pPr>
        <w:pStyle w:val="Af"/>
        <w:ind w:firstLine="560"/>
        <w:rPr>
          <w:ins w:id="4765" w:author="zhutao" w:date="2015-01-14T12:03:00Z"/>
          <w:rFonts w:hAnsi="宋体"/>
        </w:rPr>
      </w:pPr>
      <w:ins w:id="4766" w:author="zhutao" w:date="2015-01-14T12:03:00Z">
        <w:r w:rsidRPr="0006118E">
          <w:rPr>
            <w:rFonts w:hAnsi="宋体" w:hint="eastAsia"/>
          </w:rPr>
          <w:t>(iii) B4-200型号：窗线以上机身：25500个飞行循环；窗线以下机身：34000个飞行循环；</w:t>
        </w:r>
      </w:ins>
    </w:p>
    <w:p w:rsidR="0006118E" w:rsidRPr="0006118E" w:rsidRDefault="0006118E" w:rsidP="0006118E">
      <w:pPr>
        <w:pStyle w:val="Af"/>
        <w:ind w:firstLine="560"/>
        <w:rPr>
          <w:ins w:id="4767" w:author="zhutao" w:date="2015-01-14T12:03:00Z"/>
          <w:rFonts w:hAnsi="宋体"/>
        </w:rPr>
      </w:pPr>
      <w:ins w:id="4768" w:author="zhutao" w:date="2015-01-14T12:03:00Z">
        <w:r w:rsidRPr="0006118E">
          <w:rPr>
            <w:rFonts w:hAnsi="宋体" w:hint="eastAsia"/>
          </w:rPr>
          <w:t>(2) 英宇航BAC 1-11所有型号：60000个飞行循环；</w:t>
        </w:r>
      </w:ins>
    </w:p>
    <w:p w:rsidR="0006118E" w:rsidRPr="0006118E" w:rsidRDefault="0006118E" w:rsidP="0006118E">
      <w:pPr>
        <w:pStyle w:val="Af"/>
        <w:ind w:firstLine="560"/>
        <w:rPr>
          <w:ins w:id="4769" w:author="zhutao" w:date="2015-01-14T12:03:00Z"/>
          <w:rFonts w:hAnsi="宋体"/>
        </w:rPr>
      </w:pPr>
      <w:ins w:id="4770" w:author="zhutao" w:date="2015-01-14T12:03:00Z">
        <w:r w:rsidRPr="0006118E">
          <w:rPr>
            <w:rFonts w:hAnsi="宋体" w:hint="eastAsia"/>
          </w:rPr>
          <w:t>(3) 波音707所有型号：15000个飞行循环；</w:t>
        </w:r>
      </w:ins>
    </w:p>
    <w:p w:rsidR="0006118E" w:rsidRPr="0006118E" w:rsidRDefault="0006118E" w:rsidP="0006118E">
      <w:pPr>
        <w:pStyle w:val="Af"/>
        <w:ind w:firstLine="560"/>
        <w:rPr>
          <w:ins w:id="4771" w:author="zhutao" w:date="2015-01-14T12:03:00Z"/>
          <w:rFonts w:hAnsi="宋体"/>
        </w:rPr>
      </w:pPr>
      <w:ins w:id="4772" w:author="zhutao" w:date="2015-01-14T12:03:00Z">
        <w:r w:rsidRPr="0006118E">
          <w:rPr>
            <w:rFonts w:hAnsi="宋体" w:hint="eastAsia"/>
          </w:rPr>
          <w:t>(4) 波音720所有型号：23000个飞行循环；</w:t>
        </w:r>
      </w:ins>
    </w:p>
    <w:p w:rsidR="0006118E" w:rsidRPr="0006118E" w:rsidRDefault="0006118E" w:rsidP="0006118E">
      <w:pPr>
        <w:pStyle w:val="Af"/>
        <w:ind w:firstLine="560"/>
        <w:rPr>
          <w:ins w:id="4773" w:author="zhutao" w:date="2015-01-14T12:03:00Z"/>
          <w:rFonts w:hAnsi="宋体"/>
        </w:rPr>
      </w:pPr>
      <w:ins w:id="4774" w:author="zhutao" w:date="2015-01-14T12:03:00Z">
        <w:r w:rsidRPr="0006118E">
          <w:rPr>
            <w:rFonts w:hAnsi="宋体" w:hint="eastAsia"/>
          </w:rPr>
          <w:t>(5) 波音727所有型号：45000个飞行循环；</w:t>
        </w:r>
      </w:ins>
    </w:p>
    <w:p w:rsidR="0006118E" w:rsidRPr="0006118E" w:rsidRDefault="0006118E" w:rsidP="0006118E">
      <w:pPr>
        <w:pStyle w:val="Af"/>
        <w:ind w:firstLine="560"/>
        <w:rPr>
          <w:ins w:id="4775" w:author="zhutao" w:date="2015-01-14T12:03:00Z"/>
          <w:rFonts w:hAnsi="宋体"/>
        </w:rPr>
      </w:pPr>
      <w:ins w:id="4776" w:author="zhutao" w:date="2015-01-14T12:03:00Z">
        <w:r w:rsidRPr="0006118E">
          <w:rPr>
            <w:rFonts w:hAnsi="宋体" w:hint="eastAsia"/>
          </w:rPr>
          <w:t>(6) 波音737所有型号：60000个飞行循环；</w:t>
        </w:r>
      </w:ins>
    </w:p>
    <w:p w:rsidR="0006118E" w:rsidRPr="0006118E" w:rsidRDefault="0006118E" w:rsidP="0006118E">
      <w:pPr>
        <w:pStyle w:val="Af"/>
        <w:ind w:firstLine="560"/>
        <w:rPr>
          <w:ins w:id="4777" w:author="zhutao" w:date="2015-01-14T12:03:00Z"/>
          <w:rFonts w:hAnsi="宋体"/>
        </w:rPr>
      </w:pPr>
      <w:ins w:id="4778" w:author="zhutao" w:date="2015-01-14T12:03:00Z">
        <w:r w:rsidRPr="0006118E">
          <w:rPr>
            <w:rFonts w:hAnsi="宋体" w:hint="eastAsia"/>
          </w:rPr>
          <w:t>(7) 波音747所有型号：15000个飞行循环；</w:t>
        </w:r>
      </w:ins>
    </w:p>
    <w:p w:rsidR="0006118E" w:rsidRPr="0006118E" w:rsidRDefault="0006118E" w:rsidP="0006118E">
      <w:pPr>
        <w:pStyle w:val="Af"/>
        <w:ind w:firstLine="560"/>
        <w:rPr>
          <w:ins w:id="4779" w:author="zhutao" w:date="2015-01-14T12:03:00Z"/>
          <w:rFonts w:hAnsi="宋体"/>
        </w:rPr>
      </w:pPr>
      <w:ins w:id="4780" w:author="zhutao" w:date="2015-01-14T12:03:00Z">
        <w:r w:rsidRPr="0006118E">
          <w:rPr>
            <w:rFonts w:hAnsi="宋体" w:hint="eastAsia"/>
          </w:rPr>
          <w:t>(8) 麦道DC-8所有型号：30000个飞行循环；</w:t>
        </w:r>
      </w:ins>
    </w:p>
    <w:p w:rsidR="0006118E" w:rsidRPr="0006118E" w:rsidRDefault="0006118E" w:rsidP="0006118E">
      <w:pPr>
        <w:pStyle w:val="Af"/>
        <w:ind w:firstLine="560"/>
        <w:rPr>
          <w:ins w:id="4781" w:author="zhutao" w:date="2015-01-14T12:03:00Z"/>
          <w:rFonts w:hAnsi="宋体"/>
        </w:rPr>
      </w:pPr>
      <w:ins w:id="4782" w:author="zhutao" w:date="2015-01-14T12:03:00Z">
        <w:r w:rsidRPr="0006118E">
          <w:rPr>
            <w:rFonts w:hAnsi="宋体" w:hint="eastAsia"/>
          </w:rPr>
          <w:t>(9) 麦道DC-9/MD-80所有型号：60000个飞行循环；</w:t>
        </w:r>
      </w:ins>
    </w:p>
    <w:p w:rsidR="0006118E" w:rsidRPr="0006118E" w:rsidRDefault="0006118E" w:rsidP="0006118E">
      <w:pPr>
        <w:pStyle w:val="Af"/>
        <w:ind w:firstLine="560"/>
        <w:rPr>
          <w:ins w:id="4783" w:author="zhutao" w:date="2015-01-14T12:03:00Z"/>
          <w:rFonts w:hAnsi="宋体"/>
        </w:rPr>
      </w:pPr>
      <w:ins w:id="4784" w:author="zhutao" w:date="2015-01-14T12:03:00Z">
        <w:r w:rsidRPr="0006118E">
          <w:rPr>
            <w:rFonts w:hAnsi="宋体" w:hint="eastAsia"/>
          </w:rPr>
          <w:t>(10) 麦道DC-10所有型号：30000个飞行循环；</w:t>
        </w:r>
      </w:ins>
    </w:p>
    <w:p w:rsidR="0006118E" w:rsidRPr="0006118E" w:rsidRDefault="0006118E" w:rsidP="0006118E">
      <w:pPr>
        <w:pStyle w:val="Af"/>
        <w:ind w:firstLine="560"/>
        <w:rPr>
          <w:ins w:id="4785" w:author="zhutao" w:date="2015-01-14T12:03:00Z"/>
          <w:rFonts w:hAnsi="宋体"/>
        </w:rPr>
      </w:pPr>
      <w:ins w:id="4786" w:author="zhutao" w:date="2015-01-14T12:03:00Z">
        <w:r w:rsidRPr="0006118E">
          <w:rPr>
            <w:rFonts w:hAnsi="宋体" w:hint="eastAsia"/>
          </w:rPr>
          <w:t>(11) 洛克希德L-1011所有型号：27000个飞行循环；</w:t>
        </w:r>
      </w:ins>
    </w:p>
    <w:p w:rsidR="0006118E" w:rsidRPr="0006118E" w:rsidRDefault="0006118E" w:rsidP="0006118E">
      <w:pPr>
        <w:pStyle w:val="Af"/>
        <w:ind w:firstLine="560"/>
        <w:rPr>
          <w:ins w:id="4787" w:author="zhutao" w:date="2015-01-14T12:03:00Z"/>
          <w:rFonts w:hAnsi="宋体"/>
        </w:rPr>
      </w:pPr>
      <w:ins w:id="4788" w:author="zhutao" w:date="2015-01-14T12:03:00Z">
        <w:r w:rsidRPr="0006118E">
          <w:rPr>
            <w:rFonts w:hAnsi="宋体" w:hint="eastAsia"/>
          </w:rPr>
          <w:t>(12) 福克F-28 MK 1000，2000，3000和 4000所有型号：60000个飞行循环。</w:t>
        </w:r>
      </w:ins>
    </w:p>
    <w:p w:rsidR="0006118E" w:rsidRPr="0006118E" w:rsidRDefault="0006118E" w:rsidP="0006118E">
      <w:pPr>
        <w:pStyle w:val="Af"/>
        <w:ind w:firstLine="560"/>
        <w:rPr>
          <w:ins w:id="4789" w:author="zhutao" w:date="2015-01-14T12:03:00Z"/>
          <w:rFonts w:hAnsi="宋体"/>
        </w:rPr>
      </w:pPr>
      <w:ins w:id="4790" w:author="zhutao" w:date="2015-01-14T12:03:00Z">
        <w:r w:rsidRPr="0006118E">
          <w:rPr>
            <w:rFonts w:hAnsi="宋体" w:hint="eastAsia"/>
          </w:rPr>
          <w:t xml:space="preserve">3、补充检查 </w:t>
        </w:r>
      </w:ins>
    </w:p>
    <w:p w:rsidR="0006118E" w:rsidRPr="0006118E" w:rsidRDefault="0006118E" w:rsidP="0006118E">
      <w:pPr>
        <w:pStyle w:val="Af"/>
        <w:ind w:firstLine="560"/>
        <w:rPr>
          <w:ins w:id="4791" w:author="zhutao" w:date="2015-01-14T12:03:00Z"/>
          <w:rFonts w:hAnsi="宋体"/>
        </w:rPr>
      </w:pPr>
      <w:ins w:id="4792" w:author="zhutao" w:date="2015-01-14T12:03:00Z">
        <w:r w:rsidRPr="0006118E">
          <w:rPr>
            <w:rFonts w:hAnsi="宋体" w:hint="eastAsia"/>
          </w:rPr>
          <w:t>(a) 本条适用于波音737-300、波音767-200 、BAe146-100/200型飞机和1987</w:t>
        </w:r>
      </w:ins>
    </w:p>
    <w:p w:rsidR="0006118E" w:rsidRPr="0006118E" w:rsidRDefault="0006118E" w:rsidP="0006118E">
      <w:pPr>
        <w:pStyle w:val="Af"/>
        <w:ind w:firstLine="560"/>
        <w:rPr>
          <w:ins w:id="4793" w:author="zhutao" w:date="2015-01-14T12:03:00Z"/>
          <w:rFonts w:hAnsi="宋体"/>
        </w:rPr>
      </w:pPr>
      <w:ins w:id="4794" w:author="zhutao" w:date="2015-01-14T12:03:00Z">
        <w:r w:rsidRPr="0006118E">
          <w:rPr>
            <w:rFonts w:hAnsi="宋体" w:hint="eastAsia"/>
          </w:rPr>
          <w:t xml:space="preserve">年6月1日后取得型号合格证/型号认可证的运输类涡轮动力飞机，且其载量在初始合格审定或之后改进型达到： </w:t>
        </w:r>
      </w:ins>
    </w:p>
    <w:p w:rsidR="0006118E" w:rsidRPr="0006118E" w:rsidRDefault="0006118E" w:rsidP="0006118E">
      <w:pPr>
        <w:pStyle w:val="Af"/>
        <w:ind w:firstLine="560"/>
        <w:rPr>
          <w:ins w:id="4795" w:author="zhutao" w:date="2015-01-14T12:03:00Z"/>
          <w:rFonts w:hAnsi="宋体"/>
        </w:rPr>
      </w:pPr>
      <w:ins w:id="4796" w:author="zhutao" w:date="2015-01-14T12:03:00Z">
        <w:r w:rsidRPr="0006118E">
          <w:rPr>
            <w:rFonts w:hAnsi="宋体" w:hint="eastAsia"/>
          </w:rPr>
          <w:t xml:space="preserve">(1) 最大审定旅客座位数为30或以上，或 </w:t>
        </w:r>
      </w:ins>
    </w:p>
    <w:p w:rsidR="0006118E" w:rsidRPr="0006118E" w:rsidRDefault="0006118E" w:rsidP="0006118E">
      <w:pPr>
        <w:pStyle w:val="Af"/>
        <w:ind w:firstLine="560"/>
        <w:rPr>
          <w:ins w:id="4797" w:author="zhutao" w:date="2015-01-14T12:03:00Z"/>
          <w:rFonts w:hAnsi="宋体"/>
        </w:rPr>
      </w:pPr>
      <w:ins w:id="4798" w:author="zhutao" w:date="2015-01-14T12:03:00Z">
        <w:r w:rsidRPr="0006118E">
          <w:rPr>
            <w:rFonts w:hAnsi="宋体" w:hint="eastAsia"/>
          </w:rPr>
          <w:t>(2) 最大商载为3400千克（7,500磅）或以上。</w:t>
        </w:r>
      </w:ins>
    </w:p>
    <w:p w:rsidR="0006118E" w:rsidRPr="0006118E" w:rsidRDefault="0006118E" w:rsidP="0006118E">
      <w:pPr>
        <w:pStyle w:val="Af"/>
        <w:ind w:firstLine="560"/>
        <w:rPr>
          <w:ins w:id="4799" w:author="zhutao" w:date="2015-01-14T12:03:00Z"/>
          <w:rFonts w:hAnsi="宋体"/>
        </w:rPr>
      </w:pPr>
      <w:ins w:id="4800" w:author="zhutao" w:date="2015-01-14T12:03:00Z">
        <w:r w:rsidRPr="0006118E">
          <w:rPr>
            <w:rFonts w:hAnsi="宋体" w:hint="eastAsia"/>
          </w:rPr>
          <w:t>(b) 2016年1月1日起，合格证持有人不得运营飞机，除非满足了如下要求：</w:t>
        </w:r>
      </w:ins>
    </w:p>
    <w:p w:rsidR="0006118E" w:rsidRPr="0006118E" w:rsidRDefault="0006118E" w:rsidP="0006118E">
      <w:pPr>
        <w:pStyle w:val="Af"/>
        <w:ind w:firstLine="560"/>
        <w:rPr>
          <w:ins w:id="4801" w:author="zhutao" w:date="2015-01-14T12:03:00Z"/>
          <w:rFonts w:hAnsi="宋体"/>
        </w:rPr>
      </w:pPr>
      <w:ins w:id="4802" w:author="zhutao" w:date="2015-01-14T12:03:00Z">
        <w:r w:rsidRPr="0006118E">
          <w:rPr>
            <w:rFonts w:hAnsi="宋体" w:hint="eastAsia"/>
          </w:rPr>
          <w:t>(1) 针对易于产生疲劳裂纹并危及飞行安全的飞机基准结构（疲劳关键结构 ），合格证持有人的维修方案必须包含经局方批准的符合损伤容限要求的检查和程序。</w:t>
        </w:r>
      </w:ins>
    </w:p>
    <w:p w:rsidR="0006118E" w:rsidRPr="0006118E" w:rsidRDefault="0006118E" w:rsidP="0006118E">
      <w:pPr>
        <w:pStyle w:val="Af"/>
        <w:ind w:firstLine="560"/>
        <w:rPr>
          <w:ins w:id="4803" w:author="zhutao" w:date="2015-01-14T12:03:00Z"/>
          <w:rFonts w:hAnsi="宋体"/>
        </w:rPr>
      </w:pPr>
      <w:ins w:id="4804" w:author="zhutao" w:date="2015-01-14T12:03:00Z">
        <w:r w:rsidRPr="0006118E">
          <w:rPr>
            <w:rFonts w:hAnsi="宋体" w:hint="eastAsia"/>
          </w:rPr>
          <w:t>(2) 针对修理与改装对飞机疲劳关键结构（包括疲劳关键基准结构和疲劳关键改装结构）以及本条款b(1)段要求的检查的不利影响，合格证持有人的维修方案必须包括经局方批准的处理方法。</w:t>
        </w:r>
      </w:ins>
    </w:p>
    <w:p w:rsidR="0006118E" w:rsidRPr="0006118E" w:rsidRDefault="0006118E" w:rsidP="0006118E">
      <w:pPr>
        <w:pStyle w:val="Af"/>
        <w:ind w:firstLine="560"/>
        <w:rPr>
          <w:ins w:id="4805" w:author="zhutao" w:date="2015-01-14T12:03:00Z"/>
          <w:rFonts w:hAnsi="宋体"/>
        </w:rPr>
      </w:pPr>
      <w:ins w:id="4806" w:author="zhutao" w:date="2015-01-14T12:03:00Z">
        <w:r w:rsidRPr="0006118E">
          <w:rPr>
            <w:rFonts w:hAnsi="宋体" w:hint="eastAsia"/>
          </w:rPr>
          <w:t>(3) 针对本条款(b)(1)和(b)(2)段中所要求的维修方案的修改，以及针对这些修改的任何修订，必须提交局方审查并获得批准。</w:t>
        </w:r>
      </w:ins>
    </w:p>
    <w:p w:rsidR="0006118E" w:rsidRPr="0006118E" w:rsidRDefault="0006118E" w:rsidP="0006118E">
      <w:pPr>
        <w:pStyle w:val="Af"/>
        <w:ind w:firstLine="560"/>
        <w:rPr>
          <w:ins w:id="4807" w:author="zhutao" w:date="2015-01-14T12:03:00Z"/>
          <w:rFonts w:hAnsi="宋体"/>
        </w:rPr>
      </w:pPr>
      <w:ins w:id="4808" w:author="zhutao" w:date="2015-01-14T12:03:00Z">
        <w:r w:rsidRPr="0006118E">
          <w:rPr>
            <w:rFonts w:hAnsi="宋体" w:hint="eastAsia"/>
          </w:rPr>
          <w:t>4、电气线路互联系统（EWIS）维护大纲</w:t>
        </w:r>
      </w:ins>
    </w:p>
    <w:p w:rsidR="0006118E" w:rsidRPr="0006118E" w:rsidRDefault="0006118E" w:rsidP="0006118E">
      <w:pPr>
        <w:pStyle w:val="Af"/>
        <w:ind w:firstLine="560"/>
        <w:rPr>
          <w:ins w:id="4809" w:author="zhutao" w:date="2015-01-14T12:03:00Z"/>
          <w:rFonts w:hAnsi="宋体"/>
        </w:rPr>
      </w:pPr>
      <w:ins w:id="4810" w:author="zhutao" w:date="2015-01-14T12:03:00Z">
        <w:r w:rsidRPr="0006118E">
          <w:rPr>
            <w:rFonts w:hAnsi="宋体" w:hint="eastAsia"/>
          </w:rPr>
          <w:t>(a) 本条款适用于波音737-300、波音767-200 、BAe146-100/200型飞机和1987年6 月1日后取得型号合格证/型号认可证的运输类涡轮动力飞机，且其载量在初始合格审定或之后改进型达到：</w:t>
        </w:r>
      </w:ins>
    </w:p>
    <w:p w:rsidR="0006118E" w:rsidRPr="0006118E" w:rsidRDefault="0006118E" w:rsidP="0006118E">
      <w:pPr>
        <w:pStyle w:val="Af"/>
        <w:ind w:firstLine="560"/>
        <w:rPr>
          <w:ins w:id="4811" w:author="zhutao" w:date="2015-01-14T12:03:00Z"/>
          <w:rFonts w:hAnsi="宋体"/>
        </w:rPr>
      </w:pPr>
      <w:ins w:id="4812" w:author="zhutao" w:date="2015-01-14T12:03:00Z">
        <w:r w:rsidRPr="0006118E">
          <w:rPr>
            <w:rFonts w:hAnsi="宋体" w:hint="eastAsia"/>
          </w:rPr>
          <w:t xml:space="preserve">(1) 型号合格审定的最大旅客座位数为30或以上，或 </w:t>
        </w:r>
      </w:ins>
    </w:p>
    <w:p w:rsidR="0006118E" w:rsidRPr="0006118E" w:rsidRDefault="0006118E" w:rsidP="0006118E">
      <w:pPr>
        <w:pStyle w:val="Af"/>
        <w:ind w:firstLine="560"/>
        <w:rPr>
          <w:ins w:id="4813" w:author="zhutao" w:date="2015-01-14T12:03:00Z"/>
          <w:rFonts w:hAnsi="宋体"/>
        </w:rPr>
      </w:pPr>
      <w:ins w:id="4814" w:author="zhutao" w:date="2015-01-14T12:03:00Z">
        <w:r w:rsidRPr="0006118E">
          <w:rPr>
            <w:rFonts w:hAnsi="宋体" w:hint="eastAsia"/>
          </w:rPr>
          <w:t>(2) 最大商载为3400千克（7,500磅）或以上。</w:t>
        </w:r>
      </w:ins>
    </w:p>
    <w:p w:rsidR="0006118E" w:rsidRPr="0006118E" w:rsidRDefault="0006118E" w:rsidP="0006118E">
      <w:pPr>
        <w:pStyle w:val="Af"/>
        <w:ind w:firstLine="560"/>
        <w:rPr>
          <w:ins w:id="4815" w:author="zhutao" w:date="2015-01-14T12:03:00Z"/>
          <w:rFonts w:hAnsi="宋体"/>
        </w:rPr>
      </w:pPr>
      <w:ins w:id="4816" w:author="zhutao" w:date="2015-01-14T12:03:00Z">
        <w:r w:rsidRPr="0006118E">
          <w:rPr>
            <w:rFonts w:hAnsi="宋体" w:hint="eastAsia"/>
          </w:rPr>
          <w:t>(b) 除经局方特殊批准外 ，自2016年1月1日起，合格证持有人不得运营</w:t>
        </w:r>
      </w:ins>
    </w:p>
    <w:p w:rsidR="0006118E" w:rsidRPr="0006118E" w:rsidRDefault="0006118E" w:rsidP="0006118E">
      <w:pPr>
        <w:pStyle w:val="Af"/>
        <w:ind w:firstLine="560"/>
        <w:rPr>
          <w:ins w:id="4817" w:author="zhutao" w:date="2015-01-14T12:03:00Z"/>
          <w:rFonts w:hAnsi="宋体"/>
        </w:rPr>
      </w:pPr>
      <w:ins w:id="4818" w:author="zhutao" w:date="2015-01-14T12:03:00Z">
        <w:r w:rsidRPr="0006118E">
          <w:rPr>
            <w:rFonts w:hAnsi="宋体" w:hint="eastAsia"/>
          </w:rPr>
          <w:t>符合本条款(a)段规定的飞机，除非该飞机的维修方案中包含了针对电气线路互联系统的相关检查和程序。</w:t>
        </w:r>
      </w:ins>
    </w:p>
    <w:p w:rsidR="0006118E" w:rsidRPr="0006118E" w:rsidRDefault="0006118E" w:rsidP="0006118E">
      <w:pPr>
        <w:pStyle w:val="Af"/>
        <w:ind w:firstLine="560"/>
        <w:rPr>
          <w:ins w:id="4819" w:author="zhutao" w:date="2015-01-14T12:03:00Z"/>
          <w:rFonts w:hAnsi="宋体"/>
        </w:rPr>
      </w:pPr>
      <w:ins w:id="4820" w:author="zhutao" w:date="2015-01-14T12:03:00Z">
        <w:r w:rsidRPr="0006118E">
          <w:rPr>
            <w:rFonts w:hAnsi="宋体" w:hint="eastAsia"/>
          </w:rPr>
          <w:t>(c) 涉及电气线路互联系统（EWIS）维修方案的修改必须依据EWIS相关</w:t>
        </w:r>
      </w:ins>
    </w:p>
    <w:p w:rsidR="0006118E" w:rsidRPr="0006118E" w:rsidRDefault="0006118E" w:rsidP="0006118E">
      <w:pPr>
        <w:pStyle w:val="Af"/>
        <w:ind w:firstLine="560"/>
        <w:rPr>
          <w:ins w:id="4821" w:author="zhutao" w:date="2015-01-14T12:03:00Z"/>
          <w:rFonts w:hAnsi="宋体"/>
        </w:rPr>
      </w:pPr>
      <w:ins w:id="4822" w:author="zhutao" w:date="2015-01-14T12:03:00Z">
        <w:r w:rsidRPr="0006118E">
          <w:rPr>
            <w:rFonts w:hAnsi="宋体" w:hint="eastAsia"/>
          </w:rPr>
          <w:t>的持续适航文件进行。EWIS相关持续适航文件应当针对下列适用机型按照</w:t>
        </w:r>
      </w:ins>
    </w:p>
    <w:p w:rsidR="0006118E" w:rsidRPr="0006118E" w:rsidRDefault="0006118E" w:rsidP="0006118E">
      <w:pPr>
        <w:pStyle w:val="Af"/>
        <w:ind w:firstLine="560"/>
        <w:rPr>
          <w:ins w:id="4823" w:author="zhutao" w:date="2015-01-14T12:03:00Z"/>
          <w:rFonts w:hAnsi="宋体"/>
        </w:rPr>
      </w:pPr>
      <w:ins w:id="4824" w:author="zhutao" w:date="2015-01-14T12:03:00Z">
        <w:r w:rsidRPr="0006118E">
          <w:rPr>
            <w:rFonts w:hAnsi="宋体" w:hint="eastAsia"/>
          </w:rPr>
          <w:t>CCAR-25部附录H条款的规定制定（包括针对安装在飞机上的补充型号合格证</w:t>
        </w:r>
      </w:ins>
    </w:p>
    <w:p w:rsidR="0006118E" w:rsidRPr="0006118E" w:rsidRDefault="0006118E" w:rsidP="0006118E">
      <w:pPr>
        <w:pStyle w:val="Af"/>
        <w:ind w:firstLine="560"/>
        <w:rPr>
          <w:ins w:id="4825" w:author="zhutao" w:date="2015-01-14T12:03:00Z"/>
          <w:rFonts w:hAnsi="宋体"/>
        </w:rPr>
      </w:pPr>
      <w:ins w:id="4826" w:author="zhutao" w:date="2015-01-14T12:03:00Z">
        <w:r w:rsidRPr="0006118E">
          <w:rPr>
            <w:rFonts w:hAnsi="宋体" w:hint="eastAsia"/>
          </w:rPr>
          <w:t>和改装设计批准书审定项目制定的持续适航文件 ），并获得局方的批准。</w:t>
        </w:r>
      </w:ins>
    </w:p>
    <w:p w:rsidR="0006118E" w:rsidRPr="0006118E" w:rsidRDefault="0006118E" w:rsidP="0006118E">
      <w:pPr>
        <w:pStyle w:val="Af"/>
        <w:ind w:firstLine="560"/>
        <w:rPr>
          <w:ins w:id="4827" w:author="zhutao" w:date="2015-01-14T12:03:00Z"/>
          <w:rFonts w:hAnsi="宋体"/>
        </w:rPr>
      </w:pPr>
      <w:ins w:id="4828" w:author="zhutao" w:date="2015-01-14T12:03:00Z">
        <w:r w:rsidRPr="0006118E">
          <w:rPr>
            <w:rFonts w:hAnsi="宋体" w:hint="eastAsia"/>
          </w:rPr>
          <w:t>(1) 对于要求满足规章§26.11条规定的飞机，相应的EWIS持续适航文件</w:t>
        </w:r>
      </w:ins>
    </w:p>
    <w:p w:rsidR="0006118E" w:rsidRPr="0006118E" w:rsidRDefault="0006118E" w:rsidP="0006118E">
      <w:pPr>
        <w:pStyle w:val="Af"/>
        <w:ind w:firstLine="560"/>
        <w:rPr>
          <w:ins w:id="4829" w:author="zhutao" w:date="2015-01-14T12:03:00Z"/>
          <w:rFonts w:hAnsi="宋体"/>
        </w:rPr>
      </w:pPr>
      <w:ins w:id="4830" w:author="zhutao" w:date="2015-01-14T12:03:00Z">
        <w:r w:rsidRPr="0006118E">
          <w:rPr>
            <w:rFonts w:hAnsi="宋体" w:hint="eastAsia"/>
          </w:rPr>
          <w:t>（ICA）必须满足CCAR-25部附录H的H25.5(a)(1)和(b)段的要求</w:t>
        </w:r>
      </w:ins>
    </w:p>
    <w:p w:rsidR="0006118E" w:rsidRPr="0006118E" w:rsidRDefault="0006118E" w:rsidP="0006118E">
      <w:pPr>
        <w:pStyle w:val="Af"/>
        <w:ind w:firstLine="560"/>
        <w:rPr>
          <w:ins w:id="4831" w:author="zhutao" w:date="2015-01-14T12:03:00Z"/>
          <w:rFonts w:hAnsi="宋体"/>
        </w:rPr>
      </w:pPr>
      <w:ins w:id="4832" w:author="zhutao" w:date="2015-01-14T12:03:00Z">
        <w:r w:rsidRPr="0006118E">
          <w:rPr>
            <w:rFonts w:hAnsi="宋体" w:hint="eastAsia"/>
          </w:rPr>
          <w:t>(2) 对于要求满足规章§25.1729条规定的飞机，相应的EWIS持续适航文件</w:t>
        </w:r>
      </w:ins>
    </w:p>
    <w:p w:rsidR="0006118E" w:rsidRPr="0006118E" w:rsidRDefault="0006118E" w:rsidP="0006118E">
      <w:pPr>
        <w:pStyle w:val="Af"/>
        <w:ind w:firstLine="560"/>
        <w:rPr>
          <w:ins w:id="4833" w:author="zhutao" w:date="2015-01-14T12:03:00Z"/>
          <w:rFonts w:hAnsi="宋体"/>
        </w:rPr>
      </w:pPr>
      <w:ins w:id="4834" w:author="zhutao" w:date="2015-01-14T12:03:00Z">
        <w:r w:rsidRPr="0006118E">
          <w:rPr>
            <w:rFonts w:hAnsi="宋体" w:hint="eastAsia"/>
          </w:rPr>
          <w:t>（ICA）必须满足CCAR-25部附录H的H25.4条和H25.5的要求。</w:t>
        </w:r>
      </w:ins>
    </w:p>
    <w:p w:rsidR="0006118E" w:rsidRPr="0006118E" w:rsidRDefault="0006118E" w:rsidP="0006118E">
      <w:pPr>
        <w:pStyle w:val="Af"/>
        <w:ind w:firstLine="560"/>
        <w:rPr>
          <w:ins w:id="4835" w:author="zhutao" w:date="2015-01-14T12:03:00Z"/>
          <w:rFonts w:hAnsi="宋体"/>
        </w:rPr>
      </w:pPr>
      <w:ins w:id="4836" w:author="zhutao" w:date="2015-01-14T12:03:00Z">
        <w:r w:rsidRPr="0006118E">
          <w:rPr>
            <w:rFonts w:hAnsi="宋体" w:hint="eastAsia"/>
          </w:rPr>
          <w:t>(d) 自2016年1月1日起，对于已制订了EWIS持续适航文件的改装，在</w:t>
        </w:r>
      </w:ins>
    </w:p>
    <w:p w:rsidR="0006118E" w:rsidRPr="0006118E" w:rsidRDefault="0006118E" w:rsidP="0006118E">
      <w:pPr>
        <w:pStyle w:val="Af"/>
        <w:ind w:firstLine="560"/>
        <w:rPr>
          <w:ins w:id="4837" w:author="zhutao" w:date="2015-01-14T12:03:00Z"/>
          <w:rFonts w:hAnsi="宋体"/>
        </w:rPr>
      </w:pPr>
      <w:ins w:id="4838" w:author="zhutao" w:date="2015-01-14T12:03:00Z">
        <w:r w:rsidRPr="0006118E">
          <w:rPr>
            <w:rFonts w:hAnsi="宋体" w:hint="eastAsia"/>
          </w:rPr>
          <w:t>飞机投入运营前，合格证持有人必须将持续适航文件规定的EWIS检查和程序纳入到飞机维修方案。</w:t>
        </w:r>
      </w:ins>
    </w:p>
    <w:p w:rsidR="0006118E" w:rsidRPr="0006118E" w:rsidRDefault="0006118E" w:rsidP="0006118E">
      <w:pPr>
        <w:pStyle w:val="Af"/>
        <w:ind w:firstLine="560"/>
        <w:rPr>
          <w:ins w:id="4839" w:author="zhutao" w:date="2015-01-14T12:03:00Z"/>
          <w:rFonts w:hAnsi="宋体"/>
        </w:rPr>
      </w:pPr>
      <w:ins w:id="4840" w:author="zhutao" w:date="2015-01-14T12:03:00Z">
        <w:r w:rsidRPr="0006118E">
          <w:rPr>
            <w:rFonts w:hAnsi="宋体" w:hint="eastAsia"/>
          </w:rPr>
          <w:t>(e) 合格证持有人应当按照本条款(c)和(d)段的规定及EWIS相关持续适航要求的后续改版，及时修订维修方案。修改后的维修方案必须提交局方审查并获得批准。</w:t>
        </w:r>
      </w:ins>
    </w:p>
    <w:p w:rsidR="0006118E" w:rsidRPr="0006118E" w:rsidRDefault="0006118E" w:rsidP="0006118E">
      <w:pPr>
        <w:pStyle w:val="Af"/>
        <w:ind w:firstLine="560"/>
        <w:rPr>
          <w:ins w:id="4841" w:author="zhutao" w:date="2015-01-14T12:03:00Z"/>
          <w:rFonts w:hAnsi="宋体"/>
        </w:rPr>
      </w:pPr>
      <w:ins w:id="4842" w:author="zhutao" w:date="2015-01-14T12:03:00Z">
        <w:r w:rsidRPr="0006118E">
          <w:rPr>
            <w:rFonts w:hAnsi="宋体" w:hint="eastAsia"/>
          </w:rPr>
          <w:t xml:space="preserve">5、燃油箱系统维修方案 </w:t>
        </w:r>
      </w:ins>
    </w:p>
    <w:p w:rsidR="0006118E" w:rsidRPr="0006118E" w:rsidRDefault="0006118E" w:rsidP="0006118E">
      <w:pPr>
        <w:pStyle w:val="Af"/>
        <w:ind w:firstLine="560"/>
        <w:rPr>
          <w:ins w:id="4843" w:author="zhutao" w:date="2015-01-14T12:03:00Z"/>
          <w:rFonts w:hAnsi="宋体"/>
        </w:rPr>
      </w:pPr>
      <w:ins w:id="4844" w:author="zhutao" w:date="2015-01-14T12:03:00Z">
        <w:r w:rsidRPr="0006118E">
          <w:rPr>
            <w:rFonts w:hAnsi="宋体" w:hint="eastAsia"/>
          </w:rPr>
          <w:t>(a) 本条适用于：</w:t>
        </w:r>
      </w:ins>
    </w:p>
    <w:p w:rsidR="0006118E" w:rsidRPr="0006118E" w:rsidRDefault="0006118E" w:rsidP="0006118E">
      <w:pPr>
        <w:pStyle w:val="Af"/>
        <w:ind w:firstLine="560"/>
        <w:rPr>
          <w:ins w:id="4845" w:author="zhutao" w:date="2015-01-14T12:03:00Z"/>
          <w:rFonts w:hAnsi="宋体"/>
        </w:rPr>
      </w:pPr>
      <w:ins w:id="4846" w:author="zhutao" w:date="2015-01-14T12:03:00Z">
        <w:r w:rsidRPr="0006118E">
          <w:rPr>
            <w:rFonts w:hAnsi="宋体" w:hint="eastAsia"/>
          </w:rPr>
          <w:t xml:space="preserve">(1) 波音737-300、波音767-200 、BAe146-100/200型飞机和1987年6 月1日后取得型号合格证/型号认可证的运输类涡轮动力飞机，且其载量在初始合格审定或之后改进型达到： </w:t>
        </w:r>
      </w:ins>
    </w:p>
    <w:p w:rsidR="0006118E" w:rsidRPr="0006118E" w:rsidRDefault="0006118E" w:rsidP="0006118E">
      <w:pPr>
        <w:pStyle w:val="Af"/>
        <w:ind w:firstLine="560"/>
        <w:rPr>
          <w:ins w:id="4847" w:author="zhutao" w:date="2015-01-14T12:03:00Z"/>
          <w:rFonts w:hAnsi="宋体"/>
        </w:rPr>
      </w:pPr>
      <w:ins w:id="4848" w:author="zhutao" w:date="2015-01-14T12:03:00Z">
        <w:r w:rsidRPr="0006118E">
          <w:rPr>
            <w:rFonts w:hAnsi="宋体" w:hint="eastAsia"/>
          </w:rPr>
          <w:t xml:space="preserve">(i)型号合格审定的最大旅客座位数为30或以上，或 </w:t>
        </w:r>
      </w:ins>
    </w:p>
    <w:p w:rsidR="0006118E" w:rsidRPr="0006118E" w:rsidRDefault="0006118E" w:rsidP="0006118E">
      <w:pPr>
        <w:pStyle w:val="Af"/>
        <w:ind w:firstLine="560"/>
        <w:rPr>
          <w:ins w:id="4849" w:author="zhutao" w:date="2015-01-14T12:03:00Z"/>
          <w:rFonts w:hAnsi="宋体"/>
        </w:rPr>
      </w:pPr>
      <w:ins w:id="4850" w:author="zhutao" w:date="2015-01-14T12:03:00Z">
        <w:r w:rsidRPr="0006118E">
          <w:rPr>
            <w:rFonts w:hAnsi="宋体" w:hint="eastAsia"/>
          </w:rPr>
          <w:t>(ii) 最大商载为3400千克(7500磅)或以上。</w:t>
        </w:r>
      </w:ins>
    </w:p>
    <w:p w:rsidR="0006118E" w:rsidRPr="0006118E" w:rsidRDefault="0006118E" w:rsidP="0006118E">
      <w:pPr>
        <w:pStyle w:val="Af"/>
        <w:ind w:firstLine="560"/>
        <w:rPr>
          <w:ins w:id="4851" w:author="zhutao" w:date="2015-01-14T12:03:00Z"/>
          <w:rFonts w:hAnsi="宋体"/>
        </w:rPr>
      </w:pPr>
      <w:ins w:id="4852" w:author="zhutao" w:date="2015-01-14T12:03:00Z">
        <w:r w:rsidRPr="0006118E">
          <w:rPr>
            <w:rFonts w:hAnsi="宋体" w:hint="eastAsia"/>
          </w:rPr>
          <w:t>(2) 符合上述第(1)段要求，并且其型号设计更改涉及燃油箱系统的飞机。</w:t>
        </w:r>
      </w:ins>
    </w:p>
    <w:p w:rsidR="0006118E" w:rsidRPr="0006118E" w:rsidRDefault="0006118E" w:rsidP="0006118E">
      <w:pPr>
        <w:pStyle w:val="Af"/>
        <w:ind w:firstLine="560"/>
        <w:rPr>
          <w:ins w:id="4853" w:author="zhutao" w:date="2015-01-14T12:03:00Z"/>
          <w:rFonts w:hAnsi="宋体"/>
        </w:rPr>
      </w:pPr>
      <w:ins w:id="4854" w:author="zhutao" w:date="2015-01-14T12:03:00Z">
        <w:r w:rsidRPr="0006118E">
          <w:rPr>
            <w:rFonts w:hAnsi="宋体" w:hint="eastAsia"/>
          </w:rPr>
          <w:t xml:space="preserve">(b) 对于经局方批准已经安装了辅助燃油箱 的飞机，2016年7月1日前，除非合格证持有人已向局方提交相应的油箱维修指南或文件，否则不得投入运行。  </w:t>
        </w:r>
      </w:ins>
    </w:p>
    <w:p w:rsidR="0006118E" w:rsidRPr="0006118E" w:rsidRDefault="0006118E" w:rsidP="0006118E">
      <w:pPr>
        <w:pStyle w:val="Af"/>
        <w:ind w:firstLine="560"/>
        <w:rPr>
          <w:ins w:id="4855" w:author="zhutao" w:date="2015-01-14T12:03:00Z"/>
          <w:rFonts w:hAnsi="宋体"/>
        </w:rPr>
      </w:pPr>
      <w:ins w:id="4856" w:author="zhutao" w:date="2015-01-14T12:03:00Z">
        <w:r w:rsidRPr="0006118E">
          <w:rPr>
            <w:rFonts w:hAnsi="宋体" w:hint="eastAsia"/>
          </w:rPr>
          <w:t>(c) 除经局方另行批准外，截止到2016年12月31日 ，合格证持有人不得运营上述(a)款第(1)段中规定的飞机，除非合格证持有人的维修方案中已包含针对该飞机燃油箱系统的适用的检查、程序和限制。</w:t>
        </w:r>
      </w:ins>
    </w:p>
    <w:p w:rsidR="0006118E" w:rsidRPr="0006118E" w:rsidRDefault="0006118E" w:rsidP="0006118E">
      <w:pPr>
        <w:pStyle w:val="Af"/>
        <w:ind w:firstLine="560"/>
        <w:rPr>
          <w:ins w:id="4857" w:author="zhutao" w:date="2015-01-14T12:03:00Z"/>
          <w:rFonts w:hAnsi="宋体"/>
        </w:rPr>
      </w:pPr>
      <w:ins w:id="4858" w:author="zhutao" w:date="2015-01-14T12:03:00Z">
        <w:r w:rsidRPr="0006118E">
          <w:rPr>
            <w:rFonts w:hAnsi="宋体" w:hint="eastAsia"/>
          </w:rPr>
          <w:t>(d) 任何燃油箱系统相关的维修方案的修订必须基于燃油箱系统持续适航文件, 并获得局方的批准。相应的燃油箱系统持续适航文件应当依据2011年12月7日生效的CCAR 25部及其后续版本的第901条、第981条（a）款和（d）款、 或第1529条以及附录H制定 （包括针对补充型号合格证和其他设计批准方式安装的辅助燃油箱制定的持续适航文件）。</w:t>
        </w:r>
      </w:ins>
    </w:p>
    <w:p w:rsidR="0006118E" w:rsidRPr="0006118E" w:rsidRDefault="0006118E" w:rsidP="0006118E">
      <w:pPr>
        <w:pStyle w:val="Af"/>
        <w:ind w:firstLine="560"/>
        <w:rPr>
          <w:ins w:id="4859" w:author="zhutao" w:date="2015-01-14T12:03:00Z"/>
          <w:rFonts w:hAnsi="宋体"/>
        </w:rPr>
      </w:pPr>
      <w:ins w:id="4860" w:author="zhutao" w:date="2015-01-14T12:03:00Z">
        <w:r w:rsidRPr="0006118E">
          <w:rPr>
            <w:rFonts w:hAnsi="宋体" w:hint="eastAsia"/>
          </w:rPr>
          <w:t>(e) 除经局方另行批准外，截止到2016年12月31日 ，对于按照2011年12月7日生效的CCAR 25部及其后续版本的第901条、第981条（a）款和（d）款、或第1529条和附录H制定了燃油箱持续适航文件的任何改装，在飞机完成改装后和投入运营前，除非合格证持有人已经将持续适航文件规定的燃油箱系统检查和程序纳入到维修方案中，否则不得实施运行。</w:t>
        </w:r>
      </w:ins>
    </w:p>
    <w:p w:rsidR="0006118E" w:rsidRPr="0006118E" w:rsidRDefault="0006118E" w:rsidP="0006118E">
      <w:pPr>
        <w:pStyle w:val="Af"/>
        <w:ind w:firstLine="560"/>
        <w:rPr>
          <w:ins w:id="4861" w:author="zhutao" w:date="2015-01-14T12:03:00Z"/>
          <w:rFonts w:hAnsi="宋体"/>
        </w:rPr>
      </w:pPr>
      <w:ins w:id="4862" w:author="zhutao" w:date="2015-01-14T12:03:00Z">
        <w:r w:rsidRPr="0006118E">
          <w:rPr>
            <w:rFonts w:hAnsi="宋体" w:hint="eastAsia"/>
          </w:rPr>
          <w:t>(f) 按照本条款(d)和(e)段规定以及燃油箱系统相关的更改所导致的维修方案的修订，必须提交局方审查，并获得批准。</w:t>
        </w:r>
      </w:ins>
    </w:p>
    <w:p w:rsidR="0006118E" w:rsidRPr="0006118E" w:rsidRDefault="0006118E" w:rsidP="0006118E">
      <w:pPr>
        <w:pStyle w:val="Af"/>
        <w:ind w:firstLine="560"/>
        <w:rPr>
          <w:ins w:id="4863" w:author="zhutao" w:date="2015-01-14T12:03:00Z"/>
          <w:rFonts w:hAnsi="宋体"/>
        </w:rPr>
      </w:pPr>
      <w:ins w:id="4864" w:author="zhutao" w:date="2015-01-14T12:03:00Z">
        <w:r w:rsidRPr="0006118E">
          <w:rPr>
            <w:rFonts w:hAnsi="宋体" w:hint="eastAsia"/>
          </w:rPr>
          <w:t>6、降低可燃性措施</w:t>
        </w:r>
      </w:ins>
    </w:p>
    <w:p w:rsidR="0006118E" w:rsidRPr="0006118E" w:rsidRDefault="0006118E" w:rsidP="0006118E">
      <w:pPr>
        <w:pStyle w:val="Af"/>
        <w:ind w:firstLine="560"/>
        <w:rPr>
          <w:ins w:id="4865" w:author="zhutao" w:date="2015-01-14T12:03:00Z"/>
          <w:rFonts w:hAnsi="宋体"/>
        </w:rPr>
      </w:pPr>
      <w:ins w:id="4866" w:author="zhutao" w:date="2015-01-14T12:03:00Z">
        <w:r w:rsidRPr="0006118E">
          <w:rPr>
            <w:rFonts w:hAnsi="宋体" w:hint="eastAsia"/>
          </w:rPr>
          <w:t>(a) 本条适用于波音737-300、波音767-200 、BAe146-100/200型飞机和1987年6月1日 后取得型号合格证/型号认可证的运输类涡轮动力飞机，且其载量在初始合格审定或之后改进型达到：</w:t>
        </w:r>
      </w:ins>
    </w:p>
    <w:p w:rsidR="0006118E" w:rsidRPr="0006118E" w:rsidRDefault="0006118E" w:rsidP="0006118E">
      <w:pPr>
        <w:pStyle w:val="Af"/>
        <w:ind w:firstLine="560"/>
        <w:rPr>
          <w:ins w:id="4867" w:author="zhutao" w:date="2015-01-14T12:03:00Z"/>
          <w:rFonts w:hAnsi="宋体"/>
        </w:rPr>
      </w:pPr>
      <w:ins w:id="4868" w:author="zhutao" w:date="2015-01-14T12:03:00Z">
        <w:r w:rsidRPr="0006118E">
          <w:rPr>
            <w:rFonts w:hAnsi="宋体" w:hint="eastAsia"/>
          </w:rPr>
          <w:t xml:space="preserve">(1) 型号合格审定的最大旅客座位数为30或以上，或 </w:t>
        </w:r>
      </w:ins>
    </w:p>
    <w:p w:rsidR="0006118E" w:rsidRPr="0006118E" w:rsidRDefault="0006118E" w:rsidP="0006118E">
      <w:pPr>
        <w:pStyle w:val="Af"/>
        <w:ind w:firstLine="560"/>
        <w:rPr>
          <w:ins w:id="4869" w:author="zhutao" w:date="2015-01-14T12:03:00Z"/>
          <w:rFonts w:hAnsi="宋体"/>
        </w:rPr>
      </w:pPr>
      <w:ins w:id="4870" w:author="zhutao" w:date="2015-01-14T12:03:00Z">
        <w:r w:rsidRPr="0006118E">
          <w:rPr>
            <w:rFonts w:hAnsi="宋体" w:hint="eastAsia"/>
          </w:rPr>
          <w:t>(2) 最大商载为3400千克（7500磅）或以上。</w:t>
        </w:r>
      </w:ins>
    </w:p>
    <w:p w:rsidR="0006118E" w:rsidRPr="0006118E" w:rsidRDefault="0006118E" w:rsidP="0006118E">
      <w:pPr>
        <w:pStyle w:val="Af"/>
        <w:ind w:firstLine="560"/>
        <w:rPr>
          <w:ins w:id="4871" w:author="zhutao" w:date="2015-01-14T12:03:00Z"/>
          <w:rFonts w:hAnsi="宋体"/>
        </w:rPr>
      </w:pPr>
      <w:ins w:id="4872" w:author="zhutao" w:date="2015-01-14T12:03:00Z">
        <w:r w:rsidRPr="0006118E">
          <w:rPr>
            <w:rFonts w:hAnsi="宋体" w:hint="eastAsia"/>
          </w:rPr>
          <w:t xml:space="preserve">(b) 除了按照CCAR 121.647的规定外，除非满足CCAR 26.33要求的降低可燃性措施（FRM）或减轻点燃影响措施（IMM）是可操作的，或经向局方证明该机型的机队平均可燃性水平满足CCAR26.33的要求 ，否则合格证持有人不得运营下列飞机： </w:t>
        </w:r>
      </w:ins>
    </w:p>
    <w:p w:rsidR="0006118E" w:rsidRPr="0006118E" w:rsidRDefault="0006118E" w:rsidP="0006118E">
      <w:pPr>
        <w:pStyle w:val="Af"/>
        <w:ind w:firstLine="560"/>
        <w:rPr>
          <w:ins w:id="4873" w:author="zhutao" w:date="2015-01-14T12:03:00Z"/>
          <w:rFonts w:hAnsi="宋体"/>
        </w:rPr>
      </w:pPr>
      <w:ins w:id="4874" w:author="zhutao" w:date="2015-01-14T12:03:00Z">
        <w:r w:rsidRPr="0006118E">
          <w:rPr>
            <w:rFonts w:hAnsi="宋体" w:hint="eastAsia"/>
          </w:rPr>
          <w:t xml:space="preserve">在2011年12月7日CCAR26部生效实施前已获得型号合格证/型号认可证且在四年后提出标准适航证或出口适航批准申请的新生产的运输类涡轮动力飞机 （包括每种机型的客运和货运型），且其载量在初始合格审定或之后改进型达到： </w:t>
        </w:r>
      </w:ins>
    </w:p>
    <w:p w:rsidR="0006118E" w:rsidRPr="0006118E" w:rsidRDefault="0006118E" w:rsidP="0006118E">
      <w:pPr>
        <w:pStyle w:val="Af"/>
        <w:ind w:firstLine="560"/>
        <w:rPr>
          <w:ins w:id="4875" w:author="zhutao" w:date="2015-01-14T12:03:00Z"/>
          <w:rFonts w:hAnsi="宋体"/>
        </w:rPr>
      </w:pPr>
      <w:ins w:id="4876" w:author="zhutao" w:date="2015-01-14T12:03:00Z">
        <w:r w:rsidRPr="0006118E">
          <w:rPr>
            <w:rFonts w:hAnsi="宋体" w:hint="eastAsia"/>
          </w:rPr>
          <w:t xml:space="preserve">(1) 型号合格审定的最大旅客座位数为30或以上，或 </w:t>
        </w:r>
      </w:ins>
    </w:p>
    <w:p w:rsidR="0006118E" w:rsidRPr="0006118E" w:rsidRDefault="0006118E" w:rsidP="0006118E">
      <w:pPr>
        <w:pStyle w:val="Af"/>
        <w:ind w:firstLine="560"/>
        <w:rPr>
          <w:ins w:id="4877" w:author="zhutao" w:date="2015-01-14T12:03:00Z"/>
          <w:rFonts w:hAnsi="宋体"/>
        </w:rPr>
      </w:pPr>
      <w:ins w:id="4878" w:author="zhutao" w:date="2015-01-14T12:03:00Z">
        <w:r w:rsidRPr="0006118E">
          <w:rPr>
            <w:rFonts w:hAnsi="宋体" w:hint="eastAsia"/>
          </w:rPr>
          <w:t>(2) 最大商载为3400千克（7500磅）或以上，</w:t>
        </w:r>
      </w:ins>
    </w:p>
    <w:p w:rsidR="0006118E" w:rsidRPr="0006118E" w:rsidRDefault="0006118E" w:rsidP="0006118E">
      <w:pPr>
        <w:pStyle w:val="Af"/>
        <w:ind w:firstLine="560"/>
        <w:rPr>
          <w:ins w:id="4879" w:author="zhutao" w:date="2015-01-14T12:03:00Z"/>
          <w:rFonts w:hAnsi="宋体"/>
        </w:rPr>
      </w:pPr>
      <w:ins w:id="4880" w:author="zhutao" w:date="2015-01-14T12:03:00Z">
        <w:r w:rsidRPr="0006118E">
          <w:rPr>
            <w:rFonts w:hAnsi="宋体" w:hint="eastAsia"/>
          </w:rPr>
          <w:t>(c) 除了本条款(i) 的规定外，在本条款(d)段规定的日期之后，合格证持有人不得运营本条款所适用的飞机，除非满足c(1),c(2)段的要求</w:t>
        </w:r>
      </w:ins>
    </w:p>
    <w:p w:rsidR="0006118E" w:rsidRPr="0006118E" w:rsidRDefault="0006118E" w:rsidP="0006118E">
      <w:pPr>
        <w:pStyle w:val="Af"/>
        <w:ind w:firstLine="560"/>
        <w:rPr>
          <w:ins w:id="4881" w:author="zhutao" w:date="2015-01-14T12:03:00Z"/>
          <w:rFonts w:hAnsi="宋体"/>
        </w:rPr>
      </w:pPr>
      <w:ins w:id="4882" w:author="zhutao" w:date="2015-01-14T12:03:00Z">
        <w:r w:rsidRPr="0006118E">
          <w:rPr>
            <w:rFonts w:hAnsi="宋体" w:hint="eastAsia"/>
          </w:rPr>
          <w:t>(1) 若CCAR 26.33,26.35,26.37有要求，获得局方批准的降低可燃性措施（FRM）、减轻点燃影响措施（IMM）或减轻可燃性影响的措施（FIMM）必须按要求在本条款（d）段规定的时限内安装。</w:t>
        </w:r>
      </w:ins>
    </w:p>
    <w:p w:rsidR="0006118E" w:rsidRPr="0006118E" w:rsidRDefault="0006118E" w:rsidP="0006118E">
      <w:pPr>
        <w:pStyle w:val="Af"/>
        <w:ind w:firstLine="560"/>
        <w:rPr>
          <w:ins w:id="4883" w:author="zhutao" w:date="2015-01-14T12:03:00Z"/>
          <w:rFonts w:hAnsi="宋体"/>
        </w:rPr>
      </w:pPr>
      <w:ins w:id="4884" w:author="zhutao" w:date="2015-01-14T12:03:00Z">
        <w:r w:rsidRPr="0006118E">
          <w:rPr>
            <w:rFonts w:hAnsi="宋体" w:hint="eastAsia"/>
          </w:rPr>
          <w:t>(2) 除了按照CCAR 121.647的规定外，根据适用情况，降低可燃性措施（FRM）、减轻点燃影响措施（IMM）或减轻可燃性影响的措施（FIMM）必须是可操作的。</w:t>
        </w:r>
      </w:ins>
    </w:p>
    <w:p w:rsidR="0006118E" w:rsidRPr="0006118E" w:rsidRDefault="0006118E" w:rsidP="0006118E">
      <w:pPr>
        <w:pStyle w:val="Af"/>
        <w:ind w:firstLine="560"/>
        <w:rPr>
          <w:ins w:id="4885" w:author="zhutao" w:date="2015-01-14T12:03:00Z"/>
          <w:rFonts w:hAnsi="宋体"/>
        </w:rPr>
      </w:pPr>
      <w:ins w:id="4886" w:author="zhutao" w:date="2015-01-14T12:03:00Z">
        <w:r w:rsidRPr="0006118E">
          <w:rPr>
            <w:rFonts w:hAnsi="宋体" w:hint="eastAsia"/>
          </w:rPr>
          <w:t>(d) 除局方另行批准外，（c）段要求的安装必须在下述规定的日期之前完成：</w:t>
        </w:r>
      </w:ins>
    </w:p>
    <w:p w:rsidR="0006118E" w:rsidRPr="0006118E" w:rsidRDefault="0006118E" w:rsidP="0006118E">
      <w:pPr>
        <w:pStyle w:val="Af"/>
        <w:ind w:firstLine="560"/>
        <w:rPr>
          <w:ins w:id="4887" w:author="zhutao" w:date="2015-01-14T12:03:00Z"/>
          <w:rFonts w:hAnsi="宋体"/>
        </w:rPr>
      </w:pPr>
      <w:ins w:id="4888" w:author="zhutao" w:date="2015-01-14T12:03:00Z">
        <w:r w:rsidRPr="0006118E">
          <w:rPr>
            <w:rFonts w:hAnsi="宋体" w:hint="eastAsia"/>
          </w:rPr>
          <w:t xml:space="preserve">(1) 合格证持有人符合本条款c(1)段规定的机队中百分之五十的飞机必须在2021年12月7日之前（含）完成改装。 </w:t>
        </w:r>
      </w:ins>
    </w:p>
    <w:p w:rsidR="0006118E" w:rsidRPr="0006118E" w:rsidRDefault="0006118E" w:rsidP="0006118E">
      <w:pPr>
        <w:pStyle w:val="Af"/>
        <w:ind w:firstLine="560"/>
        <w:rPr>
          <w:ins w:id="4889" w:author="zhutao" w:date="2015-01-14T12:03:00Z"/>
          <w:rFonts w:hAnsi="宋体"/>
        </w:rPr>
      </w:pPr>
      <w:ins w:id="4890" w:author="zhutao" w:date="2015-01-14T12:03:00Z">
        <w:r w:rsidRPr="0006118E">
          <w:rPr>
            <w:rFonts w:hAnsi="宋体" w:hint="eastAsia"/>
          </w:rPr>
          <w:t xml:space="preserve">(2) 合格证持有人符合本条款c(1)段规定的机队中百分之百的飞机必须在2024年12月7日之前完成改装。 </w:t>
        </w:r>
      </w:ins>
    </w:p>
    <w:p w:rsidR="0006118E" w:rsidRPr="0006118E" w:rsidRDefault="0006118E" w:rsidP="0006118E">
      <w:pPr>
        <w:pStyle w:val="Af"/>
        <w:ind w:firstLine="560"/>
        <w:rPr>
          <w:ins w:id="4891" w:author="zhutao" w:date="2015-01-14T12:03:00Z"/>
          <w:rFonts w:hAnsi="宋体"/>
        </w:rPr>
      </w:pPr>
      <w:ins w:id="4892" w:author="zhutao" w:date="2015-01-14T12:03:00Z">
        <w:r w:rsidRPr="0006118E">
          <w:rPr>
            <w:rFonts w:hAnsi="宋体" w:hint="eastAsia"/>
          </w:rPr>
          <w:t>(3) 对于合格证持有人相关适用机型仅有一架飞机时，则该架飞机必须在2021年12月7日之前完成改装 。</w:t>
        </w:r>
      </w:ins>
    </w:p>
    <w:p w:rsidR="0006118E" w:rsidRPr="0006118E" w:rsidRDefault="0006118E" w:rsidP="0006118E">
      <w:pPr>
        <w:pStyle w:val="Af"/>
        <w:ind w:firstLine="560"/>
        <w:rPr>
          <w:ins w:id="4893" w:author="zhutao" w:date="2015-01-14T12:03:00Z"/>
          <w:rFonts w:hAnsi="宋体"/>
        </w:rPr>
      </w:pPr>
      <w:ins w:id="4894" w:author="zhutao" w:date="2015-01-14T12:03:00Z">
        <w:r w:rsidRPr="0006118E">
          <w:rPr>
            <w:rFonts w:hAnsi="宋体" w:hint="eastAsia"/>
          </w:rPr>
          <w:t>(e) 除了按照CCAR 121.647的规定外，除非满足下述条件，否则合格证持有人不得实施相关航空器的运行：</w:t>
        </w:r>
      </w:ins>
    </w:p>
    <w:p w:rsidR="0006118E" w:rsidRPr="0006118E" w:rsidRDefault="0006118E" w:rsidP="0006118E">
      <w:pPr>
        <w:pStyle w:val="Af"/>
        <w:ind w:firstLine="560"/>
        <w:rPr>
          <w:ins w:id="4895" w:author="zhutao" w:date="2015-01-14T12:03:00Z"/>
          <w:rFonts w:hAnsi="宋体"/>
        </w:rPr>
      </w:pPr>
      <w:ins w:id="4896" w:author="zhutao" w:date="2015-01-14T12:03:00Z">
        <w:r w:rsidRPr="0006118E">
          <w:rPr>
            <w:rFonts w:hAnsi="宋体" w:hint="eastAsia"/>
          </w:rPr>
          <w:t>(1) 在本条款（d）段规定的日期之前安装了降低可燃性措施（FRM）或减轻点燃影响措施（IMM）的飞机，其降低可燃性措施（FRM）或减轻点燃影响措施（IMM）是可操作的，或：</w:t>
        </w:r>
      </w:ins>
    </w:p>
    <w:p w:rsidR="0006118E" w:rsidRPr="0006118E" w:rsidRDefault="0006118E" w:rsidP="0006118E">
      <w:pPr>
        <w:pStyle w:val="Af"/>
        <w:ind w:firstLine="560"/>
        <w:rPr>
          <w:ins w:id="4897" w:author="zhutao" w:date="2015-01-14T12:03:00Z"/>
          <w:rFonts w:hAnsi="宋体"/>
        </w:rPr>
      </w:pPr>
      <w:ins w:id="4898" w:author="zhutao" w:date="2015-01-14T12:03:00Z">
        <w:r w:rsidRPr="0006118E">
          <w:rPr>
            <w:rFonts w:hAnsi="宋体" w:hint="eastAsia"/>
          </w:rPr>
          <w:t xml:space="preserve">(2) 解除或拆除已安装的降低可燃性措施（FRM）或减轻点燃影响措施（IMM）的飞机，除非其被满足本条款(c)段的其它措施替代。 </w:t>
        </w:r>
      </w:ins>
    </w:p>
    <w:p w:rsidR="0006118E" w:rsidRPr="0006118E" w:rsidRDefault="0006118E" w:rsidP="0006118E">
      <w:pPr>
        <w:pStyle w:val="Af"/>
        <w:ind w:firstLine="560"/>
        <w:rPr>
          <w:ins w:id="4899" w:author="zhutao" w:date="2015-01-14T12:03:00Z"/>
          <w:rFonts w:hAnsi="宋体"/>
        </w:rPr>
      </w:pPr>
      <w:ins w:id="4900" w:author="zhutao" w:date="2015-01-14T12:03:00Z">
        <w:r w:rsidRPr="0006118E">
          <w:rPr>
            <w:rFonts w:hAnsi="宋体" w:hint="eastAsia"/>
          </w:rPr>
          <w:t>(f)对于已依据本条款(c)段进行改装并且其适航性限制文件已按照CCAR 26.33,26.35,26.37得到局方批准的飞机，在其投入运营之前，合格证持有人必须对其维修方案进行修订并将适用的适航性限制纳入到其中。</w:t>
        </w:r>
      </w:ins>
    </w:p>
    <w:p w:rsidR="0006118E" w:rsidRPr="0006118E" w:rsidRDefault="0006118E" w:rsidP="0006118E">
      <w:pPr>
        <w:pStyle w:val="Af"/>
        <w:ind w:firstLine="560"/>
        <w:rPr>
          <w:ins w:id="4901" w:author="zhutao" w:date="2015-01-14T12:03:00Z"/>
          <w:rFonts w:hAnsi="宋体"/>
        </w:rPr>
      </w:pPr>
      <w:ins w:id="4902" w:author="zhutao" w:date="2015-01-14T12:03:00Z">
        <w:r w:rsidRPr="0006118E">
          <w:rPr>
            <w:rFonts w:hAnsi="宋体" w:hint="eastAsia"/>
          </w:rPr>
          <w:t>(g) 在按照本条款（f）段要求完成维修方案的修订之后，在飞机完成改装并投入运行之前， 如果改装 所涉及的适航性限制要求是CCAR 25.981,26.33或26.37中规定的，则合格证持有人必须对其维修方案进行修订并将该适航性限制要求纳入到其中。</w:t>
        </w:r>
      </w:ins>
    </w:p>
    <w:p w:rsidR="0006118E" w:rsidRPr="0006118E" w:rsidRDefault="0006118E" w:rsidP="0006118E">
      <w:pPr>
        <w:pStyle w:val="Af"/>
        <w:ind w:firstLine="560"/>
        <w:rPr>
          <w:ins w:id="4903" w:author="zhutao" w:date="2015-01-14T12:03:00Z"/>
          <w:rFonts w:hAnsi="宋体"/>
        </w:rPr>
      </w:pPr>
      <w:ins w:id="4904" w:author="zhutao" w:date="2015-01-14T12:03:00Z">
        <w:r w:rsidRPr="0006118E">
          <w:rPr>
            <w:rFonts w:hAnsi="宋体" w:hint="eastAsia"/>
          </w:rPr>
          <w:t>(h) 本条款(f)、(g)段规定的任何维修方案修订在生效前必须提交局方审查及批准。</w:t>
        </w:r>
      </w:ins>
    </w:p>
    <w:p w:rsidR="0006118E" w:rsidRPr="0006118E" w:rsidRDefault="0006118E" w:rsidP="0006118E">
      <w:pPr>
        <w:pStyle w:val="Af"/>
        <w:ind w:firstLine="560"/>
        <w:rPr>
          <w:ins w:id="4905" w:author="zhutao" w:date="2015-01-14T12:03:00Z"/>
          <w:rFonts w:hAnsi="宋体"/>
        </w:rPr>
      </w:pPr>
      <w:ins w:id="4906" w:author="zhutao" w:date="2015-01-14T12:03:00Z">
        <w:r w:rsidRPr="0006118E">
          <w:rPr>
            <w:rFonts w:hAnsi="宋体" w:hint="eastAsia"/>
          </w:rPr>
          <w:t xml:space="preserve">(i)　本条款(c)段的要求不适用于全货机运行飞机，但(e)段的要求适用于全货机飞机。 </w:t>
        </w:r>
      </w:ins>
    </w:p>
    <w:p w:rsidR="0006118E" w:rsidRPr="0006118E" w:rsidRDefault="0006118E" w:rsidP="0006118E">
      <w:pPr>
        <w:pStyle w:val="Af"/>
        <w:ind w:firstLine="560"/>
        <w:rPr>
          <w:ins w:id="4907" w:author="zhutao" w:date="2015-01-14T12:03:00Z"/>
          <w:rFonts w:hAnsi="宋体"/>
        </w:rPr>
      </w:pPr>
      <w:ins w:id="4908" w:author="zhutao" w:date="2015-01-14T12:03:00Z">
        <w:r w:rsidRPr="0006118E">
          <w:rPr>
            <w:rFonts w:hAnsi="宋体" w:hint="eastAsia"/>
          </w:rPr>
          <w:t>(j) 在运营人对其受影响机队完成全部改装后，除经局方另行批准外，自2024年12月7日起，合格证持有人不得采用新引进的航空器投入运行，除非该飞机已按CCAR 26.33要求完成改装。</w:t>
        </w:r>
      </w:ins>
    </w:p>
    <w:p w:rsidR="0006118E" w:rsidRPr="006B370B" w:rsidRDefault="0006118E" w:rsidP="0006118E">
      <w:pPr>
        <w:pStyle w:val="Af"/>
        <w:ind w:firstLine="560"/>
        <w:rPr>
          <w:rFonts w:hAnsi="宋体"/>
        </w:rPr>
      </w:pPr>
      <w:ins w:id="4909" w:author="zhutao" w:date="2015-01-14T12:03:00Z">
        <w:r w:rsidRPr="0006118E">
          <w:rPr>
            <w:rFonts w:hAnsi="宋体" w:hint="eastAsia"/>
          </w:rPr>
          <w:t>(k) 合格证持有人不得采用2024年12月7 日之后安装辅助燃油箱的飞机来实施运行，除非该飞机的油箱已按2011年12月7日生效的CCAR 25部及其后续版本中25.981获得局方的批准。</w:t>
        </w:r>
      </w:ins>
    </w:p>
    <w:p w:rsidR="009F0FEB" w:rsidRPr="009F0FEB" w:rsidRDefault="009F0FEB" w:rsidP="009F0FEB">
      <w:pPr>
        <w:pStyle w:val="Ae"/>
      </w:pPr>
      <w:r>
        <w:rPr>
          <w:rFonts w:hAnsi="宋体"/>
        </w:rPr>
        <w:br w:type="page"/>
      </w:r>
      <w:bookmarkStart w:id="4910" w:name="_Toc101174569"/>
      <w:bookmarkStart w:id="4911" w:name="_Toc101174935"/>
      <w:bookmarkStart w:id="4912" w:name="_Toc101175001"/>
      <w:bookmarkStart w:id="4913" w:name="_Toc102614603"/>
      <w:bookmarkStart w:id="4914" w:name="_Toc398538285"/>
      <w:r w:rsidRPr="009F0FEB">
        <w:rPr>
          <w:rFonts w:hint="eastAsia"/>
        </w:rPr>
        <w:t>关于</w:t>
      </w:r>
      <w:bookmarkEnd w:id="4910"/>
      <w:bookmarkEnd w:id="4911"/>
      <w:bookmarkEnd w:id="4912"/>
      <w:r w:rsidR="00170E17">
        <w:rPr>
          <w:rFonts w:hint="eastAsia"/>
        </w:rPr>
        <w:t>《大型飞机公共航空运输承运人运行合格审定规则》</w:t>
      </w:r>
      <w:r w:rsidRPr="009F0FEB">
        <w:rPr>
          <w:rFonts w:hint="eastAsia"/>
        </w:rPr>
        <w:t>第</w:t>
      </w:r>
      <w:ins w:id="4915" w:author="zhutao" w:date="2015-01-14T12:06:00Z">
        <w:r w:rsidR="00F3003D">
          <w:rPr>
            <w:rFonts w:hint="eastAsia"/>
          </w:rPr>
          <w:t>五</w:t>
        </w:r>
      </w:ins>
      <w:del w:id="4916" w:author="zhutao" w:date="2015-01-14T12:06:00Z">
        <w:r w:rsidRPr="009F0FEB" w:rsidDel="00F3003D">
          <w:rPr>
            <w:rFonts w:hint="eastAsia"/>
          </w:rPr>
          <w:delText>四</w:delText>
        </w:r>
      </w:del>
      <w:r w:rsidRPr="009F0FEB">
        <w:rPr>
          <w:rFonts w:hint="eastAsia"/>
        </w:rPr>
        <w:t>次修订的说明</w:t>
      </w:r>
      <w:bookmarkEnd w:id="4913"/>
      <w:bookmarkEnd w:id="4914"/>
    </w:p>
    <w:p w:rsidR="009F0FEB" w:rsidRPr="009F0FEB" w:rsidDel="00F3003D" w:rsidRDefault="009F0FEB" w:rsidP="009F0FEB">
      <w:pPr>
        <w:pStyle w:val="Af"/>
        <w:ind w:firstLine="560"/>
        <w:rPr>
          <w:del w:id="4917" w:author="zhutao" w:date="2015-01-14T12:05:00Z"/>
        </w:rPr>
      </w:pPr>
      <w:del w:id="4918" w:author="zhutao" w:date="2015-01-14T12:05:00Z">
        <w:r w:rsidRPr="009F0FEB" w:rsidDel="00F3003D">
          <w:rPr>
            <w:rFonts w:hint="eastAsia"/>
          </w:rPr>
          <w:delText>中国民航运行规章《大型飞机公共航空运输承运人运行合格审定规则》（以下简称《规则》）自2006年10月第三次修订以来，党中央和国务院对全国安全生产更加关注，陆续出台了一系列确保安全生产，关爱人民生命的重大国策，民航局党组根据中央要求，紧密联系中国民航实际，不失时机地提出全民航要以持续安全为安全工作指导的思想，与此同时，国际民航组织也通过修订公约附件的方法，提出诸如航空承运人要在2009年1月1日之后建立安全管理体系等众多改善民航商业运输承运人安全状况的标准和建议措施，国际民航组织2007年3月对民航局进行的第二次全面安全审计，发现问题中，14条属于中国民航在飞行运行方面急需解决的问题。综上所述，目前进行《规则》第四次修订，使之与国家安全监管的总政策一致，同时又与国际标准进一步接轨是非常必要，现在飞行标准司按照立法规定程序已完成《规则》第四次修订报批稿拟定，下面将本次主要修订内容做如下说明：</w:delText>
        </w:r>
      </w:del>
    </w:p>
    <w:p w:rsidR="009F0FEB" w:rsidRPr="009F0FEB" w:rsidDel="00F3003D" w:rsidRDefault="009F0FEB" w:rsidP="009F0FEB">
      <w:pPr>
        <w:pStyle w:val="Af"/>
        <w:ind w:firstLine="560"/>
        <w:rPr>
          <w:del w:id="4919" w:author="zhutao" w:date="2015-01-14T12:05:00Z"/>
        </w:rPr>
      </w:pPr>
      <w:del w:id="4920" w:author="zhutao" w:date="2015-01-14T12:05:00Z">
        <w:r w:rsidRPr="009F0FEB" w:rsidDel="00F3003D">
          <w:rPr>
            <w:rFonts w:hint="eastAsia"/>
          </w:rPr>
          <w:delText>一、安全管理</w:delText>
        </w:r>
      </w:del>
    </w:p>
    <w:p w:rsidR="009F0FEB" w:rsidRPr="009F0FEB" w:rsidDel="00F3003D" w:rsidRDefault="009F0FEB" w:rsidP="009F0FEB">
      <w:pPr>
        <w:pStyle w:val="Af"/>
        <w:ind w:firstLine="560"/>
        <w:rPr>
          <w:del w:id="4921" w:author="zhutao" w:date="2015-01-14T12:05:00Z"/>
        </w:rPr>
      </w:pPr>
      <w:del w:id="4922" w:author="zhutao" w:date="2015-01-14T12:05:00Z">
        <w:r w:rsidRPr="009F0FEB" w:rsidDel="00F3003D">
          <w:rPr>
            <w:rFonts w:hint="eastAsia"/>
          </w:rPr>
          <w:delText>保障飞行安全最好方法就是运用科学系统的管理手段对危险进行及时识别，对风险进行有效控制和化解，这一理念已被国际上公认并且在一些国家已付诸实行多年。2006年3月，国际民航组织理事会通过对附件6《航空器运行》的第30次修订，要求各缔约国民航当局要求航空承运人在其安全管理中引入安全管理体系并从2009年1月1日起生效实行。中国民航对于安全管理体系重要性早在前几年已认识十分清楚并着力在航空承运人中进行试点推行，基于这些情况，本次修订增加“安全管理体系”新条款（第121.42条），一方面将建立并实行科学管理体系的安全管理上升为法规规定，另一方面该条款全面具体地对承运人建立什么样的安全管理体系做出规定，这些对提高承运人的安全运行水平意义重大。</w:delText>
        </w:r>
      </w:del>
    </w:p>
    <w:p w:rsidR="009F0FEB" w:rsidRPr="009F0FEB" w:rsidDel="00F3003D" w:rsidRDefault="009F0FEB" w:rsidP="009F0FEB">
      <w:pPr>
        <w:pStyle w:val="Af"/>
        <w:ind w:firstLine="560"/>
        <w:rPr>
          <w:del w:id="4923" w:author="zhutao" w:date="2015-01-14T12:05:00Z"/>
        </w:rPr>
      </w:pPr>
      <w:del w:id="4924" w:author="zhutao" w:date="2015-01-14T12:05:00Z">
        <w:r w:rsidRPr="009F0FEB" w:rsidDel="00F3003D">
          <w:rPr>
            <w:rFonts w:hint="eastAsia"/>
          </w:rPr>
          <w:delText>与安全管理体系要求相配套，在《规则》仪表和设备一章中，本次修订增加“快速存取记录器或等效设备”（第121.344条），一是要求承运人在其运行的飞机上要加装该设备并保持有效，二是要求承运人将QAR的使用作为安全管理体系组成部分，在整个安全管理体系中有效发挥安全运行的危险识别和风险控制的前瞻作用。</w:delText>
        </w:r>
      </w:del>
    </w:p>
    <w:p w:rsidR="009F0FEB" w:rsidRPr="009F0FEB" w:rsidDel="00F3003D" w:rsidRDefault="009F0FEB" w:rsidP="009F0FEB">
      <w:pPr>
        <w:pStyle w:val="Af"/>
        <w:ind w:firstLine="560"/>
        <w:rPr>
          <w:del w:id="4925" w:author="zhutao" w:date="2015-01-14T12:05:00Z"/>
        </w:rPr>
      </w:pPr>
      <w:del w:id="4926" w:author="zhutao" w:date="2015-01-14T12:05:00Z">
        <w:r w:rsidRPr="009F0FEB" w:rsidDel="00F3003D">
          <w:rPr>
            <w:rFonts w:hint="eastAsia"/>
          </w:rPr>
          <w:delText>为了保证安全监管工作的独立性和有效性，本次修订还将承运人的安全管理机构建立及其职责定位提高到法规角度看待，为了使安全管理体系能够发挥更大的作用，本次规章修订将第121.43条F款进行拆分，在要求承运人建立运行管理机构，负责日常安全运行管理，另外要求建立一个独立于运行体系之外的监督机构，在安全总监领导下，负责独立检查发现运行中的问题，向总经理负责并随时报告承运人安全运行情况。</w:delText>
        </w:r>
      </w:del>
    </w:p>
    <w:p w:rsidR="009F0FEB" w:rsidRPr="009F0FEB" w:rsidDel="00F3003D" w:rsidRDefault="009F0FEB" w:rsidP="009F0FEB">
      <w:pPr>
        <w:pStyle w:val="Af"/>
        <w:ind w:firstLine="560"/>
        <w:rPr>
          <w:del w:id="4927" w:author="zhutao" w:date="2015-01-14T12:05:00Z"/>
        </w:rPr>
      </w:pPr>
      <w:del w:id="4928" w:author="zhutao" w:date="2015-01-14T12:05:00Z">
        <w:r w:rsidRPr="009F0FEB" w:rsidDel="00F3003D">
          <w:rPr>
            <w:rFonts w:hint="eastAsia"/>
          </w:rPr>
          <w:delText>二、驾驶员资格管理和训练</w:delText>
        </w:r>
      </w:del>
    </w:p>
    <w:p w:rsidR="009F0FEB" w:rsidRPr="009F0FEB" w:rsidDel="00F3003D" w:rsidRDefault="009F0FEB" w:rsidP="009F0FEB">
      <w:pPr>
        <w:pStyle w:val="Af"/>
        <w:ind w:firstLine="560"/>
        <w:rPr>
          <w:del w:id="4929" w:author="zhutao" w:date="2015-01-14T12:05:00Z"/>
        </w:rPr>
      </w:pPr>
      <w:del w:id="4930" w:author="zhutao" w:date="2015-01-14T12:05:00Z">
        <w:r w:rsidRPr="009F0FEB" w:rsidDel="00F3003D">
          <w:rPr>
            <w:rFonts w:hint="eastAsia"/>
          </w:rPr>
          <w:delText>驾驶员培养速度特别是机长的培养速度是制约目前驾驶员短缺的原因之一，也是业界乃至社会关注的焦点。为了加快培养速度，飞标司在过去几年内进行了包括国外和港澳地区航空公司调研，基于我国民航规章完善、训练设备先进度提高、教员检查员队伍素质改善、承运人的安全理念增强以及驾驶员本身水平提高等因数考虑，再参照国外多年训练经验，本次对《规则》第121.417条“驾驶员初始、转机型和升级训练的进入条件”进行重大修改，首先是对训练机型的等级进行更加切合我国实际的划分，其次是放开200吨以上重型机副驾驶不能在本机型上放机长的限制，使那些即使从航校毕业就在200吨以上重型机担任副驾驶的驾驶员，只要他们的飞行经历时间达到一定时数，照样可以在该机型上进入机长训练并成为机长，这样就可以避免驾驶员重新回到小飞机上当机长之后才可再到重型机上当机长的漫长过程，再者就是彻底解决了那些仅有200吨以上飞机的承运人（大部分为全货运公司）无法在自己飞机上培养自己机长的困局。</w:delText>
        </w:r>
      </w:del>
    </w:p>
    <w:p w:rsidR="009F0FEB" w:rsidRPr="009F0FEB" w:rsidDel="00F3003D" w:rsidRDefault="009F0FEB" w:rsidP="009F0FEB">
      <w:pPr>
        <w:pStyle w:val="Af"/>
        <w:ind w:firstLine="560"/>
        <w:rPr>
          <w:del w:id="4931" w:author="zhutao" w:date="2015-01-14T12:05:00Z"/>
        </w:rPr>
      </w:pPr>
      <w:del w:id="4932" w:author="zhutao" w:date="2015-01-14T12:05:00Z">
        <w:r w:rsidRPr="009F0FEB" w:rsidDel="00F3003D">
          <w:rPr>
            <w:rFonts w:hint="eastAsia"/>
          </w:rPr>
          <w:delText>为了使用飞机进行的训练收到应有训练效果，结合《规则》第二次修订后各公司具体执行的情况和反映，本次修订将第121.433条规定副驾驶初次在涡轮喷气飞机上进行初始训练的飞机本场训练次数降至20次，初次升机长的本场训练除保留15次起落外，不再要求2.5小时飞行时间和按附件E项目训练的要求。</w:delText>
        </w:r>
      </w:del>
    </w:p>
    <w:p w:rsidR="009F0FEB" w:rsidRPr="009F0FEB" w:rsidDel="00F3003D" w:rsidRDefault="009F0FEB" w:rsidP="009F0FEB">
      <w:pPr>
        <w:pStyle w:val="Af"/>
        <w:ind w:firstLine="560"/>
        <w:rPr>
          <w:del w:id="4933" w:author="zhutao" w:date="2015-01-14T12:05:00Z"/>
        </w:rPr>
      </w:pPr>
      <w:del w:id="4934" w:author="zhutao" w:date="2015-01-14T12:05:00Z">
        <w:r w:rsidRPr="009F0FEB" w:rsidDel="00F3003D">
          <w:rPr>
            <w:rFonts w:hint="eastAsia"/>
          </w:rPr>
          <w:delText>驾驶员飞行训练和检查是保障安全飞行的关键环节，作用重大，为此长期以来得到业界的极大重视，中国民航在此方面的各项规定和要求十分具体严格，承运人为了贯彻落实训练要求，投入的人力物力相当可观。随着训练科学技术的不断进步，驾驶员飞行训练质量在同等投入下与过去相比大有提高，训练组织和检查方法也得到不断改进，在具备这些有利的软硬件条件下，如果能够达到同等训练质量，又使承运人的投入相对较少，另辟一条训练新路径，不失为利国利民和与时俱进的好举措。为此，飞行标准司参照FAA做法，在本次修订中增加了 “高级训练大纲”章节，详细规定了承运人在满足规定条件后，可以采取相对投入少的训练方法，按照批准的高级训练大纲培训本公司驾驶员。可以说，高级训练大纲的全面引入，为未来驾驶员培训指出了另一条高效、科学和节约的新道路，是民航驾驶员训练改革，民航人思想解放的一次大举措。</w:delText>
        </w:r>
      </w:del>
    </w:p>
    <w:p w:rsidR="009F0FEB" w:rsidRPr="009F0FEB" w:rsidDel="00F3003D" w:rsidRDefault="009F0FEB" w:rsidP="009F0FEB">
      <w:pPr>
        <w:pStyle w:val="Af"/>
        <w:ind w:firstLine="560"/>
        <w:rPr>
          <w:del w:id="4935" w:author="zhutao" w:date="2015-01-14T12:05:00Z"/>
        </w:rPr>
      </w:pPr>
      <w:del w:id="4936" w:author="zhutao" w:date="2015-01-14T12:05:00Z">
        <w:r w:rsidRPr="009F0FEB" w:rsidDel="00F3003D">
          <w:rPr>
            <w:rFonts w:hint="eastAsia"/>
          </w:rPr>
          <w:delText>三、客舱乘务员</w:delText>
        </w:r>
      </w:del>
    </w:p>
    <w:p w:rsidR="009F0FEB" w:rsidRPr="009F0FEB" w:rsidDel="00F3003D" w:rsidRDefault="009F0FEB" w:rsidP="009F0FEB">
      <w:pPr>
        <w:pStyle w:val="Af"/>
        <w:ind w:firstLine="560"/>
        <w:rPr>
          <w:del w:id="4937" w:author="zhutao" w:date="2015-01-14T12:05:00Z"/>
        </w:rPr>
      </w:pPr>
      <w:del w:id="4938" w:author="zhutao" w:date="2015-01-14T12:05:00Z">
        <w:r w:rsidRPr="009F0FEB" w:rsidDel="00F3003D">
          <w:rPr>
            <w:rFonts w:hint="eastAsia"/>
          </w:rPr>
          <w:delText>近年来国际上发生的重大飞行事故中，由于客舱乘务员训练有素，多次避免了机上人员重大伤亡，成功案例有2005年法航在多伦多成功撤离了297名旅客；2007年华航在冲绳165名旅客和机组人员及时逃离和2009年1月15日全美航的水上迫降，机上153名机组和旅客成功得救;这些案例说明客舱乘务员的岗位能力对于保证安全的重要性。为了保障客舱乘务员在值勤岗位上应急处置能力时刻处于极佳状态，本次修订增加第121.538条客舱乘务员机型数量限制，以免万一在发生紧急情况下，由于客舱乘务员所飞机型数量众多，造成应急设备使用时出错；在飞行时间、休息和值勤期限制上，将每年不超过1300小时，每月不超过120小时的飞行时间限制分别下调100小时和10小时；在客舱乘务员值勤期限制和休息要求条款中，增设了值勤期最多时间限制；在休息时间附加要求条款中，将原来连续7个日历日安排一次或多次值勤期时，必须安排一次48小时休息期改为36小时，这些条款的修改可以起到限制或控制客舱乘务员连续飞行的疲劳程度，以便有效提高值勤岗位上的体力和精力。</w:delText>
        </w:r>
      </w:del>
    </w:p>
    <w:p w:rsidR="009F0FEB" w:rsidRPr="009F0FEB" w:rsidDel="00F3003D" w:rsidRDefault="009F0FEB" w:rsidP="009F0FEB">
      <w:pPr>
        <w:pStyle w:val="Af"/>
        <w:ind w:firstLine="560"/>
        <w:rPr>
          <w:del w:id="4939" w:author="zhutao" w:date="2015-01-14T12:05:00Z"/>
        </w:rPr>
      </w:pPr>
      <w:del w:id="4940" w:author="zhutao" w:date="2015-01-14T12:05:00Z">
        <w:r w:rsidRPr="009F0FEB" w:rsidDel="00F3003D">
          <w:rPr>
            <w:rFonts w:hint="eastAsia"/>
          </w:rPr>
          <w:delText>为了保障客舱乘务员训练质量，在修改后的第121.407条中增加客舱模拟器的使用批准的限制，今后，只有经局方在客舱乘务员训练大纲中批准的客舱模拟器才允许用于承运人客舱乘务员规定的训练。</w:delText>
        </w:r>
      </w:del>
    </w:p>
    <w:p w:rsidR="009F0FEB" w:rsidRPr="009F0FEB" w:rsidDel="00F3003D" w:rsidRDefault="009F0FEB" w:rsidP="009F0FEB">
      <w:pPr>
        <w:pStyle w:val="Af"/>
        <w:ind w:firstLine="560"/>
        <w:rPr>
          <w:del w:id="4941" w:author="zhutao" w:date="2015-01-14T12:05:00Z"/>
        </w:rPr>
      </w:pPr>
      <w:del w:id="4942" w:author="zhutao" w:date="2015-01-14T12:05:00Z">
        <w:r w:rsidRPr="009F0FEB" w:rsidDel="00F3003D">
          <w:rPr>
            <w:rFonts w:hint="eastAsia"/>
          </w:rPr>
          <w:delText>四、延长航程运行</w:delText>
        </w:r>
      </w:del>
    </w:p>
    <w:p w:rsidR="009F0FEB" w:rsidRPr="009F0FEB" w:rsidDel="00F3003D" w:rsidRDefault="009F0FEB" w:rsidP="009F0FEB">
      <w:pPr>
        <w:pStyle w:val="Af"/>
        <w:ind w:firstLine="560"/>
        <w:rPr>
          <w:del w:id="4943" w:author="zhutao" w:date="2015-01-14T12:05:00Z"/>
        </w:rPr>
      </w:pPr>
      <w:del w:id="4944" w:author="zhutao" w:date="2015-01-14T12:05:00Z">
        <w:r w:rsidRPr="009F0FEB" w:rsidDel="00F3003D">
          <w:rPr>
            <w:rFonts w:hint="eastAsia"/>
          </w:rPr>
          <w:delText>因新一代飞机可靠性大幅度提高和业界对延长航程安全标准的新认识，本次修订，对《规则》W章进行了重新改写，将延长航程运行的改航时间从原来最多的180分钟延长到240分钟甚至更长，并将安装了两台以上发动机飞机的运行以及极低运行也纳入延长航程运行管理范围，总体上说一部分标准放松了，另一部分则更加严格，更加全面，这些将为引进如波音787或空客350飞机的远程安全飞行做足准备。</w:delText>
        </w:r>
      </w:del>
    </w:p>
    <w:p w:rsidR="009F0FEB" w:rsidRPr="009F0FEB" w:rsidDel="00F3003D" w:rsidRDefault="009F0FEB" w:rsidP="009F0FEB">
      <w:pPr>
        <w:pStyle w:val="Af"/>
        <w:ind w:firstLine="560"/>
        <w:rPr>
          <w:del w:id="4945" w:author="zhutao" w:date="2015-01-14T12:05:00Z"/>
        </w:rPr>
      </w:pPr>
      <w:del w:id="4946" w:author="zhutao" w:date="2015-01-14T12:05:00Z">
        <w:r w:rsidRPr="009F0FEB" w:rsidDel="00F3003D">
          <w:rPr>
            <w:rFonts w:hint="eastAsia"/>
          </w:rPr>
          <w:delText>五、其他修订内容</w:delText>
        </w:r>
      </w:del>
    </w:p>
    <w:p w:rsidR="009F0FEB" w:rsidRPr="009F0FEB" w:rsidDel="00F3003D" w:rsidRDefault="009F0FEB" w:rsidP="009F0FEB">
      <w:pPr>
        <w:pStyle w:val="Af"/>
        <w:ind w:firstLine="560"/>
        <w:rPr>
          <w:del w:id="4947" w:author="zhutao" w:date="2015-01-14T12:05:00Z"/>
        </w:rPr>
      </w:pPr>
      <w:del w:id="4948" w:author="zhutao" w:date="2015-01-14T12:05:00Z">
        <w:r w:rsidRPr="009F0FEB" w:rsidDel="00F3003D">
          <w:rPr>
            <w:rFonts w:hint="eastAsia"/>
          </w:rPr>
          <w:delText>1、为了更好地与国际标准接轨和交流，本次修订还根据2007年国际民航组织附件6第1部分附录2要求，对运行手册编写格式和内容要求进行了改写，以便于同其他有关国家统一国际运行标准。</w:delText>
        </w:r>
      </w:del>
    </w:p>
    <w:p w:rsidR="009F0FEB" w:rsidRPr="009F0FEB" w:rsidDel="00F3003D" w:rsidRDefault="009F0FEB" w:rsidP="009F0FEB">
      <w:pPr>
        <w:pStyle w:val="Af"/>
        <w:ind w:firstLine="560"/>
        <w:rPr>
          <w:del w:id="4949" w:author="zhutao" w:date="2015-01-14T12:05:00Z"/>
        </w:rPr>
      </w:pPr>
      <w:del w:id="4950" w:author="zhutao" w:date="2015-01-14T12:05:00Z">
        <w:r w:rsidRPr="009F0FEB" w:rsidDel="00F3003D">
          <w:rPr>
            <w:rFonts w:hint="eastAsia"/>
          </w:rPr>
          <w:delText>2、根据2007年国际民航组织对我国审计后提出的两条关于地面操作的建议，本次修订修订了第121.105、123条，以解决提出的问题：（1）在签发运行合格证前，建立包括所有地面操作管理的职责权利的组织机构框架；（2）制订航空器地面操作手册，该手册包括对所有地面操作的培训要求、转包政策、程序及实践。该次修订增加对航空公司地面操作的相关要求。</w:delText>
        </w:r>
      </w:del>
    </w:p>
    <w:p w:rsidR="009F0FEB" w:rsidRPr="009F0FEB" w:rsidDel="00F3003D" w:rsidRDefault="009F0FEB" w:rsidP="009F0FEB">
      <w:pPr>
        <w:pStyle w:val="Af"/>
        <w:ind w:firstLine="560"/>
        <w:rPr>
          <w:del w:id="4951" w:author="zhutao" w:date="2015-01-14T12:05:00Z"/>
        </w:rPr>
      </w:pPr>
      <w:del w:id="4952" w:author="zhutao" w:date="2015-01-14T12:05:00Z">
        <w:r w:rsidRPr="009F0FEB" w:rsidDel="00F3003D">
          <w:rPr>
            <w:rFonts w:hint="eastAsia"/>
          </w:rPr>
          <w:delText>3、根据国际民航组织的要求，以及国内外反恐形势的需要，本次修订特别增加了第121.422条“机组成员的保安训练要求”，并对有关内容进行了明确规定。</w:delText>
        </w:r>
      </w:del>
    </w:p>
    <w:p w:rsidR="009F0FEB" w:rsidRPr="009F0FEB" w:rsidDel="00F3003D" w:rsidRDefault="009F0FEB" w:rsidP="009F0FEB">
      <w:pPr>
        <w:pStyle w:val="Af"/>
        <w:ind w:firstLine="560"/>
        <w:rPr>
          <w:del w:id="4953" w:author="zhutao" w:date="2015-01-14T12:05:00Z"/>
        </w:rPr>
      </w:pPr>
      <w:del w:id="4954" w:author="zhutao" w:date="2015-01-14T12:05:00Z">
        <w:r w:rsidRPr="009F0FEB" w:rsidDel="00F3003D">
          <w:rPr>
            <w:rFonts w:hint="eastAsia"/>
          </w:rPr>
          <w:delText>4、为了与国际民航组织附件6第4章4.2.8标准取得一致，增加第121.550条，要求航空承运人建立每一运行机场的最低标准，其确定最低标准的方法需得到局方批准。</w:delText>
        </w:r>
      </w:del>
    </w:p>
    <w:p w:rsidR="009F0FEB" w:rsidRPr="009F0FEB" w:rsidDel="00F3003D" w:rsidRDefault="009F0FEB" w:rsidP="009F0FEB">
      <w:pPr>
        <w:pStyle w:val="Af"/>
        <w:ind w:firstLine="560"/>
        <w:rPr>
          <w:del w:id="4955" w:author="zhutao" w:date="2015-01-14T12:05:00Z"/>
        </w:rPr>
      </w:pPr>
      <w:del w:id="4956" w:author="zhutao" w:date="2015-01-14T12:05:00Z">
        <w:r w:rsidRPr="009F0FEB" w:rsidDel="00F3003D">
          <w:rPr>
            <w:rFonts w:hint="eastAsia"/>
          </w:rPr>
          <w:delText>5、修改航空卫生部分内容，明确了合格证持有人、航空医师和机组成员在航空卫生保障中的责任，使这三个主体在此工作中的分工更为清晰。</w:delText>
        </w:r>
      </w:del>
    </w:p>
    <w:p w:rsidR="007B4C4D" w:rsidRPr="009F0FEB" w:rsidRDefault="007B4C4D" w:rsidP="007E64BC">
      <w:pPr>
        <w:ind w:firstLine="420"/>
        <w:rPr>
          <w:rFonts w:hAnsi="宋体"/>
        </w:rPr>
      </w:pPr>
    </w:p>
    <w:sectPr w:rsidR="007B4C4D" w:rsidRPr="009F0FEB" w:rsidSect="00A00B1C">
      <w:pgSz w:w="11907" w:h="16840" w:code="9"/>
      <w:pgMar w:top="1304" w:right="1134" w:bottom="1304" w:left="1134" w:header="851" w:footer="964" w:gutter="0"/>
      <w:cols w:space="425"/>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E27" w:rsidRDefault="00E86E27" w:rsidP="007B4C4D">
      <w:pPr>
        <w:ind w:firstLine="420"/>
      </w:pPr>
      <w:r>
        <w:separator/>
      </w:r>
    </w:p>
  </w:endnote>
  <w:endnote w:type="continuationSeparator" w:id="1">
    <w:p w:rsidR="00E86E27" w:rsidRDefault="00E86E27" w:rsidP="007B4C4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800002BF" w:usb1="38CF7CFA" w:usb2="00000016" w:usb3="00000000" w:csb0="00040001" w:csb1="00000000"/>
  </w:font>
  <w:font w:name="Melior-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3F3307" w:rsidRDefault="00D02F42" w:rsidP="000636BA">
    <w:pPr>
      <w:ind w:firstLineChars="0" w:firstLine="0"/>
      <w:jc w:val="right"/>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4540C8" w:rsidRDefault="00D02F42" w:rsidP="001959D4">
    <w:pPr>
      <w:ind w:firstLineChars="0" w:firstLine="0"/>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Default="00D02F42" w:rsidP="007B4C4D">
    <w:pPr>
      <w:pStyle w:val="ab"/>
      <w:ind w:firstLine="27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0636BA" w:rsidRDefault="00D02F42" w:rsidP="004540C8">
    <w:pPr>
      <w:framePr w:wrap="around" w:vAnchor="text" w:hAnchor="page" w:x="1135" w:y="-48"/>
      <w:ind w:firstLineChars="0" w:firstLine="0"/>
      <w:rPr>
        <w:rStyle w:val="a3"/>
        <w:sz w:val="21"/>
        <w:szCs w:val="21"/>
      </w:rPr>
    </w:pPr>
    <w:r>
      <w:rPr>
        <w:rStyle w:val="a3"/>
        <w:sz w:val="21"/>
        <w:szCs w:val="21"/>
      </w:rPr>
      <w:t>-</w:t>
    </w:r>
    <w:r w:rsidR="006679B4" w:rsidRPr="000636BA">
      <w:rPr>
        <w:rStyle w:val="a3"/>
        <w:sz w:val="21"/>
        <w:szCs w:val="21"/>
      </w:rPr>
      <w:fldChar w:fldCharType="begin"/>
    </w:r>
    <w:r w:rsidRPr="000636BA">
      <w:rPr>
        <w:rStyle w:val="a3"/>
        <w:sz w:val="21"/>
        <w:szCs w:val="21"/>
      </w:rPr>
      <w:instrText xml:space="preserve">PAGE  </w:instrText>
    </w:r>
    <w:r w:rsidR="006679B4" w:rsidRPr="000636BA">
      <w:rPr>
        <w:rStyle w:val="a3"/>
        <w:sz w:val="21"/>
        <w:szCs w:val="21"/>
      </w:rPr>
      <w:fldChar w:fldCharType="separate"/>
    </w:r>
    <w:r w:rsidR="003D56E1">
      <w:rPr>
        <w:rStyle w:val="a3"/>
        <w:noProof/>
        <w:sz w:val="21"/>
        <w:szCs w:val="21"/>
      </w:rPr>
      <w:t>viii</w:t>
    </w:r>
    <w:r w:rsidR="006679B4" w:rsidRPr="000636BA">
      <w:rPr>
        <w:rStyle w:val="a3"/>
        <w:sz w:val="21"/>
        <w:szCs w:val="21"/>
      </w:rPr>
      <w:fldChar w:fldCharType="end"/>
    </w:r>
    <w:r>
      <w:rPr>
        <w:rStyle w:val="a3"/>
        <w:sz w:val="21"/>
        <w:szCs w:val="21"/>
      </w:rPr>
      <w:t>-</w:t>
    </w:r>
  </w:p>
  <w:p w:rsidR="00D02F42" w:rsidRPr="003F3307" w:rsidRDefault="00D02F42" w:rsidP="007E64BC">
    <w:pPr>
      <w:ind w:firstLineChars="0" w:firstLine="136"/>
      <w:jc w:val="both"/>
      <w:rPr>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0636BA" w:rsidRDefault="00D02F42" w:rsidP="004540C8">
    <w:pPr>
      <w:framePr w:w="835" w:wrap="around" w:vAnchor="text" w:hAnchor="page" w:x="9955" w:y="-48"/>
      <w:ind w:firstLineChars="0" w:firstLine="0"/>
      <w:jc w:val="right"/>
      <w:rPr>
        <w:rStyle w:val="a3"/>
        <w:sz w:val="21"/>
        <w:szCs w:val="21"/>
      </w:rPr>
    </w:pPr>
    <w:r>
      <w:rPr>
        <w:rStyle w:val="a3"/>
        <w:sz w:val="21"/>
        <w:szCs w:val="21"/>
      </w:rPr>
      <w:t>-</w:t>
    </w:r>
    <w:r w:rsidR="006679B4" w:rsidRPr="000636BA">
      <w:rPr>
        <w:rStyle w:val="a3"/>
        <w:sz w:val="21"/>
        <w:szCs w:val="21"/>
      </w:rPr>
      <w:fldChar w:fldCharType="begin"/>
    </w:r>
    <w:r w:rsidRPr="000636BA">
      <w:rPr>
        <w:rStyle w:val="a3"/>
        <w:sz w:val="21"/>
        <w:szCs w:val="21"/>
      </w:rPr>
      <w:instrText xml:space="preserve">PAGE  </w:instrText>
    </w:r>
    <w:r w:rsidR="006679B4" w:rsidRPr="000636BA">
      <w:rPr>
        <w:rStyle w:val="a3"/>
        <w:sz w:val="21"/>
        <w:szCs w:val="21"/>
      </w:rPr>
      <w:fldChar w:fldCharType="separate"/>
    </w:r>
    <w:r w:rsidR="003D56E1">
      <w:rPr>
        <w:rStyle w:val="a3"/>
        <w:noProof/>
        <w:sz w:val="21"/>
        <w:szCs w:val="21"/>
      </w:rPr>
      <w:t>vii</w:t>
    </w:r>
    <w:r w:rsidR="006679B4" w:rsidRPr="000636BA">
      <w:rPr>
        <w:rStyle w:val="a3"/>
        <w:sz w:val="21"/>
        <w:szCs w:val="21"/>
      </w:rPr>
      <w:fldChar w:fldCharType="end"/>
    </w:r>
    <w:r>
      <w:rPr>
        <w:rStyle w:val="a3"/>
        <w:sz w:val="21"/>
        <w:szCs w:val="21"/>
      </w:rPr>
      <w:t>-</w:t>
    </w:r>
  </w:p>
  <w:p w:rsidR="00D02F42" w:rsidRPr="000636BA" w:rsidRDefault="00D02F42" w:rsidP="007E64BC">
    <w:pPr>
      <w:ind w:firstLineChars="0" w:firstLine="136"/>
      <w:rPr>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3F3307" w:rsidRDefault="00D02F42" w:rsidP="002B703C">
    <w:pPr>
      <w:framePr w:w="920" w:wrap="around" w:vAnchor="text" w:hAnchor="page" w:x="1201" w:y="-5"/>
      <w:ind w:firstLineChars="0" w:firstLine="0"/>
      <w:jc w:val="both"/>
      <w:rPr>
        <w:rStyle w:val="a3"/>
        <w:sz w:val="21"/>
        <w:szCs w:val="21"/>
      </w:rPr>
    </w:pPr>
    <w:r w:rsidRPr="003F3307">
      <w:rPr>
        <w:rStyle w:val="a3"/>
        <w:sz w:val="21"/>
        <w:szCs w:val="21"/>
      </w:rPr>
      <w:t>-</w:t>
    </w:r>
    <w:r w:rsidR="006679B4" w:rsidRPr="003F3307">
      <w:rPr>
        <w:rStyle w:val="a3"/>
        <w:sz w:val="21"/>
        <w:szCs w:val="21"/>
      </w:rPr>
      <w:fldChar w:fldCharType="begin"/>
    </w:r>
    <w:r w:rsidRPr="003F3307">
      <w:rPr>
        <w:rStyle w:val="a3"/>
        <w:sz w:val="21"/>
        <w:szCs w:val="21"/>
      </w:rPr>
      <w:instrText xml:space="preserve">PAGE  </w:instrText>
    </w:r>
    <w:r w:rsidR="006679B4" w:rsidRPr="003F3307">
      <w:rPr>
        <w:rStyle w:val="a3"/>
        <w:sz w:val="21"/>
        <w:szCs w:val="21"/>
      </w:rPr>
      <w:fldChar w:fldCharType="separate"/>
    </w:r>
    <w:r w:rsidR="003D56E1">
      <w:rPr>
        <w:rStyle w:val="a3"/>
        <w:noProof/>
        <w:sz w:val="21"/>
        <w:szCs w:val="21"/>
      </w:rPr>
      <w:t>2</w:t>
    </w:r>
    <w:r w:rsidR="006679B4" w:rsidRPr="003F3307">
      <w:rPr>
        <w:rStyle w:val="a3"/>
        <w:sz w:val="21"/>
        <w:szCs w:val="21"/>
      </w:rPr>
      <w:fldChar w:fldCharType="end"/>
    </w:r>
    <w:r w:rsidRPr="003F3307">
      <w:rPr>
        <w:rStyle w:val="a3"/>
        <w:sz w:val="21"/>
        <w:szCs w:val="21"/>
      </w:rPr>
      <w:t>-</w:t>
    </w:r>
  </w:p>
  <w:p w:rsidR="00D02F42" w:rsidRPr="003F3307" w:rsidRDefault="00D02F42" w:rsidP="00444E16">
    <w:pPr>
      <w:pBdr>
        <w:top w:val="single" w:sz="4" w:space="1" w:color="auto"/>
      </w:pBdr>
      <w:ind w:firstLineChars="0" w:firstLine="0"/>
      <w:jc w:val="right"/>
      <w:rPr>
        <w:sz w:val="21"/>
        <w:szCs w:val="21"/>
      </w:rPr>
    </w:pPr>
    <w:r>
      <w:rPr>
        <w:sz w:val="21"/>
        <w:szCs w:val="21"/>
      </w:rPr>
      <w:t>CCAR-121-R</w:t>
    </w:r>
    <w:ins w:id="4440" w:author="zhutao" w:date="2015-01-14T20:48:00Z">
      <w:r w:rsidR="00585797">
        <w:rPr>
          <w:rFonts w:hint="eastAsia"/>
          <w:sz w:val="21"/>
          <w:szCs w:val="21"/>
        </w:rPr>
        <w:t>5</w:t>
      </w:r>
    </w:ins>
    <w:del w:id="4441" w:author="zhutao" w:date="2015-01-14T20:48:00Z">
      <w:r w:rsidDel="00585797">
        <w:rPr>
          <w:sz w:val="21"/>
          <w:szCs w:val="21"/>
        </w:rPr>
        <w:delText>4</w:delText>
      </w:r>
    </w:de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3F3307" w:rsidRDefault="00D02F42" w:rsidP="002B703C">
    <w:pPr>
      <w:framePr w:w="1018" w:wrap="around" w:vAnchor="text" w:hAnchor="page" w:x="9815" w:y="-18"/>
      <w:ind w:firstLineChars="0" w:firstLine="0"/>
      <w:jc w:val="right"/>
      <w:rPr>
        <w:rStyle w:val="a3"/>
        <w:sz w:val="21"/>
        <w:szCs w:val="21"/>
      </w:rPr>
    </w:pPr>
    <w:r w:rsidRPr="003F3307">
      <w:rPr>
        <w:rStyle w:val="a3"/>
        <w:sz w:val="21"/>
        <w:szCs w:val="21"/>
      </w:rPr>
      <w:t>-</w:t>
    </w:r>
    <w:r w:rsidR="006679B4" w:rsidRPr="003F3307">
      <w:rPr>
        <w:rStyle w:val="a3"/>
        <w:sz w:val="21"/>
        <w:szCs w:val="21"/>
      </w:rPr>
      <w:fldChar w:fldCharType="begin"/>
    </w:r>
    <w:r w:rsidRPr="003F3307">
      <w:rPr>
        <w:rStyle w:val="a3"/>
        <w:sz w:val="21"/>
        <w:szCs w:val="21"/>
      </w:rPr>
      <w:instrText xml:space="preserve">PAGE  </w:instrText>
    </w:r>
    <w:r w:rsidR="006679B4" w:rsidRPr="003F3307">
      <w:rPr>
        <w:rStyle w:val="a3"/>
        <w:sz w:val="21"/>
        <w:szCs w:val="21"/>
      </w:rPr>
      <w:fldChar w:fldCharType="separate"/>
    </w:r>
    <w:r w:rsidR="003D56E1">
      <w:rPr>
        <w:rStyle w:val="a3"/>
        <w:noProof/>
        <w:sz w:val="21"/>
        <w:szCs w:val="21"/>
      </w:rPr>
      <w:t>1</w:t>
    </w:r>
    <w:r w:rsidR="006679B4" w:rsidRPr="003F3307">
      <w:rPr>
        <w:rStyle w:val="a3"/>
        <w:sz w:val="21"/>
        <w:szCs w:val="21"/>
      </w:rPr>
      <w:fldChar w:fldCharType="end"/>
    </w:r>
    <w:r w:rsidRPr="003F3307">
      <w:rPr>
        <w:rStyle w:val="a3"/>
        <w:sz w:val="21"/>
        <w:szCs w:val="21"/>
      </w:rPr>
      <w:t>-</w:t>
    </w:r>
  </w:p>
  <w:p w:rsidR="00D02F42" w:rsidRPr="003F3307" w:rsidRDefault="00D02F42" w:rsidP="002B703C">
    <w:pPr>
      <w:pBdr>
        <w:top w:val="single" w:sz="4" w:space="1" w:color="auto"/>
      </w:pBdr>
      <w:ind w:firstLineChars="0" w:firstLine="0"/>
      <w:rPr>
        <w:sz w:val="21"/>
        <w:szCs w:val="21"/>
      </w:rPr>
    </w:pPr>
    <w:r w:rsidRPr="003F3307">
      <w:rPr>
        <w:sz w:val="21"/>
        <w:szCs w:val="21"/>
      </w:rPr>
      <w:t>CCAR-121-R</w:t>
    </w:r>
    <w:ins w:id="4442" w:author="zhutao" w:date="2015-01-14T20:47:00Z">
      <w:r w:rsidR="00585797">
        <w:rPr>
          <w:rFonts w:hint="eastAsia"/>
          <w:sz w:val="21"/>
          <w:szCs w:val="21"/>
        </w:rPr>
        <w:t>5</w:t>
      </w:r>
    </w:ins>
    <w:del w:id="4443" w:author="zhutao" w:date="2015-01-14T20:47:00Z">
      <w:r w:rsidDel="00585797">
        <w:rPr>
          <w:sz w:val="21"/>
          <w:szCs w:val="21"/>
        </w:rPr>
        <w:delText>4</w:delText>
      </w:r>
    </w:de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B4625F" w:rsidRDefault="00D02F42" w:rsidP="002B703C">
    <w:pPr>
      <w:framePr w:wrap="around" w:vAnchor="text" w:hAnchor="page" w:x="1135" w:y="-5"/>
      <w:ind w:firstLineChars="0" w:firstLine="0"/>
      <w:jc w:val="both"/>
      <w:rPr>
        <w:rStyle w:val="a3"/>
        <w:sz w:val="21"/>
        <w:szCs w:val="21"/>
      </w:rPr>
    </w:pPr>
    <w:r>
      <w:rPr>
        <w:rStyle w:val="a3"/>
        <w:sz w:val="21"/>
        <w:szCs w:val="21"/>
      </w:rPr>
      <w:t>-</w:t>
    </w:r>
    <w:r w:rsidR="006679B4" w:rsidRPr="00B4625F">
      <w:rPr>
        <w:rStyle w:val="a3"/>
        <w:sz w:val="21"/>
        <w:szCs w:val="21"/>
      </w:rPr>
      <w:fldChar w:fldCharType="begin"/>
    </w:r>
    <w:r w:rsidRPr="00B4625F">
      <w:rPr>
        <w:rStyle w:val="a3"/>
        <w:sz w:val="21"/>
        <w:szCs w:val="21"/>
      </w:rPr>
      <w:instrText xml:space="preserve">PAGE  </w:instrText>
    </w:r>
    <w:r w:rsidR="006679B4" w:rsidRPr="00B4625F">
      <w:rPr>
        <w:rStyle w:val="a3"/>
        <w:sz w:val="21"/>
        <w:szCs w:val="21"/>
      </w:rPr>
      <w:fldChar w:fldCharType="separate"/>
    </w:r>
    <w:r w:rsidR="0096418E">
      <w:rPr>
        <w:rStyle w:val="a3"/>
        <w:noProof/>
        <w:sz w:val="21"/>
        <w:szCs w:val="21"/>
      </w:rPr>
      <w:t>258</w:t>
    </w:r>
    <w:r w:rsidR="006679B4" w:rsidRPr="00B4625F">
      <w:rPr>
        <w:rStyle w:val="a3"/>
        <w:sz w:val="21"/>
        <w:szCs w:val="21"/>
      </w:rPr>
      <w:fldChar w:fldCharType="end"/>
    </w:r>
    <w:r>
      <w:rPr>
        <w:rStyle w:val="a3"/>
        <w:sz w:val="21"/>
        <w:szCs w:val="21"/>
      </w:rPr>
      <w:t>-</w:t>
    </w:r>
  </w:p>
  <w:p w:rsidR="00D02F42" w:rsidRPr="00B4625F" w:rsidRDefault="00D02F42" w:rsidP="007E64BC">
    <w:pPr>
      <w:pBdr>
        <w:top w:val="single" w:sz="4" w:space="1" w:color="auto"/>
      </w:pBdr>
      <w:ind w:firstLineChars="0" w:firstLine="136"/>
      <w:jc w:val="right"/>
      <w:rPr>
        <w:sz w:val="21"/>
        <w:szCs w:val="21"/>
      </w:rPr>
    </w:pPr>
    <w:r w:rsidRPr="00B4625F">
      <w:rPr>
        <w:sz w:val="21"/>
        <w:szCs w:val="21"/>
      </w:rPr>
      <w:t>CCAR-121-R</w:t>
    </w:r>
    <w:r>
      <w:rPr>
        <w:sz w:val="21"/>
        <w:szCs w:val="21"/>
      </w:rPr>
      <w:t>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B4625F" w:rsidRDefault="00D02F42" w:rsidP="002B703C">
    <w:pPr>
      <w:framePr w:w="837" w:wrap="around" w:vAnchor="text" w:hAnchor="page" w:x="9955" w:y="-5"/>
      <w:ind w:firstLineChars="0" w:firstLine="0"/>
      <w:jc w:val="right"/>
      <w:rPr>
        <w:rStyle w:val="a3"/>
        <w:sz w:val="21"/>
        <w:szCs w:val="21"/>
      </w:rPr>
    </w:pPr>
    <w:r w:rsidRPr="00B4625F">
      <w:rPr>
        <w:rStyle w:val="a3"/>
        <w:sz w:val="21"/>
        <w:szCs w:val="21"/>
      </w:rPr>
      <w:t>-</w:t>
    </w:r>
    <w:r w:rsidR="006679B4" w:rsidRPr="00B4625F">
      <w:rPr>
        <w:rStyle w:val="a3"/>
        <w:sz w:val="21"/>
        <w:szCs w:val="21"/>
      </w:rPr>
      <w:fldChar w:fldCharType="begin"/>
    </w:r>
    <w:r w:rsidRPr="00B4625F">
      <w:rPr>
        <w:rStyle w:val="a3"/>
        <w:sz w:val="21"/>
        <w:szCs w:val="21"/>
      </w:rPr>
      <w:instrText xml:space="preserve">PAGE  </w:instrText>
    </w:r>
    <w:r w:rsidR="006679B4" w:rsidRPr="00B4625F">
      <w:rPr>
        <w:rStyle w:val="a3"/>
        <w:sz w:val="21"/>
        <w:szCs w:val="21"/>
      </w:rPr>
      <w:fldChar w:fldCharType="separate"/>
    </w:r>
    <w:r w:rsidR="0096418E">
      <w:rPr>
        <w:rStyle w:val="a3"/>
        <w:noProof/>
        <w:sz w:val="21"/>
        <w:szCs w:val="21"/>
      </w:rPr>
      <w:t>259</w:t>
    </w:r>
    <w:r w:rsidR="006679B4" w:rsidRPr="00B4625F">
      <w:rPr>
        <w:rStyle w:val="a3"/>
        <w:sz w:val="21"/>
        <w:szCs w:val="21"/>
      </w:rPr>
      <w:fldChar w:fldCharType="end"/>
    </w:r>
    <w:r w:rsidRPr="00B4625F">
      <w:rPr>
        <w:rStyle w:val="a3"/>
        <w:sz w:val="21"/>
        <w:szCs w:val="21"/>
      </w:rPr>
      <w:t>-</w:t>
    </w:r>
  </w:p>
  <w:p w:rsidR="00D02F42" w:rsidRPr="00B4625F" w:rsidRDefault="00D02F42" w:rsidP="007E64BC">
    <w:pPr>
      <w:pBdr>
        <w:top w:val="single" w:sz="4" w:space="1" w:color="auto"/>
      </w:pBdr>
      <w:ind w:firstLineChars="0" w:firstLine="136"/>
      <w:rPr>
        <w:sz w:val="21"/>
        <w:szCs w:val="21"/>
      </w:rPr>
    </w:pPr>
    <w:r w:rsidRPr="00B4625F">
      <w:rPr>
        <w:sz w:val="21"/>
        <w:szCs w:val="21"/>
      </w:rPr>
      <w:t>CCAR-121-R</w:t>
    </w:r>
    <w:r>
      <w:rPr>
        <w:sz w:val="21"/>
        <w:szCs w:val="21"/>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E27" w:rsidRDefault="00E86E27" w:rsidP="007B4C4D">
      <w:pPr>
        <w:ind w:firstLine="420"/>
      </w:pPr>
      <w:r>
        <w:separator/>
      </w:r>
    </w:p>
  </w:footnote>
  <w:footnote w:type="continuationSeparator" w:id="1">
    <w:p w:rsidR="00E86E27" w:rsidRDefault="00E86E27" w:rsidP="007B4C4D">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B4625F" w:rsidRDefault="00D02F42" w:rsidP="00FC1949">
    <w:pPr>
      <w:tabs>
        <w:tab w:val="right" w:pos="9660"/>
      </w:tabs>
      <w:ind w:firstLineChars="0" w:firstLine="0"/>
      <w:rPr>
        <w:sz w:val="21"/>
        <w:szCs w:val="21"/>
      </w:rPr>
    </w:pPr>
    <w:bookmarkStart w:id="47" w:name="_Toc116040440"/>
    <w:bookmarkEnd w:id="47"/>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Default="00D02F42" w:rsidP="007E64BC">
    <w:pPr>
      <w:pStyle w:val="aa"/>
      <w:pBdr>
        <w:bottom w:val="none" w:sz="0" w:space="0" w:color="auto"/>
      </w:pBdr>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Default="00D02F42" w:rsidP="007B4C4D">
    <w:pPr>
      <w:pStyle w:val="aa"/>
      <w:ind w:firstLine="27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Default="00D02F42" w:rsidP="007E64BC">
    <w:pPr>
      <w:pStyle w:val="aa"/>
      <w:pBdr>
        <w:bottom w:val="none" w:sz="0" w:space="0" w:color="auto"/>
      </w:pBdr>
      <w:ind w:firstLine="27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B4625F" w:rsidRDefault="00D02F42" w:rsidP="00444E16">
    <w:pPr>
      <w:pBdr>
        <w:bottom w:val="single" w:sz="4" w:space="1" w:color="auto"/>
      </w:pBdr>
      <w:tabs>
        <w:tab w:val="right" w:pos="9660"/>
      </w:tabs>
      <w:ind w:firstLineChars="0" w:firstLine="0"/>
      <w:rPr>
        <w:sz w:val="21"/>
        <w:szCs w:val="21"/>
      </w:rPr>
    </w:pPr>
    <w:r w:rsidRPr="00B4625F">
      <w:rPr>
        <w:rFonts w:hint="eastAsia"/>
        <w:sz w:val="21"/>
        <w:szCs w:val="21"/>
      </w:rPr>
      <w:t>大型飞机公共航空运输承运人运行合格审定规则</w:t>
    </w:r>
    <w:r>
      <w:rPr>
        <w:sz w:val="21"/>
        <w:szCs w:val="21"/>
      </w:rPr>
      <w:tab/>
    </w:r>
    <w:r w:rsidRPr="00B4625F">
      <w:rPr>
        <w:rFonts w:hint="eastAsia"/>
        <w:sz w:val="21"/>
        <w:szCs w:val="21"/>
      </w:rPr>
      <w:t>（民航局令第</w:t>
    </w:r>
    <w:del w:id="4438" w:author="zhutao" w:date="2015-01-14T20:48:00Z">
      <w:r w:rsidDel="00E508BB">
        <w:rPr>
          <w:rFonts w:hint="eastAsia"/>
          <w:sz w:val="21"/>
          <w:szCs w:val="21"/>
        </w:rPr>
        <w:delText>195</w:delText>
      </w:r>
    </w:del>
    <w:r w:rsidRPr="00B4625F">
      <w:rPr>
        <w:rFonts w:hint="eastAsia"/>
        <w:sz w:val="21"/>
        <w:szCs w:val="21"/>
      </w:rPr>
      <w:t>号）</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B4625F" w:rsidRDefault="00D02F42" w:rsidP="00444E16">
    <w:pPr>
      <w:pBdr>
        <w:bottom w:val="single" w:sz="4" w:space="1" w:color="auto"/>
      </w:pBdr>
      <w:tabs>
        <w:tab w:val="right" w:pos="9660"/>
      </w:tabs>
      <w:ind w:firstLineChars="0" w:firstLine="0"/>
      <w:rPr>
        <w:sz w:val="21"/>
        <w:szCs w:val="21"/>
      </w:rPr>
    </w:pPr>
    <w:r w:rsidRPr="00B4625F">
      <w:rPr>
        <w:rFonts w:hint="eastAsia"/>
        <w:sz w:val="21"/>
        <w:szCs w:val="21"/>
      </w:rPr>
      <w:t>大型飞机公共航空运输承运人运行合格审定规则</w:t>
    </w:r>
    <w:r w:rsidRPr="00B4625F">
      <w:rPr>
        <w:sz w:val="21"/>
        <w:szCs w:val="21"/>
      </w:rPr>
      <w:tab/>
    </w:r>
    <w:r w:rsidRPr="00B4625F">
      <w:rPr>
        <w:rFonts w:hint="eastAsia"/>
        <w:sz w:val="21"/>
        <w:szCs w:val="21"/>
      </w:rPr>
      <w:t>（民航局令第</w:t>
    </w:r>
    <w:del w:id="4439" w:author="zhutao" w:date="2015-01-14T20:48:00Z">
      <w:r w:rsidDel="003C7FCC">
        <w:rPr>
          <w:rFonts w:hint="eastAsia"/>
          <w:sz w:val="21"/>
          <w:szCs w:val="21"/>
        </w:rPr>
        <w:delText>195</w:delText>
      </w:r>
    </w:del>
    <w:r w:rsidRPr="00B4625F">
      <w:rPr>
        <w:rFonts w:hint="eastAsia"/>
        <w:sz w:val="21"/>
        <w:szCs w:val="21"/>
      </w:rPr>
      <w:t>号）</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2" w:rsidRPr="00B4625F" w:rsidRDefault="00D02F42" w:rsidP="00CB57AE">
    <w:pPr>
      <w:pBdr>
        <w:bottom w:val="single" w:sz="4" w:space="1" w:color="auto"/>
      </w:pBdr>
      <w:tabs>
        <w:tab w:val="right" w:pos="9660"/>
      </w:tabs>
      <w:ind w:firstLineChars="0" w:firstLine="0"/>
      <w:rPr>
        <w:sz w:val="21"/>
        <w:szCs w:val="21"/>
      </w:rPr>
    </w:pPr>
    <w:r w:rsidRPr="00B4625F">
      <w:rPr>
        <w:rFonts w:hint="eastAsia"/>
        <w:sz w:val="21"/>
        <w:szCs w:val="21"/>
      </w:rPr>
      <w:t>大型飞机公共航空运输承运人运行合格审定规则</w:t>
    </w:r>
    <w:r w:rsidRPr="00B4625F">
      <w:rPr>
        <w:sz w:val="21"/>
        <w:szCs w:val="21"/>
      </w:rPr>
      <w:tab/>
    </w:r>
    <w:r>
      <w:rPr>
        <w:rFonts w:hint="eastAsia"/>
        <w:sz w:val="21"/>
        <w:szCs w:val="21"/>
      </w:rPr>
      <w:t>（民航</w:t>
    </w:r>
    <w:r w:rsidRPr="00B4625F">
      <w:rPr>
        <w:rFonts w:hint="eastAsia"/>
        <w:sz w:val="21"/>
        <w:szCs w:val="21"/>
      </w:rPr>
      <w:t>局令第</w:t>
    </w:r>
    <w:r>
      <w:rPr>
        <w:rFonts w:hint="eastAsia"/>
        <w:sz w:val="21"/>
        <w:szCs w:val="21"/>
      </w:rPr>
      <w:t>195</w:t>
    </w:r>
    <w:r w:rsidRPr="00B4625F">
      <w:rPr>
        <w:rFonts w:hint="eastAsia"/>
        <w:sz w:val="21"/>
        <w:szCs w:val="21"/>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0070"/>
    <w:multiLevelType w:val="hybridMultilevel"/>
    <w:tmpl w:val="1F84687C"/>
    <w:lvl w:ilvl="0" w:tplc="C0F8A652">
      <w:start w:val="6"/>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39061A8"/>
    <w:multiLevelType w:val="hybridMultilevel"/>
    <w:tmpl w:val="F14210C0"/>
    <w:lvl w:ilvl="0" w:tplc="7120528A">
      <w:start w:val="1"/>
      <w:numFmt w:val="decimal"/>
      <w:lvlText w:val="(%1)"/>
      <w:lvlJc w:val="left"/>
      <w:pPr>
        <w:tabs>
          <w:tab w:val="num" w:pos="360"/>
        </w:tabs>
        <w:ind w:left="360" w:hanging="360"/>
      </w:pPr>
      <w:rPr>
        <w:rFonts w:cs="Times New Roman" w:hint="eastAsia"/>
      </w:rPr>
    </w:lvl>
    <w:lvl w:ilvl="1" w:tplc="DA068FFA">
      <w:start w:val="1"/>
      <w:numFmt w:val="lowerRoman"/>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61D4605"/>
    <w:multiLevelType w:val="hybridMultilevel"/>
    <w:tmpl w:val="44F27E02"/>
    <w:lvl w:ilvl="0" w:tplc="AD7CDFC0">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0EC72BC"/>
    <w:multiLevelType w:val="hybridMultilevel"/>
    <w:tmpl w:val="DBF6F018"/>
    <w:lvl w:ilvl="0" w:tplc="95D465DA">
      <w:start w:val="121"/>
      <w:numFmt w:val="decimal"/>
      <w:lvlText w:val="第%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2712B52"/>
    <w:multiLevelType w:val="hybridMultilevel"/>
    <w:tmpl w:val="C5FE5BC2"/>
    <w:lvl w:ilvl="0" w:tplc="E38C0FFE">
      <w:start w:val="1"/>
      <w:numFmt w:val="lowerLetter"/>
      <w:lvlText w:val="(%1)"/>
      <w:lvlJc w:val="left"/>
      <w:pPr>
        <w:ind w:left="1565" w:hanging="100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15853EB5"/>
    <w:multiLevelType w:val="multilevel"/>
    <w:tmpl w:val="665C6FD6"/>
    <w:lvl w:ilvl="0">
      <w:start w:val="121"/>
      <w:numFmt w:val="decimal"/>
      <w:lvlText w:val="第%1."/>
      <w:lvlJc w:val="left"/>
      <w:pPr>
        <w:tabs>
          <w:tab w:val="num" w:pos="1725"/>
        </w:tabs>
        <w:ind w:left="1725" w:hanging="1725"/>
      </w:pPr>
      <w:rPr>
        <w:rFonts w:cs="Times New Roman" w:hint="default"/>
      </w:rPr>
    </w:lvl>
    <w:lvl w:ilvl="1">
      <w:start w:val="346"/>
      <w:numFmt w:val="decimal"/>
      <w:lvlText w:val="第%1.%2条"/>
      <w:lvlJc w:val="left"/>
      <w:pPr>
        <w:tabs>
          <w:tab w:val="num" w:pos="1725"/>
        </w:tabs>
        <w:ind w:left="1725" w:hanging="1725"/>
      </w:pPr>
      <w:rPr>
        <w:rFonts w:cs="Times New Roman" w:hint="default"/>
      </w:rPr>
    </w:lvl>
    <w:lvl w:ilvl="2">
      <w:start w:val="1"/>
      <w:numFmt w:val="decimal"/>
      <w:lvlText w:val="第%1.%2条%3."/>
      <w:lvlJc w:val="left"/>
      <w:pPr>
        <w:tabs>
          <w:tab w:val="num" w:pos="1725"/>
        </w:tabs>
        <w:ind w:left="1725" w:hanging="1725"/>
      </w:pPr>
      <w:rPr>
        <w:rFonts w:cs="Times New Roman" w:hint="default"/>
      </w:rPr>
    </w:lvl>
    <w:lvl w:ilvl="3">
      <w:start w:val="1"/>
      <w:numFmt w:val="decimal"/>
      <w:lvlText w:val="第%1.%2条%3.%4."/>
      <w:lvlJc w:val="left"/>
      <w:pPr>
        <w:tabs>
          <w:tab w:val="num" w:pos="1800"/>
        </w:tabs>
        <w:ind w:left="1800" w:hanging="1800"/>
      </w:pPr>
      <w:rPr>
        <w:rFonts w:cs="Times New Roman" w:hint="default"/>
      </w:rPr>
    </w:lvl>
    <w:lvl w:ilvl="4">
      <w:start w:val="1"/>
      <w:numFmt w:val="decimal"/>
      <w:lvlText w:val="第%1.%2条%3.%4.%5."/>
      <w:lvlJc w:val="left"/>
      <w:pPr>
        <w:tabs>
          <w:tab w:val="num" w:pos="2160"/>
        </w:tabs>
        <w:ind w:left="2160" w:hanging="2160"/>
      </w:pPr>
      <w:rPr>
        <w:rFonts w:cs="Times New Roman" w:hint="default"/>
      </w:rPr>
    </w:lvl>
    <w:lvl w:ilvl="5">
      <w:start w:val="1"/>
      <w:numFmt w:val="decimal"/>
      <w:lvlText w:val="第%1.%2条%3.%4.%5.%6."/>
      <w:lvlJc w:val="left"/>
      <w:pPr>
        <w:tabs>
          <w:tab w:val="num" w:pos="2160"/>
        </w:tabs>
        <w:ind w:left="2160" w:hanging="2160"/>
      </w:pPr>
      <w:rPr>
        <w:rFonts w:cs="Times New Roman" w:hint="default"/>
      </w:rPr>
    </w:lvl>
    <w:lvl w:ilvl="6">
      <w:start w:val="1"/>
      <w:numFmt w:val="decimal"/>
      <w:lvlText w:val="第%1.%2条%3.%4.%5.%6.%7."/>
      <w:lvlJc w:val="left"/>
      <w:pPr>
        <w:tabs>
          <w:tab w:val="num" w:pos="2520"/>
        </w:tabs>
        <w:ind w:left="2520" w:hanging="2520"/>
      </w:pPr>
      <w:rPr>
        <w:rFonts w:cs="Times New Roman" w:hint="default"/>
      </w:rPr>
    </w:lvl>
    <w:lvl w:ilvl="7">
      <w:start w:val="1"/>
      <w:numFmt w:val="decimal"/>
      <w:lvlText w:val="第%1.%2条%3.%4.%5.%6.%7.%8."/>
      <w:lvlJc w:val="left"/>
      <w:pPr>
        <w:tabs>
          <w:tab w:val="num" w:pos="2880"/>
        </w:tabs>
        <w:ind w:left="2880" w:hanging="2880"/>
      </w:pPr>
      <w:rPr>
        <w:rFonts w:cs="Times New Roman" w:hint="default"/>
      </w:rPr>
    </w:lvl>
    <w:lvl w:ilvl="8">
      <w:start w:val="1"/>
      <w:numFmt w:val="decimal"/>
      <w:lvlText w:val="第%1.%2条%3.%4.%5.%6.%7.%8.%9."/>
      <w:lvlJc w:val="left"/>
      <w:pPr>
        <w:tabs>
          <w:tab w:val="num" w:pos="3240"/>
        </w:tabs>
        <w:ind w:left="3240" w:hanging="3240"/>
      </w:pPr>
      <w:rPr>
        <w:rFonts w:cs="Times New Roman" w:hint="default"/>
      </w:rPr>
    </w:lvl>
  </w:abstractNum>
  <w:abstractNum w:abstractNumId="6">
    <w:nsid w:val="18260EBE"/>
    <w:multiLevelType w:val="hybridMultilevel"/>
    <w:tmpl w:val="1092324C"/>
    <w:lvl w:ilvl="0" w:tplc="7FC41634">
      <w:start w:val="6"/>
      <w:numFmt w:val="decimal"/>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7">
    <w:nsid w:val="1884289A"/>
    <w:multiLevelType w:val="hybridMultilevel"/>
    <w:tmpl w:val="10EA53A2"/>
    <w:lvl w:ilvl="0" w:tplc="7F2A016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ACD72F8"/>
    <w:multiLevelType w:val="hybridMultilevel"/>
    <w:tmpl w:val="9F96A8A4"/>
    <w:lvl w:ilvl="0" w:tplc="3E268D46">
      <w:start w:val="1"/>
      <w:numFmt w:val="lowerLetter"/>
      <w:lvlText w:val="（%1）"/>
      <w:lvlJc w:val="left"/>
      <w:pPr>
        <w:tabs>
          <w:tab w:val="num" w:pos="720"/>
        </w:tabs>
        <w:ind w:left="720" w:hanging="720"/>
      </w:pPr>
      <w:rPr>
        <w:rFonts w:cs="Times New Roman" w:hint="eastAsia"/>
      </w:rPr>
    </w:lvl>
    <w:lvl w:ilvl="1" w:tplc="1A16056C">
      <w:start w:val="1"/>
      <w:numFmt w:val="decimal"/>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C43710B"/>
    <w:multiLevelType w:val="hybridMultilevel"/>
    <w:tmpl w:val="21088906"/>
    <w:lvl w:ilvl="0" w:tplc="96EC4CA8">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1CCB3DBC"/>
    <w:multiLevelType w:val="multilevel"/>
    <w:tmpl w:val="23909A18"/>
    <w:lvl w:ilvl="0">
      <w:start w:val="6"/>
      <w:numFmt w:val="decimal"/>
      <w:lvlText w:val="%1"/>
      <w:lvlJc w:val="left"/>
      <w:pPr>
        <w:tabs>
          <w:tab w:val="num" w:pos="750"/>
        </w:tabs>
        <w:ind w:left="750" w:hanging="750"/>
      </w:pPr>
      <w:rPr>
        <w:rFonts w:cs="Times New Roman" w:hint="eastAsia"/>
      </w:rPr>
    </w:lvl>
    <w:lvl w:ilvl="1">
      <w:start w:val="3"/>
      <w:numFmt w:val="decimal"/>
      <w:lvlText w:val="%1.%2"/>
      <w:lvlJc w:val="left"/>
      <w:pPr>
        <w:tabs>
          <w:tab w:val="num" w:pos="855"/>
        </w:tabs>
        <w:ind w:left="855" w:hanging="750"/>
      </w:pPr>
      <w:rPr>
        <w:rFonts w:cs="Times New Roman" w:hint="eastAsia"/>
      </w:rPr>
    </w:lvl>
    <w:lvl w:ilvl="2">
      <w:start w:val="1"/>
      <w:numFmt w:val="decimalFullWidth"/>
      <w:lvlText w:val="%1.%2.%3"/>
      <w:lvlJc w:val="left"/>
      <w:pPr>
        <w:tabs>
          <w:tab w:val="num" w:pos="960"/>
        </w:tabs>
        <w:ind w:left="960" w:hanging="750"/>
      </w:pPr>
      <w:rPr>
        <w:rFonts w:cs="Times New Roman" w:hint="eastAsia"/>
      </w:rPr>
    </w:lvl>
    <w:lvl w:ilvl="3">
      <w:start w:val="8"/>
      <w:numFmt w:val="decimal"/>
      <w:lvlText w:val="%1.%2.%3.%4"/>
      <w:lvlJc w:val="left"/>
      <w:pPr>
        <w:tabs>
          <w:tab w:val="num" w:pos="1065"/>
        </w:tabs>
        <w:ind w:left="1065" w:hanging="750"/>
      </w:pPr>
      <w:rPr>
        <w:rFonts w:cs="Times New Roman" w:hint="eastAsia"/>
      </w:rPr>
    </w:lvl>
    <w:lvl w:ilvl="4">
      <w:start w:val="4"/>
      <w:numFmt w:val="decimal"/>
      <w:lvlText w:val="%1.%2.%3.%4.%5"/>
      <w:lvlJc w:val="left"/>
      <w:pPr>
        <w:tabs>
          <w:tab w:val="num" w:pos="1500"/>
        </w:tabs>
        <w:ind w:left="1500" w:hanging="1080"/>
      </w:pPr>
      <w:rPr>
        <w:rFonts w:cs="Times New Roman" w:hint="eastAsia"/>
      </w:rPr>
    </w:lvl>
    <w:lvl w:ilvl="5">
      <w:start w:val="1"/>
      <w:numFmt w:val="decimal"/>
      <w:lvlText w:val="%1.%2.%3.%4.%5.%6"/>
      <w:lvlJc w:val="left"/>
      <w:pPr>
        <w:tabs>
          <w:tab w:val="num" w:pos="1605"/>
        </w:tabs>
        <w:ind w:left="1605" w:hanging="1080"/>
      </w:pPr>
      <w:rPr>
        <w:rFonts w:cs="Times New Roman" w:hint="eastAsia"/>
      </w:rPr>
    </w:lvl>
    <w:lvl w:ilvl="6">
      <w:start w:val="1"/>
      <w:numFmt w:val="decimal"/>
      <w:lvlText w:val="%1.%2.%3.%4.%5.%6.%7"/>
      <w:lvlJc w:val="left"/>
      <w:pPr>
        <w:tabs>
          <w:tab w:val="num" w:pos="1710"/>
        </w:tabs>
        <w:ind w:left="1710" w:hanging="1080"/>
      </w:pPr>
      <w:rPr>
        <w:rFonts w:cs="Times New Roman" w:hint="eastAsia"/>
      </w:rPr>
    </w:lvl>
    <w:lvl w:ilvl="7">
      <w:start w:val="1"/>
      <w:numFmt w:val="decimal"/>
      <w:lvlText w:val="%1.%2.%3.%4.%5.%6.%7.%8"/>
      <w:lvlJc w:val="left"/>
      <w:pPr>
        <w:tabs>
          <w:tab w:val="num" w:pos="2175"/>
        </w:tabs>
        <w:ind w:left="2175" w:hanging="1440"/>
      </w:pPr>
      <w:rPr>
        <w:rFonts w:cs="Times New Roman" w:hint="eastAsia"/>
      </w:rPr>
    </w:lvl>
    <w:lvl w:ilvl="8">
      <w:start w:val="1"/>
      <w:numFmt w:val="decimal"/>
      <w:lvlText w:val="%1.%2.%3.%4.%5.%6.%7.%8.%9"/>
      <w:lvlJc w:val="left"/>
      <w:pPr>
        <w:tabs>
          <w:tab w:val="num" w:pos="2280"/>
        </w:tabs>
        <w:ind w:left="2280" w:hanging="1440"/>
      </w:pPr>
      <w:rPr>
        <w:rFonts w:cs="Times New Roman" w:hint="eastAsia"/>
      </w:rPr>
    </w:lvl>
  </w:abstractNum>
  <w:abstractNum w:abstractNumId="11">
    <w:nsid w:val="1F7D347C"/>
    <w:multiLevelType w:val="hybridMultilevel"/>
    <w:tmpl w:val="18442F9E"/>
    <w:lvl w:ilvl="0" w:tplc="81B463DA">
      <w:start w:val="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
    <w:nsid w:val="28E76796"/>
    <w:multiLevelType w:val="hybridMultilevel"/>
    <w:tmpl w:val="D9D8BB70"/>
    <w:lvl w:ilvl="0" w:tplc="FAD8EAB6">
      <w:start w:val="121"/>
      <w:numFmt w:val="decimal"/>
      <w:lvlText w:val="第%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362269ED"/>
    <w:multiLevelType w:val="singleLevel"/>
    <w:tmpl w:val="0FB4B710"/>
    <w:lvl w:ilvl="0">
      <w:start w:val="1"/>
      <w:numFmt w:val="decimal"/>
      <w:lvlText w:val="%1．"/>
      <w:lvlJc w:val="left"/>
      <w:pPr>
        <w:tabs>
          <w:tab w:val="num" w:pos="1005"/>
        </w:tabs>
        <w:ind w:left="1005" w:hanging="450"/>
      </w:pPr>
      <w:rPr>
        <w:rFonts w:cs="Times New Roman" w:hint="eastAsia"/>
      </w:rPr>
    </w:lvl>
  </w:abstractNum>
  <w:abstractNum w:abstractNumId="14">
    <w:nsid w:val="3E405FE1"/>
    <w:multiLevelType w:val="singleLevel"/>
    <w:tmpl w:val="258E41E0"/>
    <w:lvl w:ilvl="0">
      <w:start w:val="1"/>
      <w:numFmt w:val="japaneseCounting"/>
      <w:lvlText w:val="(%1)"/>
      <w:lvlJc w:val="left"/>
      <w:pPr>
        <w:tabs>
          <w:tab w:val="num" w:pos="1170"/>
        </w:tabs>
        <w:ind w:left="1170" w:hanging="615"/>
      </w:pPr>
      <w:rPr>
        <w:rFonts w:cs="Times New Roman" w:hint="eastAsia"/>
      </w:rPr>
    </w:lvl>
  </w:abstractNum>
  <w:abstractNum w:abstractNumId="15">
    <w:nsid w:val="41A47C68"/>
    <w:multiLevelType w:val="singleLevel"/>
    <w:tmpl w:val="D53C0BC2"/>
    <w:lvl w:ilvl="0">
      <w:start w:val="1"/>
      <w:numFmt w:val="decimal"/>
      <w:lvlText w:val="%1．"/>
      <w:lvlJc w:val="left"/>
      <w:pPr>
        <w:tabs>
          <w:tab w:val="num" w:pos="1005"/>
        </w:tabs>
        <w:ind w:left="1005" w:hanging="450"/>
      </w:pPr>
      <w:rPr>
        <w:rFonts w:cs="Times New Roman" w:hint="eastAsia"/>
      </w:rPr>
    </w:lvl>
  </w:abstractNum>
  <w:abstractNum w:abstractNumId="16">
    <w:nsid w:val="44676147"/>
    <w:multiLevelType w:val="hybridMultilevel"/>
    <w:tmpl w:val="A32EBFF8"/>
    <w:lvl w:ilvl="0" w:tplc="E7A64BC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45DA75A3"/>
    <w:multiLevelType w:val="hybridMultilevel"/>
    <w:tmpl w:val="D13A59E2"/>
    <w:lvl w:ilvl="0" w:tplc="580899CC">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4C5B78C8"/>
    <w:multiLevelType w:val="singleLevel"/>
    <w:tmpl w:val="AAFC0F78"/>
    <w:lvl w:ilvl="0">
      <w:start w:val="1"/>
      <w:numFmt w:val="decimal"/>
      <w:lvlText w:val="%1．"/>
      <w:lvlJc w:val="left"/>
      <w:pPr>
        <w:tabs>
          <w:tab w:val="num" w:pos="990"/>
        </w:tabs>
        <w:ind w:left="990" w:hanging="420"/>
      </w:pPr>
      <w:rPr>
        <w:rFonts w:cs="Times New Roman" w:hint="eastAsia"/>
      </w:rPr>
    </w:lvl>
  </w:abstractNum>
  <w:abstractNum w:abstractNumId="19">
    <w:nsid w:val="4DD35C81"/>
    <w:multiLevelType w:val="hybridMultilevel"/>
    <w:tmpl w:val="254E8A32"/>
    <w:lvl w:ilvl="0" w:tplc="B04C02AE">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52F30DE8"/>
    <w:multiLevelType w:val="singleLevel"/>
    <w:tmpl w:val="768C4642"/>
    <w:lvl w:ilvl="0">
      <w:start w:val="1"/>
      <w:numFmt w:val="japaneseCounting"/>
      <w:lvlText w:val="%1、"/>
      <w:lvlJc w:val="left"/>
      <w:pPr>
        <w:tabs>
          <w:tab w:val="num" w:pos="1140"/>
        </w:tabs>
        <w:ind w:left="1140" w:hanging="570"/>
      </w:pPr>
      <w:rPr>
        <w:rFonts w:cs="Times New Roman" w:hint="eastAsia"/>
      </w:rPr>
    </w:lvl>
  </w:abstractNum>
  <w:abstractNum w:abstractNumId="21">
    <w:nsid w:val="54285612"/>
    <w:multiLevelType w:val="singleLevel"/>
    <w:tmpl w:val="718A449C"/>
    <w:lvl w:ilvl="0">
      <w:start w:val="1"/>
      <w:numFmt w:val="japaneseCounting"/>
      <w:lvlText w:val="%1、"/>
      <w:lvlJc w:val="left"/>
      <w:pPr>
        <w:tabs>
          <w:tab w:val="num" w:pos="1125"/>
        </w:tabs>
        <w:ind w:left="1125" w:hanging="570"/>
      </w:pPr>
      <w:rPr>
        <w:rFonts w:cs="Times New Roman" w:hint="eastAsia"/>
      </w:rPr>
    </w:lvl>
  </w:abstractNum>
  <w:abstractNum w:abstractNumId="22">
    <w:nsid w:val="56B34E9F"/>
    <w:multiLevelType w:val="singleLevel"/>
    <w:tmpl w:val="F750516A"/>
    <w:lvl w:ilvl="0">
      <w:start w:val="1"/>
      <w:numFmt w:val="decimal"/>
      <w:lvlText w:val="%1．"/>
      <w:lvlJc w:val="left"/>
      <w:pPr>
        <w:tabs>
          <w:tab w:val="num" w:pos="1005"/>
        </w:tabs>
        <w:ind w:left="1005" w:hanging="450"/>
      </w:pPr>
      <w:rPr>
        <w:rFonts w:cs="Times New Roman" w:hint="eastAsia"/>
      </w:rPr>
    </w:lvl>
  </w:abstractNum>
  <w:abstractNum w:abstractNumId="23">
    <w:nsid w:val="56C1012B"/>
    <w:multiLevelType w:val="multilevel"/>
    <w:tmpl w:val="FC3E83D0"/>
    <w:lvl w:ilvl="0">
      <w:start w:val="121"/>
      <w:numFmt w:val="decimal"/>
      <w:lvlText w:val="第%1."/>
      <w:lvlJc w:val="left"/>
      <w:pPr>
        <w:tabs>
          <w:tab w:val="num" w:pos="1725"/>
        </w:tabs>
        <w:ind w:left="1725" w:hanging="1725"/>
      </w:pPr>
      <w:rPr>
        <w:rFonts w:cs="Times New Roman" w:hint="default"/>
      </w:rPr>
    </w:lvl>
    <w:lvl w:ilvl="1">
      <w:start w:val="346"/>
      <w:numFmt w:val="decimal"/>
      <w:lvlText w:val="第%1.%2条"/>
      <w:lvlJc w:val="left"/>
      <w:pPr>
        <w:tabs>
          <w:tab w:val="num" w:pos="1725"/>
        </w:tabs>
        <w:ind w:left="1725" w:hanging="1725"/>
      </w:pPr>
      <w:rPr>
        <w:rFonts w:cs="Times New Roman" w:hint="default"/>
      </w:rPr>
    </w:lvl>
    <w:lvl w:ilvl="2">
      <w:start w:val="1"/>
      <w:numFmt w:val="decimal"/>
      <w:lvlText w:val="第%1.%2条%3."/>
      <w:lvlJc w:val="left"/>
      <w:pPr>
        <w:tabs>
          <w:tab w:val="num" w:pos="1725"/>
        </w:tabs>
        <w:ind w:left="1725" w:hanging="1725"/>
      </w:pPr>
      <w:rPr>
        <w:rFonts w:cs="Times New Roman" w:hint="default"/>
      </w:rPr>
    </w:lvl>
    <w:lvl w:ilvl="3">
      <w:start w:val="1"/>
      <w:numFmt w:val="decimal"/>
      <w:lvlText w:val="第%1.%2条%3.%4."/>
      <w:lvlJc w:val="left"/>
      <w:pPr>
        <w:tabs>
          <w:tab w:val="num" w:pos="1800"/>
        </w:tabs>
        <w:ind w:left="1800" w:hanging="1800"/>
      </w:pPr>
      <w:rPr>
        <w:rFonts w:cs="Times New Roman" w:hint="default"/>
      </w:rPr>
    </w:lvl>
    <w:lvl w:ilvl="4">
      <w:start w:val="1"/>
      <w:numFmt w:val="decimal"/>
      <w:lvlText w:val="第%1.%2条%3.%4.%5."/>
      <w:lvlJc w:val="left"/>
      <w:pPr>
        <w:tabs>
          <w:tab w:val="num" w:pos="2160"/>
        </w:tabs>
        <w:ind w:left="2160" w:hanging="2160"/>
      </w:pPr>
      <w:rPr>
        <w:rFonts w:cs="Times New Roman" w:hint="default"/>
      </w:rPr>
    </w:lvl>
    <w:lvl w:ilvl="5">
      <w:start w:val="1"/>
      <w:numFmt w:val="decimal"/>
      <w:lvlText w:val="第%1.%2条%3.%4.%5.%6."/>
      <w:lvlJc w:val="left"/>
      <w:pPr>
        <w:tabs>
          <w:tab w:val="num" w:pos="2160"/>
        </w:tabs>
        <w:ind w:left="2160" w:hanging="2160"/>
      </w:pPr>
      <w:rPr>
        <w:rFonts w:cs="Times New Roman" w:hint="default"/>
      </w:rPr>
    </w:lvl>
    <w:lvl w:ilvl="6">
      <w:start w:val="1"/>
      <w:numFmt w:val="decimal"/>
      <w:lvlText w:val="第%1.%2条%3.%4.%5.%6.%7."/>
      <w:lvlJc w:val="left"/>
      <w:pPr>
        <w:tabs>
          <w:tab w:val="num" w:pos="2520"/>
        </w:tabs>
        <w:ind w:left="2520" w:hanging="2520"/>
      </w:pPr>
      <w:rPr>
        <w:rFonts w:cs="Times New Roman" w:hint="default"/>
      </w:rPr>
    </w:lvl>
    <w:lvl w:ilvl="7">
      <w:start w:val="1"/>
      <w:numFmt w:val="decimal"/>
      <w:lvlText w:val="第%1.%2条%3.%4.%5.%6.%7.%8."/>
      <w:lvlJc w:val="left"/>
      <w:pPr>
        <w:tabs>
          <w:tab w:val="num" w:pos="2880"/>
        </w:tabs>
        <w:ind w:left="2880" w:hanging="2880"/>
      </w:pPr>
      <w:rPr>
        <w:rFonts w:cs="Times New Roman" w:hint="default"/>
      </w:rPr>
    </w:lvl>
    <w:lvl w:ilvl="8">
      <w:start w:val="1"/>
      <w:numFmt w:val="decimal"/>
      <w:lvlText w:val="第%1.%2条%3.%4.%5.%6.%7.%8.%9."/>
      <w:lvlJc w:val="left"/>
      <w:pPr>
        <w:tabs>
          <w:tab w:val="num" w:pos="3240"/>
        </w:tabs>
        <w:ind w:left="3240" w:hanging="3240"/>
      </w:pPr>
      <w:rPr>
        <w:rFonts w:cs="Times New Roman" w:hint="default"/>
      </w:rPr>
    </w:lvl>
  </w:abstractNum>
  <w:abstractNum w:abstractNumId="24">
    <w:nsid w:val="5DD32C5D"/>
    <w:multiLevelType w:val="hybridMultilevel"/>
    <w:tmpl w:val="02E69874"/>
    <w:lvl w:ilvl="0" w:tplc="DBB06F58">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5E037326"/>
    <w:multiLevelType w:val="singleLevel"/>
    <w:tmpl w:val="AC6C506A"/>
    <w:lvl w:ilvl="0">
      <w:start w:val="1"/>
      <w:numFmt w:val="japaneseCounting"/>
      <w:lvlText w:val="(%1)"/>
      <w:lvlJc w:val="left"/>
      <w:pPr>
        <w:tabs>
          <w:tab w:val="num" w:pos="1170"/>
        </w:tabs>
        <w:ind w:left="1170" w:hanging="615"/>
      </w:pPr>
      <w:rPr>
        <w:rFonts w:cs="Times New Roman" w:hint="eastAsia"/>
      </w:rPr>
    </w:lvl>
  </w:abstractNum>
  <w:abstractNum w:abstractNumId="26">
    <w:nsid w:val="628606C3"/>
    <w:multiLevelType w:val="hybridMultilevel"/>
    <w:tmpl w:val="A09E46BC"/>
    <w:lvl w:ilvl="0" w:tplc="64AA49CC">
      <w:start w:val="6"/>
      <w:numFmt w:val="decimal"/>
      <w:lvlText w:val="(%1)"/>
      <w:lvlJc w:val="left"/>
      <w:pPr>
        <w:tabs>
          <w:tab w:val="num" w:pos="1260"/>
        </w:tabs>
        <w:ind w:left="1260" w:hanging="420"/>
      </w:pPr>
      <w:rPr>
        <w:rFonts w:cs="Times New Roman" w:hint="default"/>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27">
    <w:nsid w:val="687817B1"/>
    <w:multiLevelType w:val="hybridMultilevel"/>
    <w:tmpl w:val="C44C2486"/>
    <w:lvl w:ilvl="0" w:tplc="E9F4E36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6A051CFA"/>
    <w:multiLevelType w:val="hybridMultilevel"/>
    <w:tmpl w:val="C8668DD6"/>
    <w:lvl w:ilvl="0" w:tplc="D34217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6BF84691"/>
    <w:multiLevelType w:val="multilevel"/>
    <w:tmpl w:val="C5527DDC"/>
    <w:lvl w:ilvl="0">
      <w:start w:val="121"/>
      <w:numFmt w:val="decimal"/>
      <w:lvlText w:val="第%1."/>
      <w:lvlJc w:val="left"/>
      <w:pPr>
        <w:tabs>
          <w:tab w:val="num" w:pos="2145"/>
        </w:tabs>
        <w:ind w:left="2145" w:hanging="2145"/>
      </w:pPr>
      <w:rPr>
        <w:rFonts w:cs="Times New Roman" w:hint="eastAsia"/>
      </w:rPr>
    </w:lvl>
    <w:lvl w:ilvl="1">
      <w:start w:val="346"/>
      <w:numFmt w:val="decimal"/>
      <w:lvlText w:val="第%1.%2条"/>
      <w:lvlJc w:val="left"/>
      <w:pPr>
        <w:tabs>
          <w:tab w:val="num" w:pos="2145"/>
        </w:tabs>
        <w:ind w:left="2145" w:hanging="2145"/>
      </w:pPr>
      <w:rPr>
        <w:rFonts w:cs="Times New Roman" w:hint="eastAsia"/>
      </w:rPr>
    </w:lvl>
    <w:lvl w:ilvl="2">
      <w:start w:val="1"/>
      <w:numFmt w:val="decimal"/>
      <w:lvlText w:val="第%1.%2条%3."/>
      <w:lvlJc w:val="left"/>
      <w:pPr>
        <w:tabs>
          <w:tab w:val="num" w:pos="2145"/>
        </w:tabs>
        <w:ind w:left="2145" w:hanging="2145"/>
      </w:pPr>
      <w:rPr>
        <w:rFonts w:cs="Times New Roman" w:hint="eastAsia"/>
      </w:rPr>
    </w:lvl>
    <w:lvl w:ilvl="3">
      <w:start w:val="1"/>
      <w:numFmt w:val="decimal"/>
      <w:lvlText w:val="第%1.%2条%3.%4."/>
      <w:lvlJc w:val="left"/>
      <w:pPr>
        <w:tabs>
          <w:tab w:val="num" w:pos="2145"/>
        </w:tabs>
        <w:ind w:left="2145" w:hanging="2145"/>
      </w:pPr>
      <w:rPr>
        <w:rFonts w:cs="Times New Roman" w:hint="eastAsia"/>
      </w:rPr>
    </w:lvl>
    <w:lvl w:ilvl="4">
      <w:start w:val="1"/>
      <w:numFmt w:val="decimal"/>
      <w:lvlText w:val="第%1.%2条%3.%4.%5."/>
      <w:lvlJc w:val="left"/>
      <w:pPr>
        <w:tabs>
          <w:tab w:val="num" w:pos="2160"/>
        </w:tabs>
        <w:ind w:left="2160" w:hanging="2160"/>
      </w:pPr>
      <w:rPr>
        <w:rFonts w:cs="Times New Roman" w:hint="eastAsia"/>
      </w:rPr>
    </w:lvl>
    <w:lvl w:ilvl="5">
      <w:start w:val="1"/>
      <w:numFmt w:val="decimal"/>
      <w:lvlText w:val="第%1.%2条%3.%4.%5.%6."/>
      <w:lvlJc w:val="left"/>
      <w:pPr>
        <w:tabs>
          <w:tab w:val="num" w:pos="2160"/>
        </w:tabs>
        <w:ind w:left="2160" w:hanging="2160"/>
      </w:pPr>
      <w:rPr>
        <w:rFonts w:cs="Times New Roman" w:hint="eastAsia"/>
      </w:rPr>
    </w:lvl>
    <w:lvl w:ilvl="6">
      <w:start w:val="1"/>
      <w:numFmt w:val="decimal"/>
      <w:lvlText w:val="第%1.%2条%3.%4.%5.%6.%7."/>
      <w:lvlJc w:val="left"/>
      <w:pPr>
        <w:tabs>
          <w:tab w:val="num" w:pos="2520"/>
        </w:tabs>
        <w:ind w:left="2520" w:hanging="2520"/>
      </w:pPr>
      <w:rPr>
        <w:rFonts w:cs="Times New Roman" w:hint="eastAsia"/>
      </w:rPr>
    </w:lvl>
    <w:lvl w:ilvl="7">
      <w:start w:val="1"/>
      <w:numFmt w:val="decimal"/>
      <w:lvlText w:val="第%1.%2条%3.%4.%5.%6.%7.%8."/>
      <w:lvlJc w:val="left"/>
      <w:pPr>
        <w:tabs>
          <w:tab w:val="num" w:pos="2880"/>
        </w:tabs>
        <w:ind w:left="2880" w:hanging="2880"/>
      </w:pPr>
      <w:rPr>
        <w:rFonts w:cs="Times New Roman" w:hint="eastAsia"/>
      </w:rPr>
    </w:lvl>
    <w:lvl w:ilvl="8">
      <w:start w:val="1"/>
      <w:numFmt w:val="decimal"/>
      <w:lvlText w:val="第%1.%2条%3.%4.%5.%6.%7.%8.%9."/>
      <w:lvlJc w:val="left"/>
      <w:pPr>
        <w:tabs>
          <w:tab w:val="num" w:pos="3240"/>
        </w:tabs>
        <w:ind w:left="3240" w:hanging="3240"/>
      </w:pPr>
      <w:rPr>
        <w:rFonts w:cs="Times New Roman" w:hint="eastAsia"/>
      </w:rPr>
    </w:lvl>
  </w:abstractNum>
  <w:abstractNum w:abstractNumId="30">
    <w:nsid w:val="6DDB34DE"/>
    <w:multiLevelType w:val="hybridMultilevel"/>
    <w:tmpl w:val="1572F97C"/>
    <w:lvl w:ilvl="0" w:tplc="8FF67D84">
      <w:start w:val="12"/>
      <w:numFmt w:val="lowerLetter"/>
      <w:lvlText w:val="(%1)"/>
      <w:lvlJc w:val="left"/>
      <w:pPr>
        <w:tabs>
          <w:tab w:val="num" w:pos="840"/>
        </w:tabs>
        <w:ind w:left="840" w:hanging="405"/>
      </w:pPr>
      <w:rPr>
        <w:rFonts w:cs="Times New Roman" w:hint="default"/>
      </w:rPr>
    </w:lvl>
    <w:lvl w:ilvl="1" w:tplc="90C416F2">
      <w:start w:val="1"/>
      <w:numFmt w:val="decimal"/>
      <w:lvlText w:val="(%2)"/>
      <w:lvlJc w:val="left"/>
      <w:pPr>
        <w:tabs>
          <w:tab w:val="num" w:pos="1260"/>
        </w:tabs>
        <w:ind w:left="1260" w:hanging="405"/>
      </w:pPr>
      <w:rPr>
        <w:rFonts w:cs="Times New Roman" w:hint="eastAsia"/>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31">
    <w:nsid w:val="713257B5"/>
    <w:multiLevelType w:val="hybridMultilevel"/>
    <w:tmpl w:val="69A67014"/>
    <w:lvl w:ilvl="0" w:tplc="B60A40B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729A3C79"/>
    <w:multiLevelType w:val="singleLevel"/>
    <w:tmpl w:val="5072A5DE"/>
    <w:lvl w:ilvl="0">
      <w:start w:val="1"/>
      <w:numFmt w:val="decimal"/>
      <w:lvlText w:val="%1．"/>
      <w:lvlJc w:val="left"/>
      <w:pPr>
        <w:tabs>
          <w:tab w:val="num" w:pos="1005"/>
        </w:tabs>
        <w:ind w:left="1005" w:hanging="450"/>
      </w:pPr>
      <w:rPr>
        <w:rFonts w:cs="Times New Roman" w:hint="eastAsia"/>
      </w:rPr>
    </w:lvl>
  </w:abstractNum>
  <w:abstractNum w:abstractNumId="33">
    <w:nsid w:val="77E30F8C"/>
    <w:multiLevelType w:val="hybridMultilevel"/>
    <w:tmpl w:val="C46AC558"/>
    <w:lvl w:ilvl="0" w:tplc="9FDC2F9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5"/>
  </w:num>
  <w:num w:numId="2">
    <w:abstractNumId w:val="13"/>
  </w:num>
  <w:num w:numId="3">
    <w:abstractNumId w:val="14"/>
  </w:num>
  <w:num w:numId="4">
    <w:abstractNumId w:val="15"/>
  </w:num>
  <w:num w:numId="5">
    <w:abstractNumId w:val="32"/>
  </w:num>
  <w:num w:numId="6">
    <w:abstractNumId w:val="22"/>
  </w:num>
  <w:num w:numId="7">
    <w:abstractNumId w:val="21"/>
  </w:num>
  <w:num w:numId="8">
    <w:abstractNumId w:val="20"/>
  </w:num>
  <w:num w:numId="9">
    <w:abstractNumId w:val="18"/>
  </w:num>
  <w:num w:numId="10">
    <w:abstractNumId w:val="24"/>
  </w:num>
  <w:num w:numId="11">
    <w:abstractNumId w:val="9"/>
  </w:num>
  <w:num w:numId="12">
    <w:abstractNumId w:val="0"/>
  </w:num>
  <w:num w:numId="13">
    <w:abstractNumId w:val="6"/>
  </w:num>
  <w:num w:numId="14">
    <w:abstractNumId w:val="17"/>
  </w:num>
  <w:num w:numId="15">
    <w:abstractNumId w:val="19"/>
  </w:num>
  <w:num w:numId="16">
    <w:abstractNumId w:val="7"/>
  </w:num>
  <w:num w:numId="17">
    <w:abstractNumId w:val="33"/>
  </w:num>
  <w:num w:numId="18">
    <w:abstractNumId w:val="8"/>
  </w:num>
  <w:num w:numId="19">
    <w:abstractNumId w:val="2"/>
  </w:num>
  <w:num w:numId="20">
    <w:abstractNumId w:val="31"/>
  </w:num>
  <w:num w:numId="21">
    <w:abstractNumId w:val="1"/>
  </w:num>
  <w:num w:numId="22">
    <w:abstractNumId w:val="28"/>
  </w:num>
  <w:num w:numId="23">
    <w:abstractNumId w:val="27"/>
  </w:num>
  <w:num w:numId="24">
    <w:abstractNumId w:val="16"/>
  </w:num>
  <w:num w:numId="25">
    <w:abstractNumId w:val="26"/>
  </w:num>
  <w:num w:numId="26">
    <w:abstractNumId w:val="30"/>
  </w:num>
  <w:num w:numId="27">
    <w:abstractNumId w:val="11"/>
  </w:num>
  <w:num w:numId="28">
    <w:abstractNumId w:val="10"/>
  </w:num>
  <w:num w:numId="29">
    <w:abstractNumId w:val="29"/>
  </w:num>
  <w:num w:numId="30">
    <w:abstractNumId w:val="23"/>
  </w:num>
  <w:num w:numId="31">
    <w:abstractNumId w:val="3"/>
  </w:num>
  <w:num w:numId="32">
    <w:abstractNumId w:val="12"/>
  </w:num>
  <w:num w:numId="33">
    <w:abstractNumId w:val="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001"/>
  <w:revisionView w:markup="0"/>
  <w:trackRevisions/>
  <w:defaultTabStop w:val="560"/>
  <w:evenAndOddHeaders/>
  <w:drawingGridHorizontalSpacing w:val="140"/>
  <w:drawingGridVerticalSpacing w:val="190"/>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75B52"/>
    <w:rsid w:val="0000050F"/>
    <w:rsid w:val="00000A75"/>
    <w:rsid w:val="000019BA"/>
    <w:rsid w:val="000026BA"/>
    <w:rsid w:val="00002F44"/>
    <w:rsid w:val="00003ACB"/>
    <w:rsid w:val="00003B92"/>
    <w:rsid w:val="00005F72"/>
    <w:rsid w:val="00006AE3"/>
    <w:rsid w:val="00006FC1"/>
    <w:rsid w:val="00007A14"/>
    <w:rsid w:val="00007A1C"/>
    <w:rsid w:val="00007CAA"/>
    <w:rsid w:val="000102FA"/>
    <w:rsid w:val="00010E76"/>
    <w:rsid w:val="00011A23"/>
    <w:rsid w:val="00011E50"/>
    <w:rsid w:val="00011F24"/>
    <w:rsid w:val="000123CA"/>
    <w:rsid w:val="00014E67"/>
    <w:rsid w:val="0001555F"/>
    <w:rsid w:val="00016B66"/>
    <w:rsid w:val="00016BBB"/>
    <w:rsid w:val="00017432"/>
    <w:rsid w:val="0001751F"/>
    <w:rsid w:val="00017989"/>
    <w:rsid w:val="000200D3"/>
    <w:rsid w:val="00020843"/>
    <w:rsid w:val="0002307F"/>
    <w:rsid w:val="000233BE"/>
    <w:rsid w:val="00023676"/>
    <w:rsid w:val="000241BB"/>
    <w:rsid w:val="00024356"/>
    <w:rsid w:val="00024705"/>
    <w:rsid w:val="00024B42"/>
    <w:rsid w:val="000269D7"/>
    <w:rsid w:val="00026A1A"/>
    <w:rsid w:val="00027167"/>
    <w:rsid w:val="00027539"/>
    <w:rsid w:val="000279CA"/>
    <w:rsid w:val="00030F21"/>
    <w:rsid w:val="00031928"/>
    <w:rsid w:val="000336B2"/>
    <w:rsid w:val="000345FD"/>
    <w:rsid w:val="00034E8E"/>
    <w:rsid w:val="000358C2"/>
    <w:rsid w:val="0003665F"/>
    <w:rsid w:val="000374C0"/>
    <w:rsid w:val="000378B2"/>
    <w:rsid w:val="000378CC"/>
    <w:rsid w:val="00040761"/>
    <w:rsid w:val="00041390"/>
    <w:rsid w:val="000417E8"/>
    <w:rsid w:val="000418AF"/>
    <w:rsid w:val="00042278"/>
    <w:rsid w:val="00042820"/>
    <w:rsid w:val="00043AD6"/>
    <w:rsid w:val="00043BCA"/>
    <w:rsid w:val="00043F0D"/>
    <w:rsid w:val="000442D2"/>
    <w:rsid w:val="00044701"/>
    <w:rsid w:val="00044757"/>
    <w:rsid w:val="0004535F"/>
    <w:rsid w:val="000455C1"/>
    <w:rsid w:val="0004605E"/>
    <w:rsid w:val="00046F13"/>
    <w:rsid w:val="00047106"/>
    <w:rsid w:val="00050895"/>
    <w:rsid w:val="00050B0F"/>
    <w:rsid w:val="00051CEE"/>
    <w:rsid w:val="00052743"/>
    <w:rsid w:val="000529C9"/>
    <w:rsid w:val="00052B2C"/>
    <w:rsid w:val="00053871"/>
    <w:rsid w:val="00053946"/>
    <w:rsid w:val="00055FE4"/>
    <w:rsid w:val="0005641A"/>
    <w:rsid w:val="0005661D"/>
    <w:rsid w:val="0006005C"/>
    <w:rsid w:val="0006118E"/>
    <w:rsid w:val="00061847"/>
    <w:rsid w:val="00061A0D"/>
    <w:rsid w:val="00061D3E"/>
    <w:rsid w:val="000622F4"/>
    <w:rsid w:val="00062319"/>
    <w:rsid w:val="0006236F"/>
    <w:rsid w:val="000636BA"/>
    <w:rsid w:val="00063F5F"/>
    <w:rsid w:val="000642AD"/>
    <w:rsid w:val="00065821"/>
    <w:rsid w:val="000669DC"/>
    <w:rsid w:val="000678AC"/>
    <w:rsid w:val="000712B5"/>
    <w:rsid w:val="00071B19"/>
    <w:rsid w:val="000728FF"/>
    <w:rsid w:val="00072F52"/>
    <w:rsid w:val="00073843"/>
    <w:rsid w:val="00073C8C"/>
    <w:rsid w:val="00073F2E"/>
    <w:rsid w:val="00074540"/>
    <w:rsid w:val="00074CAF"/>
    <w:rsid w:val="000758EE"/>
    <w:rsid w:val="000765C4"/>
    <w:rsid w:val="0008033E"/>
    <w:rsid w:val="00080F9C"/>
    <w:rsid w:val="00081FD1"/>
    <w:rsid w:val="000829B0"/>
    <w:rsid w:val="00083417"/>
    <w:rsid w:val="000834EF"/>
    <w:rsid w:val="00083E84"/>
    <w:rsid w:val="0008463B"/>
    <w:rsid w:val="00086A45"/>
    <w:rsid w:val="00086D80"/>
    <w:rsid w:val="000875B0"/>
    <w:rsid w:val="0009086A"/>
    <w:rsid w:val="00090BE0"/>
    <w:rsid w:val="00090E84"/>
    <w:rsid w:val="00090F8B"/>
    <w:rsid w:val="00091006"/>
    <w:rsid w:val="00091AA6"/>
    <w:rsid w:val="00092050"/>
    <w:rsid w:val="00093012"/>
    <w:rsid w:val="0009399F"/>
    <w:rsid w:val="00093AC8"/>
    <w:rsid w:val="00093C57"/>
    <w:rsid w:val="000958B6"/>
    <w:rsid w:val="0009633C"/>
    <w:rsid w:val="00096504"/>
    <w:rsid w:val="00096581"/>
    <w:rsid w:val="00096DD1"/>
    <w:rsid w:val="00096FFD"/>
    <w:rsid w:val="000977B8"/>
    <w:rsid w:val="000A0019"/>
    <w:rsid w:val="000A010A"/>
    <w:rsid w:val="000A07FB"/>
    <w:rsid w:val="000A0FFE"/>
    <w:rsid w:val="000A15ED"/>
    <w:rsid w:val="000A3154"/>
    <w:rsid w:val="000A41F0"/>
    <w:rsid w:val="000A455E"/>
    <w:rsid w:val="000A558E"/>
    <w:rsid w:val="000A5592"/>
    <w:rsid w:val="000A6530"/>
    <w:rsid w:val="000A663D"/>
    <w:rsid w:val="000A71E9"/>
    <w:rsid w:val="000A7E13"/>
    <w:rsid w:val="000B1577"/>
    <w:rsid w:val="000B1DF6"/>
    <w:rsid w:val="000B239D"/>
    <w:rsid w:val="000B2B8F"/>
    <w:rsid w:val="000B33BD"/>
    <w:rsid w:val="000C00CC"/>
    <w:rsid w:val="000C09A1"/>
    <w:rsid w:val="000C110D"/>
    <w:rsid w:val="000C12CE"/>
    <w:rsid w:val="000C1493"/>
    <w:rsid w:val="000C222E"/>
    <w:rsid w:val="000C2450"/>
    <w:rsid w:val="000C402D"/>
    <w:rsid w:val="000C43DE"/>
    <w:rsid w:val="000C4AD1"/>
    <w:rsid w:val="000C4C62"/>
    <w:rsid w:val="000C4EF4"/>
    <w:rsid w:val="000C6F6D"/>
    <w:rsid w:val="000C7321"/>
    <w:rsid w:val="000D05DB"/>
    <w:rsid w:val="000D1040"/>
    <w:rsid w:val="000D1D3F"/>
    <w:rsid w:val="000D22AD"/>
    <w:rsid w:val="000D24E1"/>
    <w:rsid w:val="000D2710"/>
    <w:rsid w:val="000D30F2"/>
    <w:rsid w:val="000D3420"/>
    <w:rsid w:val="000D3C14"/>
    <w:rsid w:val="000D3EFE"/>
    <w:rsid w:val="000D454C"/>
    <w:rsid w:val="000D45F3"/>
    <w:rsid w:val="000D46F2"/>
    <w:rsid w:val="000D4821"/>
    <w:rsid w:val="000D49C6"/>
    <w:rsid w:val="000D5602"/>
    <w:rsid w:val="000D5642"/>
    <w:rsid w:val="000D5A48"/>
    <w:rsid w:val="000D6338"/>
    <w:rsid w:val="000D65DE"/>
    <w:rsid w:val="000E1570"/>
    <w:rsid w:val="000E1CA1"/>
    <w:rsid w:val="000E1DBF"/>
    <w:rsid w:val="000E2508"/>
    <w:rsid w:val="000E3284"/>
    <w:rsid w:val="000E3711"/>
    <w:rsid w:val="000E4ACF"/>
    <w:rsid w:val="000E5A0C"/>
    <w:rsid w:val="000E5A0F"/>
    <w:rsid w:val="000E5B10"/>
    <w:rsid w:val="000E5C70"/>
    <w:rsid w:val="000E67E5"/>
    <w:rsid w:val="000E7332"/>
    <w:rsid w:val="000E739B"/>
    <w:rsid w:val="000E7DA0"/>
    <w:rsid w:val="000F08D7"/>
    <w:rsid w:val="000F09CA"/>
    <w:rsid w:val="000F1A5C"/>
    <w:rsid w:val="000F3323"/>
    <w:rsid w:val="000F3427"/>
    <w:rsid w:val="000F39B0"/>
    <w:rsid w:val="000F3D34"/>
    <w:rsid w:val="000F662B"/>
    <w:rsid w:val="000F7F06"/>
    <w:rsid w:val="001009C4"/>
    <w:rsid w:val="0010142B"/>
    <w:rsid w:val="00101C01"/>
    <w:rsid w:val="00102889"/>
    <w:rsid w:val="00103365"/>
    <w:rsid w:val="00103600"/>
    <w:rsid w:val="00103651"/>
    <w:rsid w:val="001046B8"/>
    <w:rsid w:val="00104E9B"/>
    <w:rsid w:val="00105557"/>
    <w:rsid w:val="00105BE3"/>
    <w:rsid w:val="00105E87"/>
    <w:rsid w:val="001075B3"/>
    <w:rsid w:val="001101C2"/>
    <w:rsid w:val="0011088A"/>
    <w:rsid w:val="001120A0"/>
    <w:rsid w:val="00112CA5"/>
    <w:rsid w:val="00112D1F"/>
    <w:rsid w:val="00113108"/>
    <w:rsid w:val="00114B47"/>
    <w:rsid w:val="001155C7"/>
    <w:rsid w:val="00116323"/>
    <w:rsid w:val="0011744D"/>
    <w:rsid w:val="001214D8"/>
    <w:rsid w:val="00121CE9"/>
    <w:rsid w:val="001223EB"/>
    <w:rsid w:val="001228EC"/>
    <w:rsid w:val="00123ED7"/>
    <w:rsid w:val="00124743"/>
    <w:rsid w:val="00124A5A"/>
    <w:rsid w:val="00124E7C"/>
    <w:rsid w:val="001251FC"/>
    <w:rsid w:val="00125F28"/>
    <w:rsid w:val="00126588"/>
    <w:rsid w:val="0012697F"/>
    <w:rsid w:val="00127506"/>
    <w:rsid w:val="00127841"/>
    <w:rsid w:val="0013105C"/>
    <w:rsid w:val="00131353"/>
    <w:rsid w:val="00132286"/>
    <w:rsid w:val="0013241B"/>
    <w:rsid w:val="001325DD"/>
    <w:rsid w:val="00133146"/>
    <w:rsid w:val="00135F00"/>
    <w:rsid w:val="00136109"/>
    <w:rsid w:val="0013648D"/>
    <w:rsid w:val="00136AE7"/>
    <w:rsid w:val="00136E4A"/>
    <w:rsid w:val="00140411"/>
    <w:rsid w:val="00140500"/>
    <w:rsid w:val="0014054E"/>
    <w:rsid w:val="00141329"/>
    <w:rsid w:val="0014303D"/>
    <w:rsid w:val="001435B6"/>
    <w:rsid w:val="00143635"/>
    <w:rsid w:val="00143659"/>
    <w:rsid w:val="0014379F"/>
    <w:rsid w:val="00143852"/>
    <w:rsid w:val="00144CC1"/>
    <w:rsid w:val="00145A31"/>
    <w:rsid w:val="00145E5E"/>
    <w:rsid w:val="001471DA"/>
    <w:rsid w:val="0014740D"/>
    <w:rsid w:val="00147CAF"/>
    <w:rsid w:val="00147DC7"/>
    <w:rsid w:val="00147E60"/>
    <w:rsid w:val="00151D92"/>
    <w:rsid w:val="001536F9"/>
    <w:rsid w:val="00153AA1"/>
    <w:rsid w:val="0015444C"/>
    <w:rsid w:val="00154A77"/>
    <w:rsid w:val="00154BB6"/>
    <w:rsid w:val="00155AD0"/>
    <w:rsid w:val="00155C91"/>
    <w:rsid w:val="00156CAE"/>
    <w:rsid w:val="001571EC"/>
    <w:rsid w:val="0015742F"/>
    <w:rsid w:val="00157B3B"/>
    <w:rsid w:val="00160774"/>
    <w:rsid w:val="001608B6"/>
    <w:rsid w:val="00160B4E"/>
    <w:rsid w:val="0016294C"/>
    <w:rsid w:val="00164CED"/>
    <w:rsid w:val="00164F8F"/>
    <w:rsid w:val="00165337"/>
    <w:rsid w:val="001655BA"/>
    <w:rsid w:val="001674FC"/>
    <w:rsid w:val="00167B16"/>
    <w:rsid w:val="001702D0"/>
    <w:rsid w:val="00170CD9"/>
    <w:rsid w:val="00170E17"/>
    <w:rsid w:val="00170EBD"/>
    <w:rsid w:val="001728DA"/>
    <w:rsid w:val="00172BAB"/>
    <w:rsid w:val="00172F8C"/>
    <w:rsid w:val="00173102"/>
    <w:rsid w:val="0017392E"/>
    <w:rsid w:val="001753CD"/>
    <w:rsid w:val="00176B76"/>
    <w:rsid w:val="0017732A"/>
    <w:rsid w:val="00180E9F"/>
    <w:rsid w:val="00180FB2"/>
    <w:rsid w:val="00181C6D"/>
    <w:rsid w:val="001836B8"/>
    <w:rsid w:val="00183D17"/>
    <w:rsid w:val="001844F3"/>
    <w:rsid w:val="00184D03"/>
    <w:rsid w:val="00187354"/>
    <w:rsid w:val="00187A15"/>
    <w:rsid w:val="00191616"/>
    <w:rsid w:val="001936D9"/>
    <w:rsid w:val="0019373F"/>
    <w:rsid w:val="00193BA9"/>
    <w:rsid w:val="001940EC"/>
    <w:rsid w:val="0019492A"/>
    <w:rsid w:val="00194958"/>
    <w:rsid w:val="00195944"/>
    <w:rsid w:val="001959D4"/>
    <w:rsid w:val="00196B6D"/>
    <w:rsid w:val="001A02A1"/>
    <w:rsid w:val="001A0A9B"/>
    <w:rsid w:val="001A3F23"/>
    <w:rsid w:val="001A4E34"/>
    <w:rsid w:val="001A5090"/>
    <w:rsid w:val="001A5E17"/>
    <w:rsid w:val="001A7418"/>
    <w:rsid w:val="001B03BA"/>
    <w:rsid w:val="001B08F7"/>
    <w:rsid w:val="001B11FC"/>
    <w:rsid w:val="001B136D"/>
    <w:rsid w:val="001B14E0"/>
    <w:rsid w:val="001B1987"/>
    <w:rsid w:val="001B2144"/>
    <w:rsid w:val="001B2490"/>
    <w:rsid w:val="001B2F5F"/>
    <w:rsid w:val="001B32CD"/>
    <w:rsid w:val="001B4316"/>
    <w:rsid w:val="001B4455"/>
    <w:rsid w:val="001B4C23"/>
    <w:rsid w:val="001B5A25"/>
    <w:rsid w:val="001C0614"/>
    <w:rsid w:val="001C176F"/>
    <w:rsid w:val="001C4785"/>
    <w:rsid w:val="001C48A8"/>
    <w:rsid w:val="001C5C64"/>
    <w:rsid w:val="001C5D8E"/>
    <w:rsid w:val="001D0289"/>
    <w:rsid w:val="001D0F44"/>
    <w:rsid w:val="001D1FBA"/>
    <w:rsid w:val="001D3E62"/>
    <w:rsid w:val="001D5E06"/>
    <w:rsid w:val="001D7B31"/>
    <w:rsid w:val="001E0E8A"/>
    <w:rsid w:val="001E25CA"/>
    <w:rsid w:val="001E291C"/>
    <w:rsid w:val="001E2E23"/>
    <w:rsid w:val="001E2FA4"/>
    <w:rsid w:val="001E3988"/>
    <w:rsid w:val="001E3F24"/>
    <w:rsid w:val="001E448F"/>
    <w:rsid w:val="001E5421"/>
    <w:rsid w:val="001E5E06"/>
    <w:rsid w:val="001E6869"/>
    <w:rsid w:val="001E7D23"/>
    <w:rsid w:val="001F0084"/>
    <w:rsid w:val="001F0DB6"/>
    <w:rsid w:val="001F16E0"/>
    <w:rsid w:val="001F191A"/>
    <w:rsid w:val="001F2A29"/>
    <w:rsid w:val="001F2AEB"/>
    <w:rsid w:val="001F2C16"/>
    <w:rsid w:val="001F2F8B"/>
    <w:rsid w:val="001F371B"/>
    <w:rsid w:val="001F54F9"/>
    <w:rsid w:val="001F5649"/>
    <w:rsid w:val="001F712F"/>
    <w:rsid w:val="001F732C"/>
    <w:rsid w:val="001F7759"/>
    <w:rsid w:val="001F79C4"/>
    <w:rsid w:val="00200E16"/>
    <w:rsid w:val="002012B0"/>
    <w:rsid w:val="00202FFD"/>
    <w:rsid w:val="002043F7"/>
    <w:rsid w:val="002044BF"/>
    <w:rsid w:val="002046B0"/>
    <w:rsid w:val="00204FDC"/>
    <w:rsid w:val="0020517B"/>
    <w:rsid w:val="00205423"/>
    <w:rsid w:val="00206478"/>
    <w:rsid w:val="00207FD2"/>
    <w:rsid w:val="0021114D"/>
    <w:rsid w:val="00211CF7"/>
    <w:rsid w:val="0021276D"/>
    <w:rsid w:val="0021332B"/>
    <w:rsid w:val="00213A08"/>
    <w:rsid w:val="00214E5E"/>
    <w:rsid w:val="00215E47"/>
    <w:rsid w:val="00215FF8"/>
    <w:rsid w:val="00220E5A"/>
    <w:rsid w:val="00221606"/>
    <w:rsid w:val="00225769"/>
    <w:rsid w:val="00225C2B"/>
    <w:rsid w:val="002262C1"/>
    <w:rsid w:val="00230AB2"/>
    <w:rsid w:val="00230FF1"/>
    <w:rsid w:val="00232127"/>
    <w:rsid w:val="002337D2"/>
    <w:rsid w:val="0023577C"/>
    <w:rsid w:val="002359DF"/>
    <w:rsid w:val="00235F45"/>
    <w:rsid w:val="002366F8"/>
    <w:rsid w:val="002368C5"/>
    <w:rsid w:val="00237A12"/>
    <w:rsid w:val="00237B20"/>
    <w:rsid w:val="002404D0"/>
    <w:rsid w:val="00240D7F"/>
    <w:rsid w:val="00241C12"/>
    <w:rsid w:val="0024249F"/>
    <w:rsid w:val="002424F6"/>
    <w:rsid w:val="0024255E"/>
    <w:rsid w:val="00242964"/>
    <w:rsid w:val="00243328"/>
    <w:rsid w:val="00243399"/>
    <w:rsid w:val="002433A1"/>
    <w:rsid w:val="00243D37"/>
    <w:rsid w:val="0024567D"/>
    <w:rsid w:val="0024623D"/>
    <w:rsid w:val="00246E01"/>
    <w:rsid w:val="002509A6"/>
    <w:rsid w:val="00250C4E"/>
    <w:rsid w:val="002510FD"/>
    <w:rsid w:val="00251D01"/>
    <w:rsid w:val="00252DC1"/>
    <w:rsid w:val="00253DBB"/>
    <w:rsid w:val="002544FA"/>
    <w:rsid w:val="00254620"/>
    <w:rsid w:val="0025613C"/>
    <w:rsid w:val="00257793"/>
    <w:rsid w:val="00257FC5"/>
    <w:rsid w:val="0026028F"/>
    <w:rsid w:val="00262CF6"/>
    <w:rsid w:val="00264512"/>
    <w:rsid w:val="00264E24"/>
    <w:rsid w:val="00264F16"/>
    <w:rsid w:val="00265176"/>
    <w:rsid w:val="002659F4"/>
    <w:rsid w:val="00265D2B"/>
    <w:rsid w:val="00266742"/>
    <w:rsid w:val="002671E9"/>
    <w:rsid w:val="00267BBE"/>
    <w:rsid w:val="0027077E"/>
    <w:rsid w:val="00270BA6"/>
    <w:rsid w:val="00270BBA"/>
    <w:rsid w:val="00270DBD"/>
    <w:rsid w:val="00270F68"/>
    <w:rsid w:val="0027204A"/>
    <w:rsid w:val="00273BB2"/>
    <w:rsid w:val="00273CCB"/>
    <w:rsid w:val="0027436E"/>
    <w:rsid w:val="00276F0F"/>
    <w:rsid w:val="002774A9"/>
    <w:rsid w:val="00277B68"/>
    <w:rsid w:val="00280EBF"/>
    <w:rsid w:val="0028203F"/>
    <w:rsid w:val="00282245"/>
    <w:rsid w:val="002828C6"/>
    <w:rsid w:val="002834D4"/>
    <w:rsid w:val="00283E99"/>
    <w:rsid w:val="0028413A"/>
    <w:rsid w:val="00284A8C"/>
    <w:rsid w:val="002853CE"/>
    <w:rsid w:val="00285CBB"/>
    <w:rsid w:val="00286384"/>
    <w:rsid w:val="00286580"/>
    <w:rsid w:val="00286DCA"/>
    <w:rsid w:val="00286F27"/>
    <w:rsid w:val="00287680"/>
    <w:rsid w:val="002876FF"/>
    <w:rsid w:val="00287A5F"/>
    <w:rsid w:val="00287FD0"/>
    <w:rsid w:val="00290326"/>
    <w:rsid w:val="00290638"/>
    <w:rsid w:val="00291D70"/>
    <w:rsid w:val="002927DA"/>
    <w:rsid w:val="00292A84"/>
    <w:rsid w:val="00292C1E"/>
    <w:rsid w:val="002931E8"/>
    <w:rsid w:val="002936A0"/>
    <w:rsid w:val="00294300"/>
    <w:rsid w:val="002943E6"/>
    <w:rsid w:val="00294774"/>
    <w:rsid w:val="00294B70"/>
    <w:rsid w:val="00295A53"/>
    <w:rsid w:val="00296AAD"/>
    <w:rsid w:val="0029775D"/>
    <w:rsid w:val="00297909"/>
    <w:rsid w:val="002979F6"/>
    <w:rsid w:val="00297AC7"/>
    <w:rsid w:val="002A0396"/>
    <w:rsid w:val="002A2DCF"/>
    <w:rsid w:val="002A3DDD"/>
    <w:rsid w:val="002A4A4D"/>
    <w:rsid w:val="002A4D16"/>
    <w:rsid w:val="002A4E0D"/>
    <w:rsid w:val="002A599F"/>
    <w:rsid w:val="002A6F30"/>
    <w:rsid w:val="002A7B70"/>
    <w:rsid w:val="002B09F4"/>
    <w:rsid w:val="002B1546"/>
    <w:rsid w:val="002B1E65"/>
    <w:rsid w:val="002B1FBE"/>
    <w:rsid w:val="002B247D"/>
    <w:rsid w:val="002B3503"/>
    <w:rsid w:val="002B3A7D"/>
    <w:rsid w:val="002B3BCA"/>
    <w:rsid w:val="002B4B9E"/>
    <w:rsid w:val="002B550E"/>
    <w:rsid w:val="002B55FD"/>
    <w:rsid w:val="002B5D76"/>
    <w:rsid w:val="002B6AC4"/>
    <w:rsid w:val="002B703C"/>
    <w:rsid w:val="002B78F6"/>
    <w:rsid w:val="002B7CD2"/>
    <w:rsid w:val="002C1640"/>
    <w:rsid w:val="002C17AB"/>
    <w:rsid w:val="002C19E4"/>
    <w:rsid w:val="002C4DEF"/>
    <w:rsid w:val="002C53DC"/>
    <w:rsid w:val="002C5E47"/>
    <w:rsid w:val="002C69D6"/>
    <w:rsid w:val="002C7639"/>
    <w:rsid w:val="002C7CEA"/>
    <w:rsid w:val="002D144F"/>
    <w:rsid w:val="002D19A1"/>
    <w:rsid w:val="002D1FDA"/>
    <w:rsid w:val="002D29D4"/>
    <w:rsid w:val="002D2E3C"/>
    <w:rsid w:val="002D36B0"/>
    <w:rsid w:val="002D3E8F"/>
    <w:rsid w:val="002D42FE"/>
    <w:rsid w:val="002D4991"/>
    <w:rsid w:val="002D4D0C"/>
    <w:rsid w:val="002D5C0D"/>
    <w:rsid w:val="002D6A59"/>
    <w:rsid w:val="002D723E"/>
    <w:rsid w:val="002D7623"/>
    <w:rsid w:val="002E1087"/>
    <w:rsid w:val="002E19B8"/>
    <w:rsid w:val="002E1E1F"/>
    <w:rsid w:val="002E1E90"/>
    <w:rsid w:val="002E2A43"/>
    <w:rsid w:val="002E305D"/>
    <w:rsid w:val="002E39EC"/>
    <w:rsid w:val="002E3BDE"/>
    <w:rsid w:val="002E3E62"/>
    <w:rsid w:val="002E4241"/>
    <w:rsid w:val="002E4281"/>
    <w:rsid w:val="002E433A"/>
    <w:rsid w:val="002E4922"/>
    <w:rsid w:val="002E4E53"/>
    <w:rsid w:val="002E5099"/>
    <w:rsid w:val="002E51A6"/>
    <w:rsid w:val="002E59BF"/>
    <w:rsid w:val="002E5F80"/>
    <w:rsid w:val="002E6491"/>
    <w:rsid w:val="002E6DCE"/>
    <w:rsid w:val="002E727D"/>
    <w:rsid w:val="002E79D6"/>
    <w:rsid w:val="002E7B30"/>
    <w:rsid w:val="002E7C43"/>
    <w:rsid w:val="002E7EBE"/>
    <w:rsid w:val="002F008E"/>
    <w:rsid w:val="002F0279"/>
    <w:rsid w:val="002F08F8"/>
    <w:rsid w:val="002F0D64"/>
    <w:rsid w:val="002F0F81"/>
    <w:rsid w:val="002F201C"/>
    <w:rsid w:val="002F226F"/>
    <w:rsid w:val="002F259F"/>
    <w:rsid w:val="002F3126"/>
    <w:rsid w:val="002F32EF"/>
    <w:rsid w:val="002F3C02"/>
    <w:rsid w:val="002F47F6"/>
    <w:rsid w:val="002F4A95"/>
    <w:rsid w:val="002F4D20"/>
    <w:rsid w:val="002F552B"/>
    <w:rsid w:val="002F6F73"/>
    <w:rsid w:val="002F7590"/>
    <w:rsid w:val="002F79A1"/>
    <w:rsid w:val="00300D21"/>
    <w:rsid w:val="00300FA3"/>
    <w:rsid w:val="003017A0"/>
    <w:rsid w:val="00302A69"/>
    <w:rsid w:val="0030334B"/>
    <w:rsid w:val="00303A66"/>
    <w:rsid w:val="00304C0B"/>
    <w:rsid w:val="003051C6"/>
    <w:rsid w:val="00305648"/>
    <w:rsid w:val="003065BE"/>
    <w:rsid w:val="00306A91"/>
    <w:rsid w:val="0030707D"/>
    <w:rsid w:val="003075E9"/>
    <w:rsid w:val="003078ED"/>
    <w:rsid w:val="00307935"/>
    <w:rsid w:val="003079BB"/>
    <w:rsid w:val="00307BA4"/>
    <w:rsid w:val="003108CF"/>
    <w:rsid w:val="00310971"/>
    <w:rsid w:val="00310E1F"/>
    <w:rsid w:val="003116C6"/>
    <w:rsid w:val="00312AAB"/>
    <w:rsid w:val="003145F7"/>
    <w:rsid w:val="0031585F"/>
    <w:rsid w:val="00315B01"/>
    <w:rsid w:val="003176A8"/>
    <w:rsid w:val="00320D61"/>
    <w:rsid w:val="003223EE"/>
    <w:rsid w:val="003225E6"/>
    <w:rsid w:val="003228B2"/>
    <w:rsid w:val="003244A5"/>
    <w:rsid w:val="00324630"/>
    <w:rsid w:val="0032505B"/>
    <w:rsid w:val="003254FA"/>
    <w:rsid w:val="00327444"/>
    <w:rsid w:val="0032763F"/>
    <w:rsid w:val="003312B0"/>
    <w:rsid w:val="00332109"/>
    <w:rsid w:val="00332404"/>
    <w:rsid w:val="00332A6B"/>
    <w:rsid w:val="0033331D"/>
    <w:rsid w:val="00333CA3"/>
    <w:rsid w:val="00333FBC"/>
    <w:rsid w:val="00334B27"/>
    <w:rsid w:val="00337143"/>
    <w:rsid w:val="00337BBD"/>
    <w:rsid w:val="00337CEF"/>
    <w:rsid w:val="00340FF2"/>
    <w:rsid w:val="00342641"/>
    <w:rsid w:val="00342D20"/>
    <w:rsid w:val="00342EE8"/>
    <w:rsid w:val="00343011"/>
    <w:rsid w:val="00343461"/>
    <w:rsid w:val="003448C5"/>
    <w:rsid w:val="00345DA2"/>
    <w:rsid w:val="00347409"/>
    <w:rsid w:val="0034772D"/>
    <w:rsid w:val="00347A37"/>
    <w:rsid w:val="00350EEA"/>
    <w:rsid w:val="003521DC"/>
    <w:rsid w:val="0035266A"/>
    <w:rsid w:val="00353A40"/>
    <w:rsid w:val="0035453F"/>
    <w:rsid w:val="0035574E"/>
    <w:rsid w:val="00356E3B"/>
    <w:rsid w:val="0035705B"/>
    <w:rsid w:val="0035740C"/>
    <w:rsid w:val="00357C6C"/>
    <w:rsid w:val="00360D48"/>
    <w:rsid w:val="00361176"/>
    <w:rsid w:val="00361915"/>
    <w:rsid w:val="00362702"/>
    <w:rsid w:val="003644AC"/>
    <w:rsid w:val="0036483B"/>
    <w:rsid w:val="00364E10"/>
    <w:rsid w:val="00364F2C"/>
    <w:rsid w:val="00364F73"/>
    <w:rsid w:val="003650A6"/>
    <w:rsid w:val="00365ACE"/>
    <w:rsid w:val="00367277"/>
    <w:rsid w:val="003674B4"/>
    <w:rsid w:val="00372080"/>
    <w:rsid w:val="00372FFC"/>
    <w:rsid w:val="003730C7"/>
    <w:rsid w:val="0037371B"/>
    <w:rsid w:val="00375812"/>
    <w:rsid w:val="00375E5E"/>
    <w:rsid w:val="0037639E"/>
    <w:rsid w:val="00376570"/>
    <w:rsid w:val="00376939"/>
    <w:rsid w:val="00376C86"/>
    <w:rsid w:val="00377C17"/>
    <w:rsid w:val="0038264D"/>
    <w:rsid w:val="00383C43"/>
    <w:rsid w:val="00383DB3"/>
    <w:rsid w:val="003849CC"/>
    <w:rsid w:val="00384D98"/>
    <w:rsid w:val="00385DD3"/>
    <w:rsid w:val="0038637B"/>
    <w:rsid w:val="00386BAB"/>
    <w:rsid w:val="0038705B"/>
    <w:rsid w:val="003874F5"/>
    <w:rsid w:val="003902B9"/>
    <w:rsid w:val="00390DA3"/>
    <w:rsid w:val="003921A2"/>
    <w:rsid w:val="0039316E"/>
    <w:rsid w:val="003938E3"/>
    <w:rsid w:val="0039499F"/>
    <w:rsid w:val="00394B45"/>
    <w:rsid w:val="00395402"/>
    <w:rsid w:val="003969AE"/>
    <w:rsid w:val="00396BE0"/>
    <w:rsid w:val="00397449"/>
    <w:rsid w:val="003A05C1"/>
    <w:rsid w:val="003A0B96"/>
    <w:rsid w:val="003A0E91"/>
    <w:rsid w:val="003A16C2"/>
    <w:rsid w:val="003A175D"/>
    <w:rsid w:val="003A1EA0"/>
    <w:rsid w:val="003A2FC1"/>
    <w:rsid w:val="003A30DD"/>
    <w:rsid w:val="003A3788"/>
    <w:rsid w:val="003A48A9"/>
    <w:rsid w:val="003A585A"/>
    <w:rsid w:val="003A5ADC"/>
    <w:rsid w:val="003A67D4"/>
    <w:rsid w:val="003A6C88"/>
    <w:rsid w:val="003A76D8"/>
    <w:rsid w:val="003A7F6E"/>
    <w:rsid w:val="003B0FFA"/>
    <w:rsid w:val="003B1444"/>
    <w:rsid w:val="003B2166"/>
    <w:rsid w:val="003B21A3"/>
    <w:rsid w:val="003B22AD"/>
    <w:rsid w:val="003B2432"/>
    <w:rsid w:val="003B3259"/>
    <w:rsid w:val="003B48EB"/>
    <w:rsid w:val="003B4A6E"/>
    <w:rsid w:val="003B51D0"/>
    <w:rsid w:val="003B635A"/>
    <w:rsid w:val="003B74BD"/>
    <w:rsid w:val="003B758B"/>
    <w:rsid w:val="003B79A7"/>
    <w:rsid w:val="003C0331"/>
    <w:rsid w:val="003C0EFE"/>
    <w:rsid w:val="003C1186"/>
    <w:rsid w:val="003C165E"/>
    <w:rsid w:val="003C16F8"/>
    <w:rsid w:val="003C1964"/>
    <w:rsid w:val="003C1B08"/>
    <w:rsid w:val="003C2026"/>
    <w:rsid w:val="003C227F"/>
    <w:rsid w:val="003C360F"/>
    <w:rsid w:val="003C49E5"/>
    <w:rsid w:val="003C4BE0"/>
    <w:rsid w:val="003C5EA5"/>
    <w:rsid w:val="003C715A"/>
    <w:rsid w:val="003C7363"/>
    <w:rsid w:val="003C7635"/>
    <w:rsid w:val="003C798B"/>
    <w:rsid w:val="003C7FCC"/>
    <w:rsid w:val="003D026D"/>
    <w:rsid w:val="003D071F"/>
    <w:rsid w:val="003D07F8"/>
    <w:rsid w:val="003D1262"/>
    <w:rsid w:val="003D1C4C"/>
    <w:rsid w:val="003D2E3C"/>
    <w:rsid w:val="003D3333"/>
    <w:rsid w:val="003D3890"/>
    <w:rsid w:val="003D3B2D"/>
    <w:rsid w:val="003D3F6C"/>
    <w:rsid w:val="003D56E1"/>
    <w:rsid w:val="003D5A27"/>
    <w:rsid w:val="003D6316"/>
    <w:rsid w:val="003D633D"/>
    <w:rsid w:val="003D6E97"/>
    <w:rsid w:val="003D756A"/>
    <w:rsid w:val="003D7908"/>
    <w:rsid w:val="003E011B"/>
    <w:rsid w:val="003E0FC0"/>
    <w:rsid w:val="003E1D26"/>
    <w:rsid w:val="003E1D5A"/>
    <w:rsid w:val="003E29DB"/>
    <w:rsid w:val="003E2E8A"/>
    <w:rsid w:val="003E36E9"/>
    <w:rsid w:val="003E3C88"/>
    <w:rsid w:val="003E4E06"/>
    <w:rsid w:val="003E57A5"/>
    <w:rsid w:val="003E584D"/>
    <w:rsid w:val="003E6226"/>
    <w:rsid w:val="003E62D2"/>
    <w:rsid w:val="003E7632"/>
    <w:rsid w:val="003E78EC"/>
    <w:rsid w:val="003E7B1A"/>
    <w:rsid w:val="003F0231"/>
    <w:rsid w:val="003F0271"/>
    <w:rsid w:val="003F0CC3"/>
    <w:rsid w:val="003F1022"/>
    <w:rsid w:val="003F103F"/>
    <w:rsid w:val="003F2610"/>
    <w:rsid w:val="003F2C16"/>
    <w:rsid w:val="003F3307"/>
    <w:rsid w:val="003F3409"/>
    <w:rsid w:val="003F3DA8"/>
    <w:rsid w:val="003F46DE"/>
    <w:rsid w:val="003F4A3B"/>
    <w:rsid w:val="003F5484"/>
    <w:rsid w:val="003F7830"/>
    <w:rsid w:val="00400844"/>
    <w:rsid w:val="00400BD4"/>
    <w:rsid w:val="00401919"/>
    <w:rsid w:val="004034E0"/>
    <w:rsid w:val="00403C52"/>
    <w:rsid w:val="00403DF9"/>
    <w:rsid w:val="0040402A"/>
    <w:rsid w:val="00404745"/>
    <w:rsid w:val="0040486F"/>
    <w:rsid w:val="0040516D"/>
    <w:rsid w:val="00405A17"/>
    <w:rsid w:val="00410C9E"/>
    <w:rsid w:val="00411367"/>
    <w:rsid w:val="00412199"/>
    <w:rsid w:val="004130FC"/>
    <w:rsid w:val="0041360E"/>
    <w:rsid w:val="00415C57"/>
    <w:rsid w:val="004162C3"/>
    <w:rsid w:val="00420553"/>
    <w:rsid w:val="00420DE4"/>
    <w:rsid w:val="004219F1"/>
    <w:rsid w:val="004220F5"/>
    <w:rsid w:val="0042215B"/>
    <w:rsid w:val="00422950"/>
    <w:rsid w:val="00423A59"/>
    <w:rsid w:val="0042447B"/>
    <w:rsid w:val="00424C3E"/>
    <w:rsid w:val="00424CD0"/>
    <w:rsid w:val="004258C2"/>
    <w:rsid w:val="00426289"/>
    <w:rsid w:val="004266BC"/>
    <w:rsid w:val="00426774"/>
    <w:rsid w:val="00426EF0"/>
    <w:rsid w:val="00427372"/>
    <w:rsid w:val="004274B1"/>
    <w:rsid w:val="00427DF4"/>
    <w:rsid w:val="0043004E"/>
    <w:rsid w:val="004300CA"/>
    <w:rsid w:val="004306B3"/>
    <w:rsid w:val="00430C60"/>
    <w:rsid w:val="00431270"/>
    <w:rsid w:val="004317B3"/>
    <w:rsid w:val="00432754"/>
    <w:rsid w:val="00432DB3"/>
    <w:rsid w:val="0043322E"/>
    <w:rsid w:val="00434068"/>
    <w:rsid w:val="00434B59"/>
    <w:rsid w:val="004350B9"/>
    <w:rsid w:val="00435CA4"/>
    <w:rsid w:val="0043624D"/>
    <w:rsid w:val="00436605"/>
    <w:rsid w:val="00436A66"/>
    <w:rsid w:val="00436FAA"/>
    <w:rsid w:val="00436FEA"/>
    <w:rsid w:val="004379EF"/>
    <w:rsid w:val="004400A7"/>
    <w:rsid w:val="00440A43"/>
    <w:rsid w:val="00440B40"/>
    <w:rsid w:val="00440F5C"/>
    <w:rsid w:val="00441840"/>
    <w:rsid w:val="004430F1"/>
    <w:rsid w:val="004434D3"/>
    <w:rsid w:val="00443D5C"/>
    <w:rsid w:val="004445C2"/>
    <w:rsid w:val="00444769"/>
    <w:rsid w:val="00444B18"/>
    <w:rsid w:val="00444BBA"/>
    <w:rsid w:val="00444E16"/>
    <w:rsid w:val="00445DF7"/>
    <w:rsid w:val="0044656B"/>
    <w:rsid w:val="0044660B"/>
    <w:rsid w:val="00446B46"/>
    <w:rsid w:val="00446F6A"/>
    <w:rsid w:val="00447201"/>
    <w:rsid w:val="00447503"/>
    <w:rsid w:val="004478E8"/>
    <w:rsid w:val="004515F1"/>
    <w:rsid w:val="00453597"/>
    <w:rsid w:val="00453830"/>
    <w:rsid w:val="004539C8"/>
    <w:rsid w:val="004540C8"/>
    <w:rsid w:val="004543CB"/>
    <w:rsid w:val="00455C4C"/>
    <w:rsid w:val="004564B1"/>
    <w:rsid w:val="00456861"/>
    <w:rsid w:val="00460E6D"/>
    <w:rsid w:val="00461456"/>
    <w:rsid w:val="00461CB1"/>
    <w:rsid w:val="004620A7"/>
    <w:rsid w:val="004626D2"/>
    <w:rsid w:val="00462C58"/>
    <w:rsid w:val="00463288"/>
    <w:rsid w:val="00463D50"/>
    <w:rsid w:val="004643A9"/>
    <w:rsid w:val="00464528"/>
    <w:rsid w:val="004647B6"/>
    <w:rsid w:val="00465AAD"/>
    <w:rsid w:val="00466153"/>
    <w:rsid w:val="00466370"/>
    <w:rsid w:val="004665BC"/>
    <w:rsid w:val="004665DC"/>
    <w:rsid w:val="00466E1B"/>
    <w:rsid w:val="004672B6"/>
    <w:rsid w:val="00467361"/>
    <w:rsid w:val="004713C8"/>
    <w:rsid w:val="0047167C"/>
    <w:rsid w:val="0047184F"/>
    <w:rsid w:val="004732E7"/>
    <w:rsid w:val="0047335E"/>
    <w:rsid w:val="004735D2"/>
    <w:rsid w:val="0047370A"/>
    <w:rsid w:val="00474CDB"/>
    <w:rsid w:val="00475B52"/>
    <w:rsid w:val="00477A43"/>
    <w:rsid w:val="004859DE"/>
    <w:rsid w:val="00486DA4"/>
    <w:rsid w:val="004871D1"/>
    <w:rsid w:val="00487223"/>
    <w:rsid w:val="00487B81"/>
    <w:rsid w:val="00490200"/>
    <w:rsid w:val="00490420"/>
    <w:rsid w:val="004909A6"/>
    <w:rsid w:val="00491406"/>
    <w:rsid w:val="00491BB1"/>
    <w:rsid w:val="00491EF2"/>
    <w:rsid w:val="00493BDF"/>
    <w:rsid w:val="00494E14"/>
    <w:rsid w:val="00496A6A"/>
    <w:rsid w:val="00496A7F"/>
    <w:rsid w:val="004978D6"/>
    <w:rsid w:val="004A0A1A"/>
    <w:rsid w:val="004A0BB9"/>
    <w:rsid w:val="004A1A15"/>
    <w:rsid w:val="004A1BE9"/>
    <w:rsid w:val="004A2A32"/>
    <w:rsid w:val="004A2C47"/>
    <w:rsid w:val="004A3470"/>
    <w:rsid w:val="004A3F99"/>
    <w:rsid w:val="004A403E"/>
    <w:rsid w:val="004A5DBD"/>
    <w:rsid w:val="004A698A"/>
    <w:rsid w:val="004A71D1"/>
    <w:rsid w:val="004B0F82"/>
    <w:rsid w:val="004B1736"/>
    <w:rsid w:val="004B1DEA"/>
    <w:rsid w:val="004B2D18"/>
    <w:rsid w:val="004B37FE"/>
    <w:rsid w:val="004B4320"/>
    <w:rsid w:val="004B5536"/>
    <w:rsid w:val="004B6406"/>
    <w:rsid w:val="004B6B7F"/>
    <w:rsid w:val="004B6ED3"/>
    <w:rsid w:val="004C0058"/>
    <w:rsid w:val="004C13D0"/>
    <w:rsid w:val="004C1FCD"/>
    <w:rsid w:val="004C3CDD"/>
    <w:rsid w:val="004C3FD8"/>
    <w:rsid w:val="004C4893"/>
    <w:rsid w:val="004C58A2"/>
    <w:rsid w:val="004C6217"/>
    <w:rsid w:val="004C643B"/>
    <w:rsid w:val="004C6E1B"/>
    <w:rsid w:val="004C753D"/>
    <w:rsid w:val="004D068F"/>
    <w:rsid w:val="004D0724"/>
    <w:rsid w:val="004D0A83"/>
    <w:rsid w:val="004D19D8"/>
    <w:rsid w:val="004D22AF"/>
    <w:rsid w:val="004D28AE"/>
    <w:rsid w:val="004D4E73"/>
    <w:rsid w:val="004D6305"/>
    <w:rsid w:val="004D7147"/>
    <w:rsid w:val="004D7C91"/>
    <w:rsid w:val="004D7D50"/>
    <w:rsid w:val="004E09FA"/>
    <w:rsid w:val="004E0F18"/>
    <w:rsid w:val="004E2746"/>
    <w:rsid w:val="004E3575"/>
    <w:rsid w:val="004E46D1"/>
    <w:rsid w:val="004E4E2B"/>
    <w:rsid w:val="004E4F68"/>
    <w:rsid w:val="004E531B"/>
    <w:rsid w:val="004E53EF"/>
    <w:rsid w:val="004E542E"/>
    <w:rsid w:val="004E5704"/>
    <w:rsid w:val="004E60C2"/>
    <w:rsid w:val="004E69A5"/>
    <w:rsid w:val="004F1D6F"/>
    <w:rsid w:val="004F3ACB"/>
    <w:rsid w:val="004F502B"/>
    <w:rsid w:val="004F5D34"/>
    <w:rsid w:val="004F5ED1"/>
    <w:rsid w:val="004F5EEC"/>
    <w:rsid w:val="004F73EF"/>
    <w:rsid w:val="004F77D7"/>
    <w:rsid w:val="00501491"/>
    <w:rsid w:val="005017BF"/>
    <w:rsid w:val="0050320A"/>
    <w:rsid w:val="00503C21"/>
    <w:rsid w:val="00505A30"/>
    <w:rsid w:val="00506643"/>
    <w:rsid w:val="00507C47"/>
    <w:rsid w:val="00507E6D"/>
    <w:rsid w:val="005104DB"/>
    <w:rsid w:val="00510F50"/>
    <w:rsid w:val="005119EF"/>
    <w:rsid w:val="00511B7E"/>
    <w:rsid w:val="00512559"/>
    <w:rsid w:val="00513E93"/>
    <w:rsid w:val="0051418A"/>
    <w:rsid w:val="00514E5C"/>
    <w:rsid w:val="00514EA2"/>
    <w:rsid w:val="005152C0"/>
    <w:rsid w:val="005155A0"/>
    <w:rsid w:val="00516B32"/>
    <w:rsid w:val="005170D5"/>
    <w:rsid w:val="005172A8"/>
    <w:rsid w:val="00517540"/>
    <w:rsid w:val="0051770A"/>
    <w:rsid w:val="0052018C"/>
    <w:rsid w:val="0052255B"/>
    <w:rsid w:val="005227A5"/>
    <w:rsid w:val="00522AAE"/>
    <w:rsid w:val="00522DF9"/>
    <w:rsid w:val="00523577"/>
    <w:rsid w:val="005238FF"/>
    <w:rsid w:val="00524068"/>
    <w:rsid w:val="00526E8F"/>
    <w:rsid w:val="005272C9"/>
    <w:rsid w:val="0053089C"/>
    <w:rsid w:val="00531011"/>
    <w:rsid w:val="00531171"/>
    <w:rsid w:val="005314A8"/>
    <w:rsid w:val="00531AF1"/>
    <w:rsid w:val="00532392"/>
    <w:rsid w:val="00532BD6"/>
    <w:rsid w:val="00533888"/>
    <w:rsid w:val="00533E09"/>
    <w:rsid w:val="00535281"/>
    <w:rsid w:val="00535B0A"/>
    <w:rsid w:val="00536DC8"/>
    <w:rsid w:val="00537B6F"/>
    <w:rsid w:val="00537D7B"/>
    <w:rsid w:val="00541DBB"/>
    <w:rsid w:val="0054250D"/>
    <w:rsid w:val="00543546"/>
    <w:rsid w:val="005442AB"/>
    <w:rsid w:val="00544E84"/>
    <w:rsid w:val="00546FD1"/>
    <w:rsid w:val="00551757"/>
    <w:rsid w:val="00551AFA"/>
    <w:rsid w:val="00551B19"/>
    <w:rsid w:val="00552B53"/>
    <w:rsid w:val="00554894"/>
    <w:rsid w:val="00554ED1"/>
    <w:rsid w:val="0055572F"/>
    <w:rsid w:val="005557A8"/>
    <w:rsid w:val="00555D0B"/>
    <w:rsid w:val="005562A0"/>
    <w:rsid w:val="00556850"/>
    <w:rsid w:val="00556C35"/>
    <w:rsid w:val="00556C4F"/>
    <w:rsid w:val="00557286"/>
    <w:rsid w:val="005575F2"/>
    <w:rsid w:val="005578F5"/>
    <w:rsid w:val="00557EA4"/>
    <w:rsid w:val="00560929"/>
    <w:rsid w:val="00560D53"/>
    <w:rsid w:val="00561802"/>
    <w:rsid w:val="005620E3"/>
    <w:rsid w:val="00562BE1"/>
    <w:rsid w:val="00563278"/>
    <w:rsid w:val="00563A05"/>
    <w:rsid w:val="00564007"/>
    <w:rsid w:val="0056539A"/>
    <w:rsid w:val="005657CF"/>
    <w:rsid w:val="005660D8"/>
    <w:rsid w:val="0056620D"/>
    <w:rsid w:val="00566E7A"/>
    <w:rsid w:val="00567DA7"/>
    <w:rsid w:val="00570624"/>
    <w:rsid w:val="005708C0"/>
    <w:rsid w:val="00570936"/>
    <w:rsid w:val="005723BF"/>
    <w:rsid w:val="00572FDB"/>
    <w:rsid w:val="0057332D"/>
    <w:rsid w:val="005736E2"/>
    <w:rsid w:val="00574217"/>
    <w:rsid w:val="00574BB5"/>
    <w:rsid w:val="00575B98"/>
    <w:rsid w:val="0057715D"/>
    <w:rsid w:val="0057738E"/>
    <w:rsid w:val="005818FA"/>
    <w:rsid w:val="00581B41"/>
    <w:rsid w:val="00583D5D"/>
    <w:rsid w:val="0058486F"/>
    <w:rsid w:val="00584AA3"/>
    <w:rsid w:val="00584DA5"/>
    <w:rsid w:val="00585797"/>
    <w:rsid w:val="00585D51"/>
    <w:rsid w:val="00587AB1"/>
    <w:rsid w:val="0059223D"/>
    <w:rsid w:val="00592BB3"/>
    <w:rsid w:val="00592D1D"/>
    <w:rsid w:val="005931D4"/>
    <w:rsid w:val="00593A63"/>
    <w:rsid w:val="00593AFA"/>
    <w:rsid w:val="00593EA3"/>
    <w:rsid w:val="005941F9"/>
    <w:rsid w:val="00594202"/>
    <w:rsid w:val="005946F8"/>
    <w:rsid w:val="0059516A"/>
    <w:rsid w:val="005951D3"/>
    <w:rsid w:val="00596466"/>
    <w:rsid w:val="005974F0"/>
    <w:rsid w:val="005A19F6"/>
    <w:rsid w:val="005A2746"/>
    <w:rsid w:val="005A2AD5"/>
    <w:rsid w:val="005A30F2"/>
    <w:rsid w:val="005A534D"/>
    <w:rsid w:val="005A63D1"/>
    <w:rsid w:val="005B16CE"/>
    <w:rsid w:val="005B1B00"/>
    <w:rsid w:val="005B283D"/>
    <w:rsid w:val="005B2BBF"/>
    <w:rsid w:val="005B3CFC"/>
    <w:rsid w:val="005B3DF6"/>
    <w:rsid w:val="005B4127"/>
    <w:rsid w:val="005B46FB"/>
    <w:rsid w:val="005B55FF"/>
    <w:rsid w:val="005B6C0B"/>
    <w:rsid w:val="005B778B"/>
    <w:rsid w:val="005C0377"/>
    <w:rsid w:val="005C0750"/>
    <w:rsid w:val="005C07D6"/>
    <w:rsid w:val="005C171D"/>
    <w:rsid w:val="005C1A78"/>
    <w:rsid w:val="005C1E98"/>
    <w:rsid w:val="005C2271"/>
    <w:rsid w:val="005C2A4E"/>
    <w:rsid w:val="005C38B1"/>
    <w:rsid w:val="005C4BE2"/>
    <w:rsid w:val="005C5C6F"/>
    <w:rsid w:val="005C6447"/>
    <w:rsid w:val="005C6A52"/>
    <w:rsid w:val="005C7C58"/>
    <w:rsid w:val="005D0032"/>
    <w:rsid w:val="005D0C15"/>
    <w:rsid w:val="005D13F9"/>
    <w:rsid w:val="005D1496"/>
    <w:rsid w:val="005D14C0"/>
    <w:rsid w:val="005D1C73"/>
    <w:rsid w:val="005D1E9E"/>
    <w:rsid w:val="005D268F"/>
    <w:rsid w:val="005D336C"/>
    <w:rsid w:val="005D33BC"/>
    <w:rsid w:val="005D3761"/>
    <w:rsid w:val="005D39EC"/>
    <w:rsid w:val="005D46D5"/>
    <w:rsid w:val="005D5577"/>
    <w:rsid w:val="005D5DBB"/>
    <w:rsid w:val="005D6104"/>
    <w:rsid w:val="005D6B8D"/>
    <w:rsid w:val="005E1007"/>
    <w:rsid w:val="005E1C2F"/>
    <w:rsid w:val="005E2286"/>
    <w:rsid w:val="005E261C"/>
    <w:rsid w:val="005E26D7"/>
    <w:rsid w:val="005E3EAF"/>
    <w:rsid w:val="005E42C7"/>
    <w:rsid w:val="005E5334"/>
    <w:rsid w:val="005E53CB"/>
    <w:rsid w:val="005E6D05"/>
    <w:rsid w:val="005E7E0F"/>
    <w:rsid w:val="005E7FD1"/>
    <w:rsid w:val="005F021D"/>
    <w:rsid w:val="005F14C2"/>
    <w:rsid w:val="005F16AC"/>
    <w:rsid w:val="005F1851"/>
    <w:rsid w:val="005F23ED"/>
    <w:rsid w:val="005F3071"/>
    <w:rsid w:val="005F384B"/>
    <w:rsid w:val="005F42F4"/>
    <w:rsid w:val="005F5465"/>
    <w:rsid w:val="005F5E0D"/>
    <w:rsid w:val="005F6AA6"/>
    <w:rsid w:val="005F701B"/>
    <w:rsid w:val="005F7222"/>
    <w:rsid w:val="005F76F5"/>
    <w:rsid w:val="0060092B"/>
    <w:rsid w:val="00600C11"/>
    <w:rsid w:val="00600EB5"/>
    <w:rsid w:val="00601252"/>
    <w:rsid w:val="00603C51"/>
    <w:rsid w:val="006040FD"/>
    <w:rsid w:val="00604BC6"/>
    <w:rsid w:val="00604FA2"/>
    <w:rsid w:val="006057FD"/>
    <w:rsid w:val="006067BE"/>
    <w:rsid w:val="006076E8"/>
    <w:rsid w:val="00610644"/>
    <w:rsid w:val="006114C7"/>
    <w:rsid w:val="0061192A"/>
    <w:rsid w:val="00611B87"/>
    <w:rsid w:val="006124BB"/>
    <w:rsid w:val="00612A66"/>
    <w:rsid w:val="00613170"/>
    <w:rsid w:val="0061365C"/>
    <w:rsid w:val="00615189"/>
    <w:rsid w:val="006169EF"/>
    <w:rsid w:val="00616DD8"/>
    <w:rsid w:val="00617556"/>
    <w:rsid w:val="00617E51"/>
    <w:rsid w:val="00617F59"/>
    <w:rsid w:val="00620D84"/>
    <w:rsid w:val="006216FE"/>
    <w:rsid w:val="006228F6"/>
    <w:rsid w:val="00622C37"/>
    <w:rsid w:val="006237D1"/>
    <w:rsid w:val="006238B0"/>
    <w:rsid w:val="00623A03"/>
    <w:rsid w:val="00625764"/>
    <w:rsid w:val="00625F26"/>
    <w:rsid w:val="0062619C"/>
    <w:rsid w:val="0062636B"/>
    <w:rsid w:val="006267E9"/>
    <w:rsid w:val="00626B30"/>
    <w:rsid w:val="00627523"/>
    <w:rsid w:val="0062790E"/>
    <w:rsid w:val="00627C1C"/>
    <w:rsid w:val="00630EFC"/>
    <w:rsid w:val="0063145A"/>
    <w:rsid w:val="00631487"/>
    <w:rsid w:val="00631C36"/>
    <w:rsid w:val="00631F51"/>
    <w:rsid w:val="00633386"/>
    <w:rsid w:val="00633738"/>
    <w:rsid w:val="006342AC"/>
    <w:rsid w:val="0063467C"/>
    <w:rsid w:val="0063502B"/>
    <w:rsid w:val="006355BD"/>
    <w:rsid w:val="00635F90"/>
    <w:rsid w:val="00637C93"/>
    <w:rsid w:val="006403A4"/>
    <w:rsid w:val="00640640"/>
    <w:rsid w:val="00640659"/>
    <w:rsid w:val="00640778"/>
    <w:rsid w:val="00640C25"/>
    <w:rsid w:val="006418F1"/>
    <w:rsid w:val="00641C55"/>
    <w:rsid w:val="00642349"/>
    <w:rsid w:val="00643B7C"/>
    <w:rsid w:val="00643F38"/>
    <w:rsid w:val="00643FA0"/>
    <w:rsid w:val="006452B6"/>
    <w:rsid w:val="00646A1A"/>
    <w:rsid w:val="00646D4B"/>
    <w:rsid w:val="0065150D"/>
    <w:rsid w:val="006539B0"/>
    <w:rsid w:val="006539B6"/>
    <w:rsid w:val="00653FF6"/>
    <w:rsid w:val="0065473D"/>
    <w:rsid w:val="006548A5"/>
    <w:rsid w:val="006558BB"/>
    <w:rsid w:val="00655F4B"/>
    <w:rsid w:val="006569E0"/>
    <w:rsid w:val="00656A7F"/>
    <w:rsid w:val="00657B1D"/>
    <w:rsid w:val="0066052F"/>
    <w:rsid w:val="00661DCA"/>
    <w:rsid w:val="006622A1"/>
    <w:rsid w:val="00662432"/>
    <w:rsid w:val="006629B6"/>
    <w:rsid w:val="00664810"/>
    <w:rsid w:val="006657D2"/>
    <w:rsid w:val="00665A4B"/>
    <w:rsid w:val="00665BD0"/>
    <w:rsid w:val="00665BED"/>
    <w:rsid w:val="00666031"/>
    <w:rsid w:val="006667E7"/>
    <w:rsid w:val="00666AF4"/>
    <w:rsid w:val="00667098"/>
    <w:rsid w:val="006679B4"/>
    <w:rsid w:val="006705FE"/>
    <w:rsid w:val="0067092F"/>
    <w:rsid w:val="006709AF"/>
    <w:rsid w:val="00671525"/>
    <w:rsid w:val="00671A7B"/>
    <w:rsid w:val="00672647"/>
    <w:rsid w:val="00672DAB"/>
    <w:rsid w:val="00673261"/>
    <w:rsid w:val="0067353A"/>
    <w:rsid w:val="006739CA"/>
    <w:rsid w:val="00673A2F"/>
    <w:rsid w:val="00673DB0"/>
    <w:rsid w:val="00674111"/>
    <w:rsid w:val="00674382"/>
    <w:rsid w:val="00676C22"/>
    <w:rsid w:val="006775E0"/>
    <w:rsid w:val="00677E2C"/>
    <w:rsid w:val="006815D8"/>
    <w:rsid w:val="00682858"/>
    <w:rsid w:val="006844B0"/>
    <w:rsid w:val="00684BAE"/>
    <w:rsid w:val="00684F0E"/>
    <w:rsid w:val="00685315"/>
    <w:rsid w:val="00685A3C"/>
    <w:rsid w:val="00685FE4"/>
    <w:rsid w:val="00687086"/>
    <w:rsid w:val="006872E2"/>
    <w:rsid w:val="00687503"/>
    <w:rsid w:val="00687CC0"/>
    <w:rsid w:val="00690609"/>
    <w:rsid w:val="00690C15"/>
    <w:rsid w:val="0069385F"/>
    <w:rsid w:val="00693B92"/>
    <w:rsid w:val="00693D54"/>
    <w:rsid w:val="00694A30"/>
    <w:rsid w:val="00695783"/>
    <w:rsid w:val="00696478"/>
    <w:rsid w:val="006966F4"/>
    <w:rsid w:val="0069725B"/>
    <w:rsid w:val="006A0333"/>
    <w:rsid w:val="006A0976"/>
    <w:rsid w:val="006A0C30"/>
    <w:rsid w:val="006A0FC8"/>
    <w:rsid w:val="006A18E1"/>
    <w:rsid w:val="006A2954"/>
    <w:rsid w:val="006A3A8A"/>
    <w:rsid w:val="006A4130"/>
    <w:rsid w:val="006A433A"/>
    <w:rsid w:val="006A551F"/>
    <w:rsid w:val="006A6A2E"/>
    <w:rsid w:val="006A7396"/>
    <w:rsid w:val="006A7BD9"/>
    <w:rsid w:val="006B0170"/>
    <w:rsid w:val="006B0CEB"/>
    <w:rsid w:val="006B0F85"/>
    <w:rsid w:val="006B288C"/>
    <w:rsid w:val="006B3549"/>
    <w:rsid w:val="006B370B"/>
    <w:rsid w:val="006B46F7"/>
    <w:rsid w:val="006B4DAF"/>
    <w:rsid w:val="006B51DE"/>
    <w:rsid w:val="006B5BC1"/>
    <w:rsid w:val="006B5D18"/>
    <w:rsid w:val="006B630C"/>
    <w:rsid w:val="006B75EC"/>
    <w:rsid w:val="006B7DAF"/>
    <w:rsid w:val="006C07EA"/>
    <w:rsid w:val="006C0D63"/>
    <w:rsid w:val="006C198D"/>
    <w:rsid w:val="006C1C93"/>
    <w:rsid w:val="006C481C"/>
    <w:rsid w:val="006C67F7"/>
    <w:rsid w:val="006C6F87"/>
    <w:rsid w:val="006D0A28"/>
    <w:rsid w:val="006D13B1"/>
    <w:rsid w:val="006D18D8"/>
    <w:rsid w:val="006D20D4"/>
    <w:rsid w:val="006D2144"/>
    <w:rsid w:val="006D2DB7"/>
    <w:rsid w:val="006D2EF3"/>
    <w:rsid w:val="006D3C76"/>
    <w:rsid w:val="006D3F0B"/>
    <w:rsid w:val="006D40DC"/>
    <w:rsid w:val="006D4823"/>
    <w:rsid w:val="006D4B7E"/>
    <w:rsid w:val="006D4E8D"/>
    <w:rsid w:val="006D607F"/>
    <w:rsid w:val="006D7191"/>
    <w:rsid w:val="006D7EF3"/>
    <w:rsid w:val="006E0023"/>
    <w:rsid w:val="006E0065"/>
    <w:rsid w:val="006E0308"/>
    <w:rsid w:val="006E085A"/>
    <w:rsid w:val="006E0B0B"/>
    <w:rsid w:val="006E0D29"/>
    <w:rsid w:val="006E2026"/>
    <w:rsid w:val="006E2219"/>
    <w:rsid w:val="006E2961"/>
    <w:rsid w:val="006E2B78"/>
    <w:rsid w:val="006E33AD"/>
    <w:rsid w:val="006E43B1"/>
    <w:rsid w:val="006E4F44"/>
    <w:rsid w:val="006E517A"/>
    <w:rsid w:val="006E57DB"/>
    <w:rsid w:val="006E66A7"/>
    <w:rsid w:val="006E6A12"/>
    <w:rsid w:val="006E6B64"/>
    <w:rsid w:val="006E71ED"/>
    <w:rsid w:val="006F0569"/>
    <w:rsid w:val="006F0740"/>
    <w:rsid w:val="006F0BB7"/>
    <w:rsid w:val="006F3B3E"/>
    <w:rsid w:val="006F3C3E"/>
    <w:rsid w:val="006F3E91"/>
    <w:rsid w:val="006F551D"/>
    <w:rsid w:val="006F5A48"/>
    <w:rsid w:val="006F5BBA"/>
    <w:rsid w:val="006F5CD3"/>
    <w:rsid w:val="006F5D90"/>
    <w:rsid w:val="006F5EE3"/>
    <w:rsid w:val="006F7E51"/>
    <w:rsid w:val="00700041"/>
    <w:rsid w:val="007000F0"/>
    <w:rsid w:val="00700C3D"/>
    <w:rsid w:val="007033F6"/>
    <w:rsid w:val="00704380"/>
    <w:rsid w:val="007049CA"/>
    <w:rsid w:val="007050A9"/>
    <w:rsid w:val="00705C7A"/>
    <w:rsid w:val="007069D4"/>
    <w:rsid w:val="0071268B"/>
    <w:rsid w:val="007127C2"/>
    <w:rsid w:val="007141BC"/>
    <w:rsid w:val="00714ACD"/>
    <w:rsid w:val="00717296"/>
    <w:rsid w:val="00717722"/>
    <w:rsid w:val="00720BA7"/>
    <w:rsid w:val="00722B48"/>
    <w:rsid w:val="00722E42"/>
    <w:rsid w:val="00723AD5"/>
    <w:rsid w:val="0072507F"/>
    <w:rsid w:val="00725F8D"/>
    <w:rsid w:val="00726F67"/>
    <w:rsid w:val="00727082"/>
    <w:rsid w:val="00727588"/>
    <w:rsid w:val="00727A07"/>
    <w:rsid w:val="00727D7A"/>
    <w:rsid w:val="007306C9"/>
    <w:rsid w:val="007309F8"/>
    <w:rsid w:val="0073370C"/>
    <w:rsid w:val="00733EDB"/>
    <w:rsid w:val="007357ED"/>
    <w:rsid w:val="00735B1F"/>
    <w:rsid w:val="00735DC6"/>
    <w:rsid w:val="00735F06"/>
    <w:rsid w:val="00736C0D"/>
    <w:rsid w:val="00737D12"/>
    <w:rsid w:val="0074305C"/>
    <w:rsid w:val="00743496"/>
    <w:rsid w:val="00743F1A"/>
    <w:rsid w:val="0074405F"/>
    <w:rsid w:val="00745243"/>
    <w:rsid w:val="00745861"/>
    <w:rsid w:val="007464EE"/>
    <w:rsid w:val="0074651C"/>
    <w:rsid w:val="00746C8E"/>
    <w:rsid w:val="00747097"/>
    <w:rsid w:val="00750DA0"/>
    <w:rsid w:val="0075120A"/>
    <w:rsid w:val="007517A8"/>
    <w:rsid w:val="007522DC"/>
    <w:rsid w:val="00752F86"/>
    <w:rsid w:val="00753C37"/>
    <w:rsid w:val="00753E97"/>
    <w:rsid w:val="00753EDE"/>
    <w:rsid w:val="007545E6"/>
    <w:rsid w:val="00754AE7"/>
    <w:rsid w:val="007550EE"/>
    <w:rsid w:val="0075586B"/>
    <w:rsid w:val="00755A7F"/>
    <w:rsid w:val="0075614D"/>
    <w:rsid w:val="0075636F"/>
    <w:rsid w:val="00756FDF"/>
    <w:rsid w:val="0075745C"/>
    <w:rsid w:val="00761873"/>
    <w:rsid w:val="00763431"/>
    <w:rsid w:val="00763687"/>
    <w:rsid w:val="00763D06"/>
    <w:rsid w:val="00764AF5"/>
    <w:rsid w:val="00765C1E"/>
    <w:rsid w:val="00765FE3"/>
    <w:rsid w:val="00766799"/>
    <w:rsid w:val="00766C13"/>
    <w:rsid w:val="00766FAA"/>
    <w:rsid w:val="00767B21"/>
    <w:rsid w:val="00770C99"/>
    <w:rsid w:val="00770E1B"/>
    <w:rsid w:val="007712D9"/>
    <w:rsid w:val="00772701"/>
    <w:rsid w:val="0077271E"/>
    <w:rsid w:val="007733E6"/>
    <w:rsid w:val="007738F1"/>
    <w:rsid w:val="0077476B"/>
    <w:rsid w:val="00775A12"/>
    <w:rsid w:val="00777BEB"/>
    <w:rsid w:val="007806EA"/>
    <w:rsid w:val="007807F9"/>
    <w:rsid w:val="0078135A"/>
    <w:rsid w:val="0078234E"/>
    <w:rsid w:val="0078297C"/>
    <w:rsid w:val="00782DD1"/>
    <w:rsid w:val="007837C3"/>
    <w:rsid w:val="00783F01"/>
    <w:rsid w:val="007840FD"/>
    <w:rsid w:val="00784337"/>
    <w:rsid w:val="007843BD"/>
    <w:rsid w:val="00784A99"/>
    <w:rsid w:val="00784B83"/>
    <w:rsid w:val="0078584E"/>
    <w:rsid w:val="007863CC"/>
    <w:rsid w:val="007872F6"/>
    <w:rsid w:val="007875D6"/>
    <w:rsid w:val="00787D65"/>
    <w:rsid w:val="00790382"/>
    <w:rsid w:val="007917E8"/>
    <w:rsid w:val="00791E2B"/>
    <w:rsid w:val="0079258F"/>
    <w:rsid w:val="00793BAA"/>
    <w:rsid w:val="00794C87"/>
    <w:rsid w:val="0079529E"/>
    <w:rsid w:val="00795991"/>
    <w:rsid w:val="00795A72"/>
    <w:rsid w:val="007960BD"/>
    <w:rsid w:val="007965E4"/>
    <w:rsid w:val="00796F8B"/>
    <w:rsid w:val="007A0B7B"/>
    <w:rsid w:val="007A1AF9"/>
    <w:rsid w:val="007A2CB3"/>
    <w:rsid w:val="007A35AD"/>
    <w:rsid w:val="007A3960"/>
    <w:rsid w:val="007A4309"/>
    <w:rsid w:val="007A444B"/>
    <w:rsid w:val="007A529F"/>
    <w:rsid w:val="007A5FB6"/>
    <w:rsid w:val="007A718C"/>
    <w:rsid w:val="007A7DCE"/>
    <w:rsid w:val="007A7E62"/>
    <w:rsid w:val="007B094B"/>
    <w:rsid w:val="007B1306"/>
    <w:rsid w:val="007B2CD5"/>
    <w:rsid w:val="007B344A"/>
    <w:rsid w:val="007B41E9"/>
    <w:rsid w:val="007B4C4D"/>
    <w:rsid w:val="007B4D9B"/>
    <w:rsid w:val="007B72F1"/>
    <w:rsid w:val="007B75DF"/>
    <w:rsid w:val="007B7A54"/>
    <w:rsid w:val="007C04BD"/>
    <w:rsid w:val="007C2A71"/>
    <w:rsid w:val="007C2C61"/>
    <w:rsid w:val="007C6CA7"/>
    <w:rsid w:val="007C6FE0"/>
    <w:rsid w:val="007C7FEF"/>
    <w:rsid w:val="007D07F2"/>
    <w:rsid w:val="007D0C51"/>
    <w:rsid w:val="007D123B"/>
    <w:rsid w:val="007D14D5"/>
    <w:rsid w:val="007D2095"/>
    <w:rsid w:val="007D21A3"/>
    <w:rsid w:val="007D2B3F"/>
    <w:rsid w:val="007D302D"/>
    <w:rsid w:val="007D3753"/>
    <w:rsid w:val="007D3ACA"/>
    <w:rsid w:val="007D41F3"/>
    <w:rsid w:val="007D4E22"/>
    <w:rsid w:val="007D5227"/>
    <w:rsid w:val="007D6ADE"/>
    <w:rsid w:val="007D7026"/>
    <w:rsid w:val="007D7973"/>
    <w:rsid w:val="007E0C8D"/>
    <w:rsid w:val="007E48C7"/>
    <w:rsid w:val="007E537D"/>
    <w:rsid w:val="007E582B"/>
    <w:rsid w:val="007E6219"/>
    <w:rsid w:val="007E64BC"/>
    <w:rsid w:val="007E6A6E"/>
    <w:rsid w:val="007F05C6"/>
    <w:rsid w:val="007F1C5A"/>
    <w:rsid w:val="007F1E3A"/>
    <w:rsid w:val="007F22ED"/>
    <w:rsid w:val="007F40E5"/>
    <w:rsid w:val="007F4E68"/>
    <w:rsid w:val="007F6418"/>
    <w:rsid w:val="007F75E8"/>
    <w:rsid w:val="008006E3"/>
    <w:rsid w:val="00800B10"/>
    <w:rsid w:val="00801972"/>
    <w:rsid w:val="00801A98"/>
    <w:rsid w:val="00802A6F"/>
    <w:rsid w:val="00802CFE"/>
    <w:rsid w:val="0080372C"/>
    <w:rsid w:val="008042FE"/>
    <w:rsid w:val="008057D2"/>
    <w:rsid w:val="00805884"/>
    <w:rsid w:val="00810735"/>
    <w:rsid w:val="00810C89"/>
    <w:rsid w:val="00811B5A"/>
    <w:rsid w:val="00811C5B"/>
    <w:rsid w:val="00811D1D"/>
    <w:rsid w:val="00812ADB"/>
    <w:rsid w:val="00812E4B"/>
    <w:rsid w:val="00814914"/>
    <w:rsid w:val="00815789"/>
    <w:rsid w:val="00815E75"/>
    <w:rsid w:val="00815FFC"/>
    <w:rsid w:val="008173D4"/>
    <w:rsid w:val="00817421"/>
    <w:rsid w:val="00817A66"/>
    <w:rsid w:val="00820142"/>
    <w:rsid w:val="00820705"/>
    <w:rsid w:val="00820DD1"/>
    <w:rsid w:val="008215AA"/>
    <w:rsid w:val="00822BBD"/>
    <w:rsid w:val="00823AB7"/>
    <w:rsid w:val="00825369"/>
    <w:rsid w:val="00825578"/>
    <w:rsid w:val="00825AB9"/>
    <w:rsid w:val="00826680"/>
    <w:rsid w:val="00826D50"/>
    <w:rsid w:val="00827576"/>
    <w:rsid w:val="00830600"/>
    <w:rsid w:val="00831AA4"/>
    <w:rsid w:val="00831D7A"/>
    <w:rsid w:val="00834533"/>
    <w:rsid w:val="00835F78"/>
    <w:rsid w:val="00837547"/>
    <w:rsid w:val="00837B3B"/>
    <w:rsid w:val="00840A1F"/>
    <w:rsid w:val="00840C56"/>
    <w:rsid w:val="00840C72"/>
    <w:rsid w:val="00840C7B"/>
    <w:rsid w:val="00840DE4"/>
    <w:rsid w:val="008411D8"/>
    <w:rsid w:val="00841ACB"/>
    <w:rsid w:val="00843BE2"/>
    <w:rsid w:val="00843C96"/>
    <w:rsid w:val="008443B5"/>
    <w:rsid w:val="0084443F"/>
    <w:rsid w:val="00845929"/>
    <w:rsid w:val="00845AAD"/>
    <w:rsid w:val="00845ECD"/>
    <w:rsid w:val="00847382"/>
    <w:rsid w:val="008510BC"/>
    <w:rsid w:val="00851450"/>
    <w:rsid w:val="008522B9"/>
    <w:rsid w:val="00853FFD"/>
    <w:rsid w:val="008542B7"/>
    <w:rsid w:val="008562B9"/>
    <w:rsid w:val="00856D77"/>
    <w:rsid w:val="00857C18"/>
    <w:rsid w:val="00857E6B"/>
    <w:rsid w:val="00860034"/>
    <w:rsid w:val="00860133"/>
    <w:rsid w:val="008603E9"/>
    <w:rsid w:val="0086082D"/>
    <w:rsid w:val="008612BA"/>
    <w:rsid w:val="00862231"/>
    <w:rsid w:val="008623EB"/>
    <w:rsid w:val="008624A8"/>
    <w:rsid w:val="00862830"/>
    <w:rsid w:val="00862AC3"/>
    <w:rsid w:val="00862E79"/>
    <w:rsid w:val="00863419"/>
    <w:rsid w:val="008638A7"/>
    <w:rsid w:val="00863B35"/>
    <w:rsid w:val="00865230"/>
    <w:rsid w:val="008653C2"/>
    <w:rsid w:val="008667B2"/>
    <w:rsid w:val="008679E0"/>
    <w:rsid w:val="00870567"/>
    <w:rsid w:val="0087072E"/>
    <w:rsid w:val="00872D24"/>
    <w:rsid w:val="00873607"/>
    <w:rsid w:val="008745EE"/>
    <w:rsid w:val="00875E27"/>
    <w:rsid w:val="00876A46"/>
    <w:rsid w:val="00876DE4"/>
    <w:rsid w:val="008770C8"/>
    <w:rsid w:val="00877439"/>
    <w:rsid w:val="00877B6B"/>
    <w:rsid w:val="008805D7"/>
    <w:rsid w:val="00880D20"/>
    <w:rsid w:val="0088124B"/>
    <w:rsid w:val="008818EF"/>
    <w:rsid w:val="008822B4"/>
    <w:rsid w:val="008823FA"/>
    <w:rsid w:val="0088279F"/>
    <w:rsid w:val="00882ADA"/>
    <w:rsid w:val="008834EF"/>
    <w:rsid w:val="008837BC"/>
    <w:rsid w:val="00883C97"/>
    <w:rsid w:val="00883CC5"/>
    <w:rsid w:val="0088462E"/>
    <w:rsid w:val="00885160"/>
    <w:rsid w:val="00885A29"/>
    <w:rsid w:val="00890A3E"/>
    <w:rsid w:val="008915AB"/>
    <w:rsid w:val="0089197F"/>
    <w:rsid w:val="008924C1"/>
    <w:rsid w:val="008928A1"/>
    <w:rsid w:val="008928AB"/>
    <w:rsid w:val="008930B8"/>
    <w:rsid w:val="0089336A"/>
    <w:rsid w:val="00893BB1"/>
    <w:rsid w:val="0089403F"/>
    <w:rsid w:val="008942FD"/>
    <w:rsid w:val="008943EA"/>
    <w:rsid w:val="00894557"/>
    <w:rsid w:val="00894BD1"/>
    <w:rsid w:val="0089580D"/>
    <w:rsid w:val="00895F5F"/>
    <w:rsid w:val="008979B4"/>
    <w:rsid w:val="008979D3"/>
    <w:rsid w:val="008A0F4A"/>
    <w:rsid w:val="008A1099"/>
    <w:rsid w:val="008A176E"/>
    <w:rsid w:val="008A21B4"/>
    <w:rsid w:val="008A2579"/>
    <w:rsid w:val="008A2A9D"/>
    <w:rsid w:val="008A36B8"/>
    <w:rsid w:val="008A42B1"/>
    <w:rsid w:val="008A49A9"/>
    <w:rsid w:val="008A6834"/>
    <w:rsid w:val="008A70D7"/>
    <w:rsid w:val="008B1713"/>
    <w:rsid w:val="008B25E5"/>
    <w:rsid w:val="008B3283"/>
    <w:rsid w:val="008B3594"/>
    <w:rsid w:val="008B48A7"/>
    <w:rsid w:val="008B4A42"/>
    <w:rsid w:val="008B65FE"/>
    <w:rsid w:val="008B69BF"/>
    <w:rsid w:val="008B716F"/>
    <w:rsid w:val="008C0363"/>
    <w:rsid w:val="008C106A"/>
    <w:rsid w:val="008C2684"/>
    <w:rsid w:val="008C2E6C"/>
    <w:rsid w:val="008C4128"/>
    <w:rsid w:val="008C4C4F"/>
    <w:rsid w:val="008C59CF"/>
    <w:rsid w:val="008C6D9F"/>
    <w:rsid w:val="008C7DD5"/>
    <w:rsid w:val="008D0F95"/>
    <w:rsid w:val="008D18EC"/>
    <w:rsid w:val="008D3391"/>
    <w:rsid w:val="008D3CF2"/>
    <w:rsid w:val="008D4DD5"/>
    <w:rsid w:val="008D74D0"/>
    <w:rsid w:val="008D7633"/>
    <w:rsid w:val="008E0148"/>
    <w:rsid w:val="008E1642"/>
    <w:rsid w:val="008E1A7A"/>
    <w:rsid w:val="008E388D"/>
    <w:rsid w:val="008E3F59"/>
    <w:rsid w:val="008E48A6"/>
    <w:rsid w:val="008E48E8"/>
    <w:rsid w:val="008E54A0"/>
    <w:rsid w:val="008E6727"/>
    <w:rsid w:val="008F1CDE"/>
    <w:rsid w:val="008F259D"/>
    <w:rsid w:val="008F3433"/>
    <w:rsid w:val="008F37D1"/>
    <w:rsid w:val="008F391D"/>
    <w:rsid w:val="008F3A04"/>
    <w:rsid w:val="008F3BAF"/>
    <w:rsid w:val="008F3D2B"/>
    <w:rsid w:val="008F410C"/>
    <w:rsid w:val="008F4300"/>
    <w:rsid w:val="008F5A06"/>
    <w:rsid w:val="008F5BD8"/>
    <w:rsid w:val="008F5D4D"/>
    <w:rsid w:val="008F712F"/>
    <w:rsid w:val="008F76F3"/>
    <w:rsid w:val="008F7B57"/>
    <w:rsid w:val="00900597"/>
    <w:rsid w:val="00900609"/>
    <w:rsid w:val="009010BD"/>
    <w:rsid w:val="00901481"/>
    <w:rsid w:val="0090221B"/>
    <w:rsid w:val="00902D0E"/>
    <w:rsid w:val="009030D1"/>
    <w:rsid w:val="00903616"/>
    <w:rsid w:val="00903A66"/>
    <w:rsid w:val="009059DD"/>
    <w:rsid w:val="009065E9"/>
    <w:rsid w:val="009104FA"/>
    <w:rsid w:val="00911E79"/>
    <w:rsid w:val="0091398C"/>
    <w:rsid w:val="0091443B"/>
    <w:rsid w:val="00916104"/>
    <w:rsid w:val="00917141"/>
    <w:rsid w:val="00917349"/>
    <w:rsid w:val="00921977"/>
    <w:rsid w:val="009235AF"/>
    <w:rsid w:val="009238E9"/>
    <w:rsid w:val="00924075"/>
    <w:rsid w:val="009244E6"/>
    <w:rsid w:val="0092464B"/>
    <w:rsid w:val="00924DD9"/>
    <w:rsid w:val="009252A2"/>
    <w:rsid w:val="00926841"/>
    <w:rsid w:val="009271A0"/>
    <w:rsid w:val="0092740C"/>
    <w:rsid w:val="0093016C"/>
    <w:rsid w:val="0093017A"/>
    <w:rsid w:val="00931833"/>
    <w:rsid w:val="00933A37"/>
    <w:rsid w:val="0093606D"/>
    <w:rsid w:val="009363C4"/>
    <w:rsid w:val="00937224"/>
    <w:rsid w:val="0093784D"/>
    <w:rsid w:val="009402F5"/>
    <w:rsid w:val="0094073C"/>
    <w:rsid w:val="00940AAA"/>
    <w:rsid w:val="00940F5F"/>
    <w:rsid w:val="00941CCE"/>
    <w:rsid w:val="00942318"/>
    <w:rsid w:val="00943020"/>
    <w:rsid w:val="009443AF"/>
    <w:rsid w:val="0094470C"/>
    <w:rsid w:val="009447A9"/>
    <w:rsid w:val="00945D64"/>
    <w:rsid w:val="00945EF7"/>
    <w:rsid w:val="00946171"/>
    <w:rsid w:val="009465AA"/>
    <w:rsid w:val="00946971"/>
    <w:rsid w:val="00946D28"/>
    <w:rsid w:val="00950D7E"/>
    <w:rsid w:val="009519E2"/>
    <w:rsid w:val="00952AC6"/>
    <w:rsid w:val="00953C95"/>
    <w:rsid w:val="00954359"/>
    <w:rsid w:val="00954927"/>
    <w:rsid w:val="009551FD"/>
    <w:rsid w:val="009553F0"/>
    <w:rsid w:val="0095566F"/>
    <w:rsid w:val="009560C0"/>
    <w:rsid w:val="009579ED"/>
    <w:rsid w:val="00960361"/>
    <w:rsid w:val="0096041F"/>
    <w:rsid w:val="00960708"/>
    <w:rsid w:val="00960B0D"/>
    <w:rsid w:val="0096142B"/>
    <w:rsid w:val="00962FBC"/>
    <w:rsid w:val="00963E3A"/>
    <w:rsid w:val="0096418E"/>
    <w:rsid w:val="00964841"/>
    <w:rsid w:val="00966B79"/>
    <w:rsid w:val="00966E9C"/>
    <w:rsid w:val="00967993"/>
    <w:rsid w:val="00971442"/>
    <w:rsid w:val="00971A8A"/>
    <w:rsid w:val="00972004"/>
    <w:rsid w:val="00972037"/>
    <w:rsid w:val="00972956"/>
    <w:rsid w:val="00972ACD"/>
    <w:rsid w:val="009741CE"/>
    <w:rsid w:val="009741EE"/>
    <w:rsid w:val="009757FD"/>
    <w:rsid w:val="009760DA"/>
    <w:rsid w:val="00976CEF"/>
    <w:rsid w:val="009801AC"/>
    <w:rsid w:val="0098083A"/>
    <w:rsid w:val="00981165"/>
    <w:rsid w:val="00981222"/>
    <w:rsid w:val="00981BA9"/>
    <w:rsid w:val="00982A72"/>
    <w:rsid w:val="0098316C"/>
    <w:rsid w:val="009833FA"/>
    <w:rsid w:val="009846B3"/>
    <w:rsid w:val="009862C5"/>
    <w:rsid w:val="00987D74"/>
    <w:rsid w:val="0099068A"/>
    <w:rsid w:val="009906D2"/>
    <w:rsid w:val="00991230"/>
    <w:rsid w:val="009914DD"/>
    <w:rsid w:val="0099194F"/>
    <w:rsid w:val="009919D0"/>
    <w:rsid w:val="00992CA9"/>
    <w:rsid w:val="00992F02"/>
    <w:rsid w:val="00993872"/>
    <w:rsid w:val="0099461B"/>
    <w:rsid w:val="009963BA"/>
    <w:rsid w:val="00996C8B"/>
    <w:rsid w:val="00997BF4"/>
    <w:rsid w:val="009A156B"/>
    <w:rsid w:val="009A1F0C"/>
    <w:rsid w:val="009A26A4"/>
    <w:rsid w:val="009A36C5"/>
    <w:rsid w:val="009A459C"/>
    <w:rsid w:val="009A5BAE"/>
    <w:rsid w:val="009A64D6"/>
    <w:rsid w:val="009A66A7"/>
    <w:rsid w:val="009A7C99"/>
    <w:rsid w:val="009B18E0"/>
    <w:rsid w:val="009B1C8A"/>
    <w:rsid w:val="009B239C"/>
    <w:rsid w:val="009B268B"/>
    <w:rsid w:val="009B2D85"/>
    <w:rsid w:val="009B3018"/>
    <w:rsid w:val="009B3149"/>
    <w:rsid w:val="009B3B2E"/>
    <w:rsid w:val="009B55C8"/>
    <w:rsid w:val="009B5CD8"/>
    <w:rsid w:val="009B5DAA"/>
    <w:rsid w:val="009B655D"/>
    <w:rsid w:val="009B7239"/>
    <w:rsid w:val="009B7FD9"/>
    <w:rsid w:val="009C0CC1"/>
    <w:rsid w:val="009C165B"/>
    <w:rsid w:val="009C1AF2"/>
    <w:rsid w:val="009C213C"/>
    <w:rsid w:val="009C2B46"/>
    <w:rsid w:val="009C30CB"/>
    <w:rsid w:val="009C3A0A"/>
    <w:rsid w:val="009C406A"/>
    <w:rsid w:val="009C58F5"/>
    <w:rsid w:val="009C617D"/>
    <w:rsid w:val="009C61B2"/>
    <w:rsid w:val="009D0005"/>
    <w:rsid w:val="009D01F0"/>
    <w:rsid w:val="009D2E94"/>
    <w:rsid w:val="009D3C82"/>
    <w:rsid w:val="009D3E0F"/>
    <w:rsid w:val="009D5592"/>
    <w:rsid w:val="009D7A6B"/>
    <w:rsid w:val="009D7BCA"/>
    <w:rsid w:val="009D7BDC"/>
    <w:rsid w:val="009D7F81"/>
    <w:rsid w:val="009E14C9"/>
    <w:rsid w:val="009E22D2"/>
    <w:rsid w:val="009E280B"/>
    <w:rsid w:val="009E33CC"/>
    <w:rsid w:val="009E44A3"/>
    <w:rsid w:val="009E4FCC"/>
    <w:rsid w:val="009E5D94"/>
    <w:rsid w:val="009E7489"/>
    <w:rsid w:val="009F02A0"/>
    <w:rsid w:val="009F07C2"/>
    <w:rsid w:val="009F0F6B"/>
    <w:rsid w:val="009F0FEB"/>
    <w:rsid w:val="009F1646"/>
    <w:rsid w:val="009F1E2B"/>
    <w:rsid w:val="009F2041"/>
    <w:rsid w:val="009F20D2"/>
    <w:rsid w:val="009F261A"/>
    <w:rsid w:val="009F2794"/>
    <w:rsid w:val="009F2C9B"/>
    <w:rsid w:val="009F39E1"/>
    <w:rsid w:val="009F4475"/>
    <w:rsid w:val="009F6550"/>
    <w:rsid w:val="00A000F0"/>
    <w:rsid w:val="00A00670"/>
    <w:rsid w:val="00A00B1C"/>
    <w:rsid w:val="00A040C0"/>
    <w:rsid w:val="00A04670"/>
    <w:rsid w:val="00A04900"/>
    <w:rsid w:val="00A0523E"/>
    <w:rsid w:val="00A05E3E"/>
    <w:rsid w:val="00A06A1F"/>
    <w:rsid w:val="00A06A6B"/>
    <w:rsid w:val="00A074B1"/>
    <w:rsid w:val="00A07D76"/>
    <w:rsid w:val="00A10816"/>
    <w:rsid w:val="00A109D4"/>
    <w:rsid w:val="00A11DF1"/>
    <w:rsid w:val="00A11F01"/>
    <w:rsid w:val="00A1201A"/>
    <w:rsid w:val="00A139A6"/>
    <w:rsid w:val="00A150F1"/>
    <w:rsid w:val="00A1576A"/>
    <w:rsid w:val="00A1596C"/>
    <w:rsid w:val="00A164ED"/>
    <w:rsid w:val="00A17448"/>
    <w:rsid w:val="00A177EE"/>
    <w:rsid w:val="00A178FD"/>
    <w:rsid w:val="00A20F3A"/>
    <w:rsid w:val="00A210DF"/>
    <w:rsid w:val="00A22588"/>
    <w:rsid w:val="00A22E10"/>
    <w:rsid w:val="00A23185"/>
    <w:rsid w:val="00A233F4"/>
    <w:rsid w:val="00A23510"/>
    <w:rsid w:val="00A235A9"/>
    <w:rsid w:val="00A235CA"/>
    <w:rsid w:val="00A23832"/>
    <w:rsid w:val="00A23C52"/>
    <w:rsid w:val="00A242E8"/>
    <w:rsid w:val="00A247FC"/>
    <w:rsid w:val="00A248EE"/>
    <w:rsid w:val="00A26E8D"/>
    <w:rsid w:val="00A27CA5"/>
    <w:rsid w:val="00A31D23"/>
    <w:rsid w:val="00A31EBA"/>
    <w:rsid w:val="00A32EEF"/>
    <w:rsid w:val="00A339AA"/>
    <w:rsid w:val="00A33AF1"/>
    <w:rsid w:val="00A33EFB"/>
    <w:rsid w:val="00A3451A"/>
    <w:rsid w:val="00A34DD3"/>
    <w:rsid w:val="00A352EF"/>
    <w:rsid w:val="00A358DF"/>
    <w:rsid w:val="00A35CCF"/>
    <w:rsid w:val="00A35D61"/>
    <w:rsid w:val="00A368B0"/>
    <w:rsid w:val="00A36B90"/>
    <w:rsid w:val="00A379B8"/>
    <w:rsid w:val="00A40186"/>
    <w:rsid w:val="00A41059"/>
    <w:rsid w:val="00A41B63"/>
    <w:rsid w:val="00A42311"/>
    <w:rsid w:val="00A43D54"/>
    <w:rsid w:val="00A43FD9"/>
    <w:rsid w:val="00A442EA"/>
    <w:rsid w:val="00A44A9D"/>
    <w:rsid w:val="00A45AE9"/>
    <w:rsid w:val="00A45C37"/>
    <w:rsid w:val="00A46496"/>
    <w:rsid w:val="00A46B03"/>
    <w:rsid w:val="00A475A9"/>
    <w:rsid w:val="00A477C4"/>
    <w:rsid w:val="00A50263"/>
    <w:rsid w:val="00A504B4"/>
    <w:rsid w:val="00A50595"/>
    <w:rsid w:val="00A5085C"/>
    <w:rsid w:val="00A5337A"/>
    <w:rsid w:val="00A53460"/>
    <w:rsid w:val="00A5346F"/>
    <w:rsid w:val="00A540B3"/>
    <w:rsid w:val="00A5421F"/>
    <w:rsid w:val="00A5585A"/>
    <w:rsid w:val="00A55E61"/>
    <w:rsid w:val="00A56201"/>
    <w:rsid w:val="00A568D6"/>
    <w:rsid w:val="00A56D19"/>
    <w:rsid w:val="00A57885"/>
    <w:rsid w:val="00A579FE"/>
    <w:rsid w:val="00A57ECB"/>
    <w:rsid w:val="00A6086C"/>
    <w:rsid w:val="00A60AC7"/>
    <w:rsid w:val="00A6140C"/>
    <w:rsid w:val="00A61D7E"/>
    <w:rsid w:val="00A628DA"/>
    <w:rsid w:val="00A62B6E"/>
    <w:rsid w:val="00A63864"/>
    <w:rsid w:val="00A65145"/>
    <w:rsid w:val="00A655BF"/>
    <w:rsid w:val="00A67101"/>
    <w:rsid w:val="00A67896"/>
    <w:rsid w:val="00A678D5"/>
    <w:rsid w:val="00A67D3A"/>
    <w:rsid w:val="00A71A1A"/>
    <w:rsid w:val="00A71CEC"/>
    <w:rsid w:val="00A720F5"/>
    <w:rsid w:val="00A73497"/>
    <w:rsid w:val="00A73FF3"/>
    <w:rsid w:val="00A74204"/>
    <w:rsid w:val="00A7587B"/>
    <w:rsid w:val="00A75A01"/>
    <w:rsid w:val="00A75CF3"/>
    <w:rsid w:val="00A75FF7"/>
    <w:rsid w:val="00A77504"/>
    <w:rsid w:val="00A80ED3"/>
    <w:rsid w:val="00A813E5"/>
    <w:rsid w:val="00A815C2"/>
    <w:rsid w:val="00A81C59"/>
    <w:rsid w:val="00A81DF4"/>
    <w:rsid w:val="00A83008"/>
    <w:rsid w:val="00A8308B"/>
    <w:rsid w:val="00A83298"/>
    <w:rsid w:val="00A833C1"/>
    <w:rsid w:val="00A83F16"/>
    <w:rsid w:val="00A83FDB"/>
    <w:rsid w:val="00A8498B"/>
    <w:rsid w:val="00A85181"/>
    <w:rsid w:val="00A8610C"/>
    <w:rsid w:val="00A87F3E"/>
    <w:rsid w:val="00A90433"/>
    <w:rsid w:val="00A91693"/>
    <w:rsid w:val="00A91836"/>
    <w:rsid w:val="00A9264A"/>
    <w:rsid w:val="00A9277A"/>
    <w:rsid w:val="00A92F93"/>
    <w:rsid w:val="00A9325A"/>
    <w:rsid w:val="00A94577"/>
    <w:rsid w:val="00A94AEE"/>
    <w:rsid w:val="00A9576A"/>
    <w:rsid w:val="00A9698F"/>
    <w:rsid w:val="00A9751C"/>
    <w:rsid w:val="00AA1F0B"/>
    <w:rsid w:val="00AA2AB2"/>
    <w:rsid w:val="00AA2E31"/>
    <w:rsid w:val="00AA32FD"/>
    <w:rsid w:val="00AA4BFD"/>
    <w:rsid w:val="00AA583C"/>
    <w:rsid w:val="00AA58C0"/>
    <w:rsid w:val="00AA5F8C"/>
    <w:rsid w:val="00AA6DD0"/>
    <w:rsid w:val="00AA6F29"/>
    <w:rsid w:val="00AB0B96"/>
    <w:rsid w:val="00AB2B0E"/>
    <w:rsid w:val="00AB4769"/>
    <w:rsid w:val="00AB4F6F"/>
    <w:rsid w:val="00AB5AA7"/>
    <w:rsid w:val="00AB5B73"/>
    <w:rsid w:val="00AB62D9"/>
    <w:rsid w:val="00AB6707"/>
    <w:rsid w:val="00AB6FDC"/>
    <w:rsid w:val="00AB7250"/>
    <w:rsid w:val="00AB7888"/>
    <w:rsid w:val="00AC09F9"/>
    <w:rsid w:val="00AC13B8"/>
    <w:rsid w:val="00AC315F"/>
    <w:rsid w:val="00AC35D4"/>
    <w:rsid w:val="00AC3B39"/>
    <w:rsid w:val="00AC4950"/>
    <w:rsid w:val="00AC5415"/>
    <w:rsid w:val="00AC573C"/>
    <w:rsid w:val="00AC6E0A"/>
    <w:rsid w:val="00AC6EA7"/>
    <w:rsid w:val="00AC743F"/>
    <w:rsid w:val="00AD018E"/>
    <w:rsid w:val="00AD0639"/>
    <w:rsid w:val="00AD0C8C"/>
    <w:rsid w:val="00AD1522"/>
    <w:rsid w:val="00AD15FC"/>
    <w:rsid w:val="00AD2689"/>
    <w:rsid w:val="00AD359E"/>
    <w:rsid w:val="00AD38A8"/>
    <w:rsid w:val="00AD78F4"/>
    <w:rsid w:val="00AD7AB4"/>
    <w:rsid w:val="00AD7AD0"/>
    <w:rsid w:val="00AE00BD"/>
    <w:rsid w:val="00AE0472"/>
    <w:rsid w:val="00AE1423"/>
    <w:rsid w:val="00AE19BA"/>
    <w:rsid w:val="00AE2440"/>
    <w:rsid w:val="00AE28BA"/>
    <w:rsid w:val="00AE2902"/>
    <w:rsid w:val="00AE38ED"/>
    <w:rsid w:val="00AE47DD"/>
    <w:rsid w:val="00AE5199"/>
    <w:rsid w:val="00AE5B8F"/>
    <w:rsid w:val="00AF0440"/>
    <w:rsid w:val="00AF0766"/>
    <w:rsid w:val="00AF0890"/>
    <w:rsid w:val="00AF0B31"/>
    <w:rsid w:val="00AF191F"/>
    <w:rsid w:val="00AF1BB1"/>
    <w:rsid w:val="00AF2191"/>
    <w:rsid w:val="00AF24ED"/>
    <w:rsid w:val="00AF5021"/>
    <w:rsid w:val="00AF628A"/>
    <w:rsid w:val="00AF65FD"/>
    <w:rsid w:val="00AF67FF"/>
    <w:rsid w:val="00B000AC"/>
    <w:rsid w:val="00B00596"/>
    <w:rsid w:val="00B00995"/>
    <w:rsid w:val="00B00CE6"/>
    <w:rsid w:val="00B00CE8"/>
    <w:rsid w:val="00B026B7"/>
    <w:rsid w:val="00B02DB3"/>
    <w:rsid w:val="00B02F3C"/>
    <w:rsid w:val="00B05AB9"/>
    <w:rsid w:val="00B068D9"/>
    <w:rsid w:val="00B07152"/>
    <w:rsid w:val="00B073E4"/>
    <w:rsid w:val="00B10A2A"/>
    <w:rsid w:val="00B1241D"/>
    <w:rsid w:val="00B12CE3"/>
    <w:rsid w:val="00B130B5"/>
    <w:rsid w:val="00B132EE"/>
    <w:rsid w:val="00B135AA"/>
    <w:rsid w:val="00B137DF"/>
    <w:rsid w:val="00B139F2"/>
    <w:rsid w:val="00B13ACC"/>
    <w:rsid w:val="00B14AD0"/>
    <w:rsid w:val="00B15367"/>
    <w:rsid w:val="00B15C21"/>
    <w:rsid w:val="00B16524"/>
    <w:rsid w:val="00B1708B"/>
    <w:rsid w:val="00B172A9"/>
    <w:rsid w:val="00B17416"/>
    <w:rsid w:val="00B17418"/>
    <w:rsid w:val="00B176CF"/>
    <w:rsid w:val="00B20AD3"/>
    <w:rsid w:val="00B20D72"/>
    <w:rsid w:val="00B21C71"/>
    <w:rsid w:val="00B22B57"/>
    <w:rsid w:val="00B22C6A"/>
    <w:rsid w:val="00B23E2C"/>
    <w:rsid w:val="00B24C9A"/>
    <w:rsid w:val="00B24CF3"/>
    <w:rsid w:val="00B25753"/>
    <w:rsid w:val="00B2630D"/>
    <w:rsid w:val="00B26793"/>
    <w:rsid w:val="00B26DCF"/>
    <w:rsid w:val="00B27848"/>
    <w:rsid w:val="00B30949"/>
    <w:rsid w:val="00B3165A"/>
    <w:rsid w:val="00B3234E"/>
    <w:rsid w:val="00B3385C"/>
    <w:rsid w:val="00B34047"/>
    <w:rsid w:val="00B341BF"/>
    <w:rsid w:val="00B34886"/>
    <w:rsid w:val="00B34AA1"/>
    <w:rsid w:val="00B34B1D"/>
    <w:rsid w:val="00B35AF7"/>
    <w:rsid w:val="00B35CE4"/>
    <w:rsid w:val="00B362BD"/>
    <w:rsid w:val="00B37845"/>
    <w:rsid w:val="00B37F87"/>
    <w:rsid w:val="00B418EF"/>
    <w:rsid w:val="00B43933"/>
    <w:rsid w:val="00B43A2E"/>
    <w:rsid w:val="00B4476A"/>
    <w:rsid w:val="00B45F19"/>
    <w:rsid w:val="00B4625F"/>
    <w:rsid w:val="00B47D30"/>
    <w:rsid w:val="00B5161E"/>
    <w:rsid w:val="00B518D1"/>
    <w:rsid w:val="00B523AE"/>
    <w:rsid w:val="00B529FE"/>
    <w:rsid w:val="00B543D6"/>
    <w:rsid w:val="00B54AC1"/>
    <w:rsid w:val="00B550CE"/>
    <w:rsid w:val="00B553B6"/>
    <w:rsid w:val="00B558CD"/>
    <w:rsid w:val="00B5770C"/>
    <w:rsid w:val="00B6032D"/>
    <w:rsid w:val="00B60A6E"/>
    <w:rsid w:val="00B6198F"/>
    <w:rsid w:val="00B61E35"/>
    <w:rsid w:val="00B61FC9"/>
    <w:rsid w:val="00B62A8C"/>
    <w:rsid w:val="00B6345B"/>
    <w:rsid w:val="00B63582"/>
    <w:rsid w:val="00B63A29"/>
    <w:rsid w:val="00B64021"/>
    <w:rsid w:val="00B642D6"/>
    <w:rsid w:val="00B64C95"/>
    <w:rsid w:val="00B64E7C"/>
    <w:rsid w:val="00B65262"/>
    <w:rsid w:val="00B65BD5"/>
    <w:rsid w:val="00B65F61"/>
    <w:rsid w:val="00B67672"/>
    <w:rsid w:val="00B677ED"/>
    <w:rsid w:val="00B67C1F"/>
    <w:rsid w:val="00B7081C"/>
    <w:rsid w:val="00B709EF"/>
    <w:rsid w:val="00B72982"/>
    <w:rsid w:val="00B73555"/>
    <w:rsid w:val="00B73EFB"/>
    <w:rsid w:val="00B74144"/>
    <w:rsid w:val="00B743BA"/>
    <w:rsid w:val="00B750C1"/>
    <w:rsid w:val="00B753A2"/>
    <w:rsid w:val="00B758A9"/>
    <w:rsid w:val="00B76788"/>
    <w:rsid w:val="00B76ED7"/>
    <w:rsid w:val="00B77A3C"/>
    <w:rsid w:val="00B77FAD"/>
    <w:rsid w:val="00B803D6"/>
    <w:rsid w:val="00B81401"/>
    <w:rsid w:val="00B81C00"/>
    <w:rsid w:val="00B81DE4"/>
    <w:rsid w:val="00B84B4D"/>
    <w:rsid w:val="00B84C7A"/>
    <w:rsid w:val="00B84D00"/>
    <w:rsid w:val="00B85424"/>
    <w:rsid w:val="00B877D9"/>
    <w:rsid w:val="00B87BA6"/>
    <w:rsid w:val="00B87D76"/>
    <w:rsid w:val="00B90572"/>
    <w:rsid w:val="00B926BD"/>
    <w:rsid w:val="00B9318F"/>
    <w:rsid w:val="00B9321B"/>
    <w:rsid w:val="00B95894"/>
    <w:rsid w:val="00B95F46"/>
    <w:rsid w:val="00B973B6"/>
    <w:rsid w:val="00BA043F"/>
    <w:rsid w:val="00BA0535"/>
    <w:rsid w:val="00BA1162"/>
    <w:rsid w:val="00BA248C"/>
    <w:rsid w:val="00BA2A85"/>
    <w:rsid w:val="00BA3215"/>
    <w:rsid w:val="00BA34DC"/>
    <w:rsid w:val="00BA3833"/>
    <w:rsid w:val="00BA3928"/>
    <w:rsid w:val="00BA3B85"/>
    <w:rsid w:val="00BA44CD"/>
    <w:rsid w:val="00BA6421"/>
    <w:rsid w:val="00BA6AB8"/>
    <w:rsid w:val="00BA7327"/>
    <w:rsid w:val="00BA75E9"/>
    <w:rsid w:val="00BB09C1"/>
    <w:rsid w:val="00BB0CFF"/>
    <w:rsid w:val="00BB1CB3"/>
    <w:rsid w:val="00BB3B79"/>
    <w:rsid w:val="00BB405D"/>
    <w:rsid w:val="00BB5857"/>
    <w:rsid w:val="00BB5BBA"/>
    <w:rsid w:val="00BB6C5A"/>
    <w:rsid w:val="00BB74D8"/>
    <w:rsid w:val="00BC049E"/>
    <w:rsid w:val="00BC0A1D"/>
    <w:rsid w:val="00BC1425"/>
    <w:rsid w:val="00BC1DA1"/>
    <w:rsid w:val="00BC2443"/>
    <w:rsid w:val="00BC31FE"/>
    <w:rsid w:val="00BC3FA9"/>
    <w:rsid w:val="00BC4366"/>
    <w:rsid w:val="00BC44F4"/>
    <w:rsid w:val="00BC4D13"/>
    <w:rsid w:val="00BC589E"/>
    <w:rsid w:val="00BD03D9"/>
    <w:rsid w:val="00BD0513"/>
    <w:rsid w:val="00BD072D"/>
    <w:rsid w:val="00BD0BFE"/>
    <w:rsid w:val="00BD0E50"/>
    <w:rsid w:val="00BD122C"/>
    <w:rsid w:val="00BD1B20"/>
    <w:rsid w:val="00BD1D24"/>
    <w:rsid w:val="00BD2169"/>
    <w:rsid w:val="00BD21BC"/>
    <w:rsid w:val="00BD21F4"/>
    <w:rsid w:val="00BD2A94"/>
    <w:rsid w:val="00BD3911"/>
    <w:rsid w:val="00BD3F23"/>
    <w:rsid w:val="00BD43E6"/>
    <w:rsid w:val="00BD4759"/>
    <w:rsid w:val="00BD4792"/>
    <w:rsid w:val="00BD4C3C"/>
    <w:rsid w:val="00BD74BA"/>
    <w:rsid w:val="00BE1A4B"/>
    <w:rsid w:val="00BE1C29"/>
    <w:rsid w:val="00BE28C1"/>
    <w:rsid w:val="00BE2920"/>
    <w:rsid w:val="00BE29A6"/>
    <w:rsid w:val="00BE2A4A"/>
    <w:rsid w:val="00BE2C8A"/>
    <w:rsid w:val="00BE3343"/>
    <w:rsid w:val="00BE3451"/>
    <w:rsid w:val="00BE3652"/>
    <w:rsid w:val="00BE3662"/>
    <w:rsid w:val="00BE4062"/>
    <w:rsid w:val="00BE450F"/>
    <w:rsid w:val="00BE4FA1"/>
    <w:rsid w:val="00BE59AD"/>
    <w:rsid w:val="00BE613A"/>
    <w:rsid w:val="00BE67D9"/>
    <w:rsid w:val="00BE69A4"/>
    <w:rsid w:val="00BE787C"/>
    <w:rsid w:val="00BF04A3"/>
    <w:rsid w:val="00BF089A"/>
    <w:rsid w:val="00BF2200"/>
    <w:rsid w:val="00BF2C02"/>
    <w:rsid w:val="00BF2E9C"/>
    <w:rsid w:val="00BF3159"/>
    <w:rsid w:val="00BF3C79"/>
    <w:rsid w:val="00BF4380"/>
    <w:rsid w:val="00BF5AB5"/>
    <w:rsid w:val="00BF61E8"/>
    <w:rsid w:val="00BF77E5"/>
    <w:rsid w:val="00BF7C21"/>
    <w:rsid w:val="00C0095A"/>
    <w:rsid w:val="00C0234D"/>
    <w:rsid w:val="00C04972"/>
    <w:rsid w:val="00C06E92"/>
    <w:rsid w:val="00C102AE"/>
    <w:rsid w:val="00C10FC2"/>
    <w:rsid w:val="00C121C0"/>
    <w:rsid w:val="00C137A9"/>
    <w:rsid w:val="00C13B05"/>
    <w:rsid w:val="00C14471"/>
    <w:rsid w:val="00C149D8"/>
    <w:rsid w:val="00C15388"/>
    <w:rsid w:val="00C17F0D"/>
    <w:rsid w:val="00C213E5"/>
    <w:rsid w:val="00C213FD"/>
    <w:rsid w:val="00C21594"/>
    <w:rsid w:val="00C216B0"/>
    <w:rsid w:val="00C23ECD"/>
    <w:rsid w:val="00C24623"/>
    <w:rsid w:val="00C262FA"/>
    <w:rsid w:val="00C26311"/>
    <w:rsid w:val="00C300D6"/>
    <w:rsid w:val="00C30E46"/>
    <w:rsid w:val="00C32D6E"/>
    <w:rsid w:val="00C32E56"/>
    <w:rsid w:val="00C32F79"/>
    <w:rsid w:val="00C3491B"/>
    <w:rsid w:val="00C34C2C"/>
    <w:rsid w:val="00C35178"/>
    <w:rsid w:val="00C351BF"/>
    <w:rsid w:val="00C35F65"/>
    <w:rsid w:val="00C36104"/>
    <w:rsid w:val="00C37032"/>
    <w:rsid w:val="00C374A2"/>
    <w:rsid w:val="00C42797"/>
    <w:rsid w:val="00C4280D"/>
    <w:rsid w:val="00C42E60"/>
    <w:rsid w:val="00C42F4D"/>
    <w:rsid w:val="00C435A0"/>
    <w:rsid w:val="00C4442C"/>
    <w:rsid w:val="00C454AD"/>
    <w:rsid w:val="00C45AC0"/>
    <w:rsid w:val="00C46095"/>
    <w:rsid w:val="00C46828"/>
    <w:rsid w:val="00C46895"/>
    <w:rsid w:val="00C46BAB"/>
    <w:rsid w:val="00C46E19"/>
    <w:rsid w:val="00C47617"/>
    <w:rsid w:val="00C51904"/>
    <w:rsid w:val="00C52A07"/>
    <w:rsid w:val="00C54D91"/>
    <w:rsid w:val="00C54F00"/>
    <w:rsid w:val="00C559C6"/>
    <w:rsid w:val="00C55AB0"/>
    <w:rsid w:val="00C56010"/>
    <w:rsid w:val="00C56989"/>
    <w:rsid w:val="00C56A29"/>
    <w:rsid w:val="00C56ABE"/>
    <w:rsid w:val="00C5785C"/>
    <w:rsid w:val="00C619C8"/>
    <w:rsid w:val="00C628D0"/>
    <w:rsid w:val="00C62F6D"/>
    <w:rsid w:val="00C6478E"/>
    <w:rsid w:val="00C6580F"/>
    <w:rsid w:val="00C6628E"/>
    <w:rsid w:val="00C66500"/>
    <w:rsid w:val="00C66926"/>
    <w:rsid w:val="00C669F9"/>
    <w:rsid w:val="00C66EA7"/>
    <w:rsid w:val="00C6768C"/>
    <w:rsid w:val="00C70E4B"/>
    <w:rsid w:val="00C72CC1"/>
    <w:rsid w:val="00C73711"/>
    <w:rsid w:val="00C73AB3"/>
    <w:rsid w:val="00C73AC3"/>
    <w:rsid w:val="00C7425D"/>
    <w:rsid w:val="00C74FF2"/>
    <w:rsid w:val="00C76A08"/>
    <w:rsid w:val="00C76AC6"/>
    <w:rsid w:val="00C77200"/>
    <w:rsid w:val="00C77F01"/>
    <w:rsid w:val="00C80625"/>
    <w:rsid w:val="00C80B77"/>
    <w:rsid w:val="00C80F36"/>
    <w:rsid w:val="00C810EB"/>
    <w:rsid w:val="00C81429"/>
    <w:rsid w:val="00C81CC0"/>
    <w:rsid w:val="00C82530"/>
    <w:rsid w:val="00C828F9"/>
    <w:rsid w:val="00C82ECA"/>
    <w:rsid w:val="00C83100"/>
    <w:rsid w:val="00C832DC"/>
    <w:rsid w:val="00C8489B"/>
    <w:rsid w:val="00C84BC8"/>
    <w:rsid w:val="00C85095"/>
    <w:rsid w:val="00C851EC"/>
    <w:rsid w:val="00C85AED"/>
    <w:rsid w:val="00C8624F"/>
    <w:rsid w:val="00C86C26"/>
    <w:rsid w:val="00C8714B"/>
    <w:rsid w:val="00C8792C"/>
    <w:rsid w:val="00C87E86"/>
    <w:rsid w:val="00C90199"/>
    <w:rsid w:val="00C90309"/>
    <w:rsid w:val="00C9069B"/>
    <w:rsid w:val="00C907B1"/>
    <w:rsid w:val="00C91170"/>
    <w:rsid w:val="00C9353D"/>
    <w:rsid w:val="00C9462D"/>
    <w:rsid w:val="00C949A5"/>
    <w:rsid w:val="00C96768"/>
    <w:rsid w:val="00C96B76"/>
    <w:rsid w:val="00C96C0E"/>
    <w:rsid w:val="00C96DB5"/>
    <w:rsid w:val="00C97AA2"/>
    <w:rsid w:val="00CA0254"/>
    <w:rsid w:val="00CA0E28"/>
    <w:rsid w:val="00CA1EC8"/>
    <w:rsid w:val="00CA1F23"/>
    <w:rsid w:val="00CA2115"/>
    <w:rsid w:val="00CA3954"/>
    <w:rsid w:val="00CA4099"/>
    <w:rsid w:val="00CA4518"/>
    <w:rsid w:val="00CA46CF"/>
    <w:rsid w:val="00CA47BA"/>
    <w:rsid w:val="00CA6355"/>
    <w:rsid w:val="00CA7957"/>
    <w:rsid w:val="00CB0B5C"/>
    <w:rsid w:val="00CB0CA1"/>
    <w:rsid w:val="00CB0DCA"/>
    <w:rsid w:val="00CB13C5"/>
    <w:rsid w:val="00CB140B"/>
    <w:rsid w:val="00CB1A61"/>
    <w:rsid w:val="00CB1DBF"/>
    <w:rsid w:val="00CB1E4E"/>
    <w:rsid w:val="00CB2D09"/>
    <w:rsid w:val="00CB3424"/>
    <w:rsid w:val="00CB3630"/>
    <w:rsid w:val="00CB3A82"/>
    <w:rsid w:val="00CB3DBD"/>
    <w:rsid w:val="00CB4DAA"/>
    <w:rsid w:val="00CB57AE"/>
    <w:rsid w:val="00CB6BA0"/>
    <w:rsid w:val="00CC0527"/>
    <w:rsid w:val="00CC058D"/>
    <w:rsid w:val="00CC289F"/>
    <w:rsid w:val="00CC2BFC"/>
    <w:rsid w:val="00CC3F3D"/>
    <w:rsid w:val="00CC4F8D"/>
    <w:rsid w:val="00CC6EEC"/>
    <w:rsid w:val="00CC6FD1"/>
    <w:rsid w:val="00CC70CF"/>
    <w:rsid w:val="00CC7131"/>
    <w:rsid w:val="00CD04FD"/>
    <w:rsid w:val="00CD13F8"/>
    <w:rsid w:val="00CD14E4"/>
    <w:rsid w:val="00CD1F84"/>
    <w:rsid w:val="00CD3282"/>
    <w:rsid w:val="00CD5E24"/>
    <w:rsid w:val="00CD6257"/>
    <w:rsid w:val="00CD652D"/>
    <w:rsid w:val="00CD6B04"/>
    <w:rsid w:val="00CD6C76"/>
    <w:rsid w:val="00CD7262"/>
    <w:rsid w:val="00CD7675"/>
    <w:rsid w:val="00CD7E0A"/>
    <w:rsid w:val="00CE0C20"/>
    <w:rsid w:val="00CE0F19"/>
    <w:rsid w:val="00CE29DE"/>
    <w:rsid w:val="00CE36BF"/>
    <w:rsid w:val="00CE3957"/>
    <w:rsid w:val="00CE4FF1"/>
    <w:rsid w:val="00CE565E"/>
    <w:rsid w:val="00CE6A9F"/>
    <w:rsid w:val="00CE6B23"/>
    <w:rsid w:val="00CE6FA3"/>
    <w:rsid w:val="00CF0E69"/>
    <w:rsid w:val="00CF14B2"/>
    <w:rsid w:val="00CF1F0A"/>
    <w:rsid w:val="00CF238B"/>
    <w:rsid w:val="00CF3D4D"/>
    <w:rsid w:val="00CF433E"/>
    <w:rsid w:val="00CF49CA"/>
    <w:rsid w:val="00CF591F"/>
    <w:rsid w:val="00CF7721"/>
    <w:rsid w:val="00CF783B"/>
    <w:rsid w:val="00CF7F3D"/>
    <w:rsid w:val="00D000C7"/>
    <w:rsid w:val="00D00A7A"/>
    <w:rsid w:val="00D01116"/>
    <w:rsid w:val="00D023B2"/>
    <w:rsid w:val="00D02F42"/>
    <w:rsid w:val="00D033E3"/>
    <w:rsid w:val="00D0638B"/>
    <w:rsid w:val="00D06CE0"/>
    <w:rsid w:val="00D06E7F"/>
    <w:rsid w:val="00D10B13"/>
    <w:rsid w:val="00D12944"/>
    <w:rsid w:val="00D12F92"/>
    <w:rsid w:val="00D139C2"/>
    <w:rsid w:val="00D14DA1"/>
    <w:rsid w:val="00D14DCB"/>
    <w:rsid w:val="00D166D8"/>
    <w:rsid w:val="00D16E08"/>
    <w:rsid w:val="00D17395"/>
    <w:rsid w:val="00D1787C"/>
    <w:rsid w:val="00D17CFF"/>
    <w:rsid w:val="00D17F48"/>
    <w:rsid w:val="00D20631"/>
    <w:rsid w:val="00D207A9"/>
    <w:rsid w:val="00D2112A"/>
    <w:rsid w:val="00D2174C"/>
    <w:rsid w:val="00D21EB2"/>
    <w:rsid w:val="00D2298D"/>
    <w:rsid w:val="00D2319A"/>
    <w:rsid w:val="00D239DE"/>
    <w:rsid w:val="00D23F06"/>
    <w:rsid w:val="00D246ED"/>
    <w:rsid w:val="00D2597A"/>
    <w:rsid w:val="00D25F03"/>
    <w:rsid w:val="00D2630C"/>
    <w:rsid w:val="00D26D55"/>
    <w:rsid w:val="00D26E5E"/>
    <w:rsid w:val="00D2779B"/>
    <w:rsid w:val="00D27892"/>
    <w:rsid w:val="00D27B7E"/>
    <w:rsid w:val="00D27DB2"/>
    <w:rsid w:val="00D30E9E"/>
    <w:rsid w:val="00D31013"/>
    <w:rsid w:val="00D32C93"/>
    <w:rsid w:val="00D33008"/>
    <w:rsid w:val="00D333C9"/>
    <w:rsid w:val="00D3408E"/>
    <w:rsid w:val="00D3440F"/>
    <w:rsid w:val="00D34BEE"/>
    <w:rsid w:val="00D3588C"/>
    <w:rsid w:val="00D36526"/>
    <w:rsid w:val="00D36AC9"/>
    <w:rsid w:val="00D36DA6"/>
    <w:rsid w:val="00D36F69"/>
    <w:rsid w:val="00D37204"/>
    <w:rsid w:val="00D41565"/>
    <w:rsid w:val="00D41C20"/>
    <w:rsid w:val="00D42678"/>
    <w:rsid w:val="00D42F48"/>
    <w:rsid w:val="00D437B5"/>
    <w:rsid w:val="00D4422E"/>
    <w:rsid w:val="00D45BB2"/>
    <w:rsid w:val="00D46242"/>
    <w:rsid w:val="00D4656C"/>
    <w:rsid w:val="00D4796D"/>
    <w:rsid w:val="00D5047E"/>
    <w:rsid w:val="00D50A3C"/>
    <w:rsid w:val="00D519F4"/>
    <w:rsid w:val="00D51DF0"/>
    <w:rsid w:val="00D54F63"/>
    <w:rsid w:val="00D56411"/>
    <w:rsid w:val="00D567F8"/>
    <w:rsid w:val="00D56B03"/>
    <w:rsid w:val="00D605B0"/>
    <w:rsid w:val="00D60AFF"/>
    <w:rsid w:val="00D62A4C"/>
    <w:rsid w:val="00D62F67"/>
    <w:rsid w:val="00D6362F"/>
    <w:rsid w:val="00D6475B"/>
    <w:rsid w:val="00D647A5"/>
    <w:rsid w:val="00D647C5"/>
    <w:rsid w:val="00D64AEC"/>
    <w:rsid w:val="00D650DD"/>
    <w:rsid w:val="00D657C4"/>
    <w:rsid w:val="00D667C7"/>
    <w:rsid w:val="00D6723D"/>
    <w:rsid w:val="00D67AB8"/>
    <w:rsid w:val="00D67D40"/>
    <w:rsid w:val="00D702AC"/>
    <w:rsid w:val="00D728FF"/>
    <w:rsid w:val="00D72F0E"/>
    <w:rsid w:val="00D74893"/>
    <w:rsid w:val="00D7548E"/>
    <w:rsid w:val="00D77472"/>
    <w:rsid w:val="00D77870"/>
    <w:rsid w:val="00D77C18"/>
    <w:rsid w:val="00D80703"/>
    <w:rsid w:val="00D8138C"/>
    <w:rsid w:val="00D81469"/>
    <w:rsid w:val="00D82BE5"/>
    <w:rsid w:val="00D84712"/>
    <w:rsid w:val="00D85BC5"/>
    <w:rsid w:val="00D86193"/>
    <w:rsid w:val="00D86B72"/>
    <w:rsid w:val="00D87286"/>
    <w:rsid w:val="00D87947"/>
    <w:rsid w:val="00D90013"/>
    <w:rsid w:val="00D90C1D"/>
    <w:rsid w:val="00D90EBA"/>
    <w:rsid w:val="00D91541"/>
    <w:rsid w:val="00D91B6A"/>
    <w:rsid w:val="00D92271"/>
    <w:rsid w:val="00D927A6"/>
    <w:rsid w:val="00D92BBC"/>
    <w:rsid w:val="00D92DB9"/>
    <w:rsid w:val="00D946DC"/>
    <w:rsid w:val="00D955CC"/>
    <w:rsid w:val="00D964C8"/>
    <w:rsid w:val="00D97AAE"/>
    <w:rsid w:val="00DA1841"/>
    <w:rsid w:val="00DA315C"/>
    <w:rsid w:val="00DA4FFA"/>
    <w:rsid w:val="00DA60E1"/>
    <w:rsid w:val="00DA60F9"/>
    <w:rsid w:val="00DA6537"/>
    <w:rsid w:val="00DA7D80"/>
    <w:rsid w:val="00DB0AB2"/>
    <w:rsid w:val="00DB0D1B"/>
    <w:rsid w:val="00DB0E0D"/>
    <w:rsid w:val="00DB0EDC"/>
    <w:rsid w:val="00DB10A4"/>
    <w:rsid w:val="00DB11EF"/>
    <w:rsid w:val="00DB2665"/>
    <w:rsid w:val="00DB3062"/>
    <w:rsid w:val="00DB308B"/>
    <w:rsid w:val="00DB342D"/>
    <w:rsid w:val="00DB3CC5"/>
    <w:rsid w:val="00DB45A5"/>
    <w:rsid w:val="00DB4F0D"/>
    <w:rsid w:val="00DB543C"/>
    <w:rsid w:val="00DB632B"/>
    <w:rsid w:val="00DB7CBE"/>
    <w:rsid w:val="00DB7E93"/>
    <w:rsid w:val="00DC0FED"/>
    <w:rsid w:val="00DC13AB"/>
    <w:rsid w:val="00DC171A"/>
    <w:rsid w:val="00DC23EB"/>
    <w:rsid w:val="00DC4914"/>
    <w:rsid w:val="00DC7032"/>
    <w:rsid w:val="00DC7CFF"/>
    <w:rsid w:val="00DD0D6D"/>
    <w:rsid w:val="00DD0F0F"/>
    <w:rsid w:val="00DD24C5"/>
    <w:rsid w:val="00DD2EBD"/>
    <w:rsid w:val="00DD3D05"/>
    <w:rsid w:val="00DD56E5"/>
    <w:rsid w:val="00DD5E09"/>
    <w:rsid w:val="00DD7BDB"/>
    <w:rsid w:val="00DE302E"/>
    <w:rsid w:val="00DE44C9"/>
    <w:rsid w:val="00DE5036"/>
    <w:rsid w:val="00DE54EE"/>
    <w:rsid w:val="00DE5522"/>
    <w:rsid w:val="00DE6096"/>
    <w:rsid w:val="00DE6386"/>
    <w:rsid w:val="00DE6845"/>
    <w:rsid w:val="00DE6DE6"/>
    <w:rsid w:val="00DE7D9F"/>
    <w:rsid w:val="00DF0538"/>
    <w:rsid w:val="00DF0AFB"/>
    <w:rsid w:val="00DF0E21"/>
    <w:rsid w:val="00DF19E2"/>
    <w:rsid w:val="00DF2469"/>
    <w:rsid w:val="00DF3746"/>
    <w:rsid w:val="00DF4019"/>
    <w:rsid w:val="00DF4DBE"/>
    <w:rsid w:val="00DF5197"/>
    <w:rsid w:val="00DF5A56"/>
    <w:rsid w:val="00DF5D6A"/>
    <w:rsid w:val="00DF6665"/>
    <w:rsid w:val="00DF67FA"/>
    <w:rsid w:val="00DF6FE0"/>
    <w:rsid w:val="00E0071E"/>
    <w:rsid w:val="00E00E51"/>
    <w:rsid w:val="00E01533"/>
    <w:rsid w:val="00E01AD9"/>
    <w:rsid w:val="00E03DDC"/>
    <w:rsid w:val="00E03ED6"/>
    <w:rsid w:val="00E04245"/>
    <w:rsid w:val="00E059CA"/>
    <w:rsid w:val="00E0710F"/>
    <w:rsid w:val="00E07439"/>
    <w:rsid w:val="00E07E95"/>
    <w:rsid w:val="00E11416"/>
    <w:rsid w:val="00E118C3"/>
    <w:rsid w:val="00E12669"/>
    <w:rsid w:val="00E12F98"/>
    <w:rsid w:val="00E13102"/>
    <w:rsid w:val="00E13520"/>
    <w:rsid w:val="00E13B15"/>
    <w:rsid w:val="00E13CC2"/>
    <w:rsid w:val="00E14273"/>
    <w:rsid w:val="00E14A90"/>
    <w:rsid w:val="00E14C57"/>
    <w:rsid w:val="00E14EBC"/>
    <w:rsid w:val="00E15579"/>
    <w:rsid w:val="00E15C37"/>
    <w:rsid w:val="00E161DC"/>
    <w:rsid w:val="00E1622D"/>
    <w:rsid w:val="00E16B23"/>
    <w:rsid w:val="00E17100"/>
    <w:rsid w:val="00E1737C"/>
    <w:rsid w:val="00E17572"/>
    <w:rsid w:val="00E17DE3"/>
    <w:rsid w:val="00E203D2"/>
    <w:rsid w:val="00E20479"/>
    <w:rsid w:val="00E21C24"/>
    <w:rsid w:val="00E2203C"/>
    <w:rsid w:val="00E22137"/>
    <w:rsid w:val="00E222D6"/>
    <w:rsid w:val="00E226D9"/>
    <w:rsid w:val="00E248E8"/>
    <w:rsid w:val="00E24E36"/>
    <w:rsid w:val="00E25B06"/>
    <w:rsid w:val="00E25C98"/>
    <w:rsid w:val="00E25D66"/>
    <w:rsid w:val="00E260B9"/>
    <w:rsid w:val="00E26E20"/>
    <w:rsid w:val="00E26E60"/>
    <w:rsid w:val="00E26FCC"/>
    <w:rsid w:val="00E273B1"/>
    <w:rsid w:val="00E30FEF"/>
    <w:rsid w:val="00E32E14"/>
    <w:rsid w:val="00E33260"/>
    <w:rsid w:val="00E33695"/>
    <w:rsid w:val="00E33AC6"/>
    <w:rsid w:val="00E34C96"/>
    <w:rsid w:val="00E34E61"/>
    <w:rsid w:val="00E36417"/>
    <w:rsid w:val="00E364F1"/>
    <w:rsid w:val="00E36A6C"/>
    <w:rsid w:val="00E36D1A"/>
    <w:rsid w:val="00E37512"/>
    <w:rsid w:val="00E404A4"/>
    <w:rsid w:val="00E41C56"/>
    <w:rsid w:val="00E42F1D"/>
    <w:rsid w:val="00E43358"/>
    <w:rsid w:val="00E4473C"/>
    <w:rsid w:val="00E44E60"/>
    <w:rsid w:val="00E455C6"/>
    <w:rsid w:val="00E45A79"/>
    <w:rsid w:val="00E45F7B"/>
    <w:rsid w:val="00E46863"/>
    <w:rsid w:val="00E475DB"/>
    <w:rsid w:val="00E5087A"/>
    <w:rsid w:val="00E508BB"/>
    <w:rsid w:val="00E50B91"/>
    <w:rsid w:val="00E51FAB"/>
    <w:rsid w:val="00E5259F"/>
    <w:rsid w:val="00E537FB"/>
    <w:rsid w:val="00E53AB8"/>
    <w:rsid w:val="00E53DE6"/>
    <w:rsid w:val="00E54132"/>
    <w:rsid w:val="00E55586"/>
    <w:rsid w:val="00E559E1"/>
    <w:rsid w:val="00E55DAE"/>
    <w:rsid w:val="00E56557"/>
    <w:rsid w:val="00E572E8"/>
    <w:rsid w:val="00E576E4"/>
    <w:rsid w:val="00E57718"/>
    <w:rsid w:val="00E60F8D"/>
    <w:rsid w:val="00E61754"/>
    <w:rsid w:val="00E619F8"/>
    <w:rsid w:val="00E64597"/>
    <w:rsid w:val="00E64A87"/>
    <w:rsid w:val="00E708F7"/>
    <w:rsid w:val="00E70B2A"/>
    <w:rsid w:val="00E718E7"/>
    <w:rsid w:val="00E72F13"/>
    <w:rsid w:val="00E73794"/>
    <w:rsid w:val="00E73C0E"/>
    <w:rsid w:val="00E73CA7"/>
    <w:rsid w:val="00E75732"/>
    <w:rsid w:val="00E76EFD"/>
    <w:rsid w:val="00E76FF2"/>
    <w:rsid w:val="00E7760E"/>
    <w:rsid w:val="00E829F5"/>
    <w:rsid w:val="00E82F71"/>
    <w:rsid w:val="00E83FD2"/>
    <w:rsid w:val="00E84C57"/>
    <w:rsid w:val="00E84D6D"/>
    <w:rsid w:val="00E8505B"/>
    <w:rsid w:val="00E85865"/>
    <w:rsid w:val="00E85ECC"/>
    <w:rsid w:val="00E86426"/>
    <w:rsid w:val="00E8679B"/>
    <w:rsid w:val="00E868E6"/>
    <w:rsid w:val="00E86E27"/>
    <w:rsid w:val="00E90B83"/>
    <w:rsid w:val="00E91F88"/>
    <w:rsid w:val="00E923E4"/>
    <w:rsid w:val="00E92C06"/>
    <w:rsid w:val="00E93635"/>
    <w:rsid w:val="00E9526D"/>
    <w:rsid w:val="00E973D5"/>
    <w:rsid w:val="00EA00B1"/>
    <w:rsid w:val="00EA15AD"/>
    <w:rsid w:val="00EA1F97"/>
    <w:rsid w:val="00EA21E5"/>
    <w:rsid w:val="00EA309F"/>
    <w:rsid w:val="00EA3668"/>
    <w:rsid w:val="00EA3C8C"/>
    <w:rsid w:val="00EA7D4A"/>
    <w:rsid w:val="00EB2E2B"/>
    <w:rsid w:val="00EB3469"/>
    <w:rsid w:val="00EB4446"/>
    <w:rsid w:val="00EB44BC"/>
    <w:rsid w:val="00EB46DC"/>
    <w:rsid w:val="00EB4A88"/>
    <w:rsid w:val="00EB4BC0"/>
    <w:rsid w:val="00EB4FA9"/>
    <w:rsid w:val="00EB59E2"/>
    <w:rsid w:val="00EB65BF"/>
    <w:rsid w:val="00EB6A21"/>
    <w:rsid w:val="00EB7636"/>
    <w:rsid w:val="00EB7964"/>
    <w:rsid w:val="00EC04F5"/>
    <w:rsid w:val="00EC0B80"/>
    <w:rsid w:val="00EC0D91"/>
    <w:rsid w:val="00EC123B"/>
    <w:rsid w:val="00EC19AE"/>
    <w:rsid w:val="00EC1D02"/>
    <w:rsid w:val="00EC30F0"/>
    <w:rsid w:val="00EC345F"/>
    <w:rsid w:val="00EC370A"/>
    <w:rsid w:val="00EC392B"/>
    <w:rsid w:val="00EC3C79"/>
    <w:rsid w:val="00EC41DE"/>
    <w:rsid w:val="00EC4601"/>
    <w:rsid w:val="00EC463A"/>
    <w:rsid w:val="00EC4960"/>
    <w:rsid w:val="00EC59E7"/>
    <w:rsid w:val="00EC5CA5"/>
    <w:rsid w:val="00EC701A"/>
    <w:rsid w:val="00ED064F"/>
    <w:rsid w:val="00ED3661"/>
    <w:rsid w:val="00ED49D3"/>
    <w:rsid w:val="00ED724E"/>
    <w:rsid w:val="00ED7551"/>
    <w:rsid w:val="00ED76B1"/>
    <w:rsid w:val="00ED7D5D"/>
    <w:rsid w:val="00EE1608"/>
    <w:rsid w:val="00EE1989"/>
    <w:rsid w:val="00EE2BF0"/>
    <w:rsid w:val="00EE2E04"/>
    <w:rsid w:val="00EE3BD6"/>
    <w:rsid w:val="00EE3EA8"/>
    <w:rsid w:val="00EE6497"/>
    <w:rsid w:val="00EE75D3"/>
    <w:rsid w:val="00EE7B7C"/>
    <w:rsid w:val="00EE7C3C"/>
    <w:rsid w:val="00EF054B"/>
    <w:rsid w:val="00EF0800"/>
    <w:rsid w:val="00EF09DB"/>
    <w:rsid w:val="00EF0F41"/>
    <w:rsid w:val="00EF1994"/>
    <w:rsid w:val="00EF1FFD"/>
    <w:rsid w:val="00EF28D3"/>
    <w:rsid w:val="00EF7011"/>
    <w:rsid w:val="00F000C9"/>
    <w:rsid w:val="00F0236E"/>
    <w:rsid w:val="00F0352F"/>
    <w:rsid w:val="00F03DAC"/>
    <w:rsid w:val="00F05352"/>
    <w:rsid w:val="00F079F5"/>
    <w:rsid w:val="00F10335"/>
    <w:rsid w:val="00F1085B"/>
    <w:rsid w:val="00F11CCB"/>
    <w:rsid w:val="00F12CEC"/>
    <w:rsid w:val="00F1323F"/>
    <w:rsid w:val="00F1394E"/>
    <w:rsid w:val="00F1534F"/>
    <w:rsid w:val="00F155AC"/>
    <w:rsid w:val="00F156B1"/>
    <w:rsid w:val="00F16369"/>
    <w:rsid w:val="00F164F1"/>
    <w:rsid w:val="00F167B5"/>
    <w:rsid w:val="00F17AED"/>
    <w:rsid w:val="00F201F1"/>
    <w:rsid w:val="00F2122F"/>
    <w:rsid w:val="00F21456"/>
    <w:rsid w:val="00F216DD"/>
    <w:rsid w:val="00F2180E"/>
    <w:rsid w:val="00F219F9"/>
    <w:rsid w:val="00F2275F"/>
    <w:rsid w:val="00F23A4E"/>
    <w:rsid w:val="00F23B9F"/>
    <w:rsid w:val="00F24280"/>
    <w:rsid w:val="00F24FD8"/>
    <w:rsid w:val="00F251E0"/>
    <w:rsid w:val="00F25355"/>
    <w:rsid w:val="00F265CB"/>
    <w:rsid w:val="00F26BDA"/>
    <w:rsid w:val="00F3003D"/>
    <w:rsid w:val="00F318A8"/>
    <w:rsid w:val="00F3281F"/>
    <w:rsid w:val="00F33B9E"/>
    <w:rsid w:val="00F34C86"/>
    <w:rsid w:val="00F3506C"/>
    <w:rsid w:val="00F36F32"/>
    <w:rsid w:val="00F3791B"/>
    <w:rsid w:val="00F407AE"/>
    <w:rsid w:val="00F40D43"/>
    <w:rsid w:val="00F40E35"/>
    <w:rsid w:val="00F411BB"/>
    <w:rsid w:val="00F44292"/>
    <w:rsid w:val="00F465F0"/>
    <w:rsid w:val="00F46C64"/>
    <w:rsid w:val="00F474C7"/>
    <w:rsid w:val="00F47DA4"/>
    <w:rsid w:val="00F47E9C"/>
    <w:rsid w:val="00F51619"/>
    <w:rsid w:val="00F522D5"/>
    <w:rsid w:val="00F52E1F"/>
    <w:rsid w:val="00F537EA"/>
    <w:rsid w:val="00F544C8"/>
    <w:rsid w:val="00F5527C"/>
    <w:rsid w:val="00F5532C"/>
    <w:rsid w:val="00F554DE"/>
    <w:rsid w:val="00F55AE7"/>
    <w:rsid w:val="00F566CE"/>
    <w:rsid w:val="00F568F8"/>
    <w:rsid w:val="00F56992"/>
    <w:rsid w:val="00F5738F"/>
    <w:rsid w:val="00F60070"/>
    <w:rsid w:val="00F606D1"/>
    <w:rsid w:val="00F608E0"/>
    <w:rsid w:val="00F62DC5"/>
    <w:rsid w:val="00F655ED"/>
    <w:rsid w:val="00F66988"/>
    <w:rsid w:val="00F6705B"/>
    <w:rsid w:val="00F67174"/>
    <w:rsid w:val="00F7069D"/>
    <w:rsid w:val="00F70A74"/>
    <w:rsid w:val="00F7111D"/>
    <w:rsid w:val="00F7198D"/>
    <w:rsid w:val="00F71C3E"/>
    <w:rsid w:val="00F71F29"/>
    <w:rsid w:val="00F72588"/>
    <w:rsid w:val="00F72C8C"/>
    <w:rsid w:val="00F7341D"/>
    <w:rsid w:val="00F735D2"/>
    <w:rsid w:val="00F80769"/>
    <w:rsid w:val="00F81A46"/>
    <w:rsid w:val="00F81B98"/>
    <w:rsid w:val="00F82595"/>
    <w:rsid w:val="00F82B08"/>
    <w:rsid w:val="00F830AD"/>
    <w:rsid w:val="00F83719"/>
    <w:rsid w:val="00F85E4C"/>
    <w:rsid w:val="00F86B5B"/>
    <w:rsid w:val="00F86C60"/>
    <w:rsid w:val="00F91DCB"/>
    <w:rsid w:val="00F91E72"/>
    <w:rsid w:val="00F9535E"/>
    <w:rsid w:val="00F95439"/>
    <w:rsid w:val="00F968D8"/>
    <w:rsid w:val="00F97C9E"/>
    <w:rsid w:val="00FA19E9"/>
    <w:rsid w:val="00FA1EED"/>
    <w:rsid w:val="00FA2903"/>
    <w:rsid w:val="00FA3106"/>
    <w:rsid w:val="00FA364E"/>
    <w:rsid w:val="00FA36EF"/>
    <w:rsid w:val="00FA372C"/>
    <w:rsid w:val="00FA54A7"/>
    <w:rsid w:val="00FA5A63"/>
    <w:rsid w:val="00FA66D7"/>
    <w:rsid w:val="00FA74A3"/>
    <w:rsid w:val="00FA7FDB"/>
    <w:rsid w:val="00FB05A2"/>
    <w:rsid w:val="00FB0D0C"/>
    <w:rsid w:val="00FB0DAE"/>
    <w:rsid w:val="00FB232C"/>
    <w:rsid w:val="00FB2D15"/>
    <w:rsid w:val="00FB367C"/>
    <w:rsid w:val="00FB3F61"/>
    <w:rsid w:val="00FB51B6"/>
    <w:rsid w:val="00FB5B55"/>
    <w:rsid w:val="00FB61A2"/>
    <w:rsid w:val="00FB6454"/>
    <w:rsid w:val="00FB771A"/>
    <w:rsid w:val="00FC1949"/>
    <w:rsid w:val="00FC1B34"/>
    <w:rsid w:val="00FC22DD"/>
    <w:rsid w:val="00FC2604"/>
    <w:rsid w:val="00FC265D"/>
    <w:rsid w:val="00FC2753"/>
    <w:rsid w:val="00FC3118"/>
    <w:rsid w:val="00FC3482"/>
    <w:rsid w:val="00FC3E29"/>
    <w:rsid w:val="00FC6420"/>
    <w:rsid w:val="00FD0705"/>
    <w:rsid w:val="00FD084C"/>
    <w:rsid w:val="00FD0E1C"/>
    <w:rsid w:val="00FD18A9"/>
    <w:rsid w:val="00FD348F"/>
    <w:rsid w:val="00FD3A3C"/>
    <w:rsid w:val="00FD4061"/>
    <w:rsid w:val="00FD4686"/>
    <w:rsid w:val="00FD597D"/>
    <w:rsid w:val="00FD5C1A"/>
    <w:rsid w:val="00FD6373"/>
    <w:rsid w:val="00FD79FB"/>
    <w:rsid w:val="00FD7F0C"/>
    <w:rsid w:val="00FE0FCF"/>
    <w:rsid w:val="00FE20F2"/>
    <w:rsid w:val="00FE27B1"/>
    <w:rsid w:val="00FE2DA1"/>
    <w:rsid w:val="00FE3BF0"/>
    <w:rsid w:val="00FE446C"/>
    <w:rsid w:val="00FE4D64"/>
    <w:rsid w:val="00FE4E59"/>
    <w:rsid w:val="00FE64F4"/>
    <w:rsid w:val="00FE7D22"/>
    <w:rsid w:val="00FF32F2"/>
    <w:rsid w:val="00FF3645"/>
    <w:rsid w:val="00FF4508"/>
    <w:rsid w:val="00FF4B76"/>
    <w:rsid w:val="00FF4F12"/>
    <w:rsid w:val="00FF5E43"/>
    <w:rsid w:val="00FF6458"/>
    <w:rsid w:val="00FF7B60"/>
    <w:rsid w:val="00FF7D55"/>
    <w:rsid w:val="00FF7D8B"/>
    <w:rsid w:val="00FF7F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719"/>
    <w:pPr>
      <w:widowControl w:val="0"/>
      <w:adjustRightInd w:val="0"/>
      <w:snapToGrid w:val="0"/>
      <w:ind w:firstLineChars="150" w:firstLine="150"/>
      <w:textAlignment w:val="baseline"/>
    </w:pPr>
    <w:rPr>
      <w:rFonts w:ascii="宋体" w:hAnsi="Courier New"/>
      <w:sz w:val="28"/>
      <w:szCs w:val="28"/>
    </w:rPr>
  </w:style>
  <w:style w:type="paragraph" w:styleId="1">
    <w:name w:val="heading 1"/>
    <w:basedOn w:val="a"/>
    <w:next w:val="a"/>
    <w:link w:val="1Char"/>
    <w:qFormat/>
    <w:rsid w:val="009914DD"/>
    <w:pPr>
      <w:keepNext/>
      <w:keepLines/>
      <w:spacing w:before="240" w:after="240"/>
      <w:jc w:val="center"/>
      <w:outlineLvl w:val="0"/>
    </w:pPr>
    <w:rPr>
      <w:b/>
      <w:kern w:val="44"/>
    </w:rPr>
  </w:style>
  <w:style w:type="paragraph" w:styleId="2">
    <w:name w:val="heading 2"/>
    <w:basedOn w:val="a"/>
    <w:next w:val="a"/>
    <w:qFormat/>
    <w:rsid w:val="00A04900"/>
    <w:pPr>
      <w:keepNext/>
      <w:keepLines/>
      <w:spacing w:before="120" w:after="120"/>
      <w:jc w:val="both"/>
      <w:outlineLvl w:val="1"/>
    </w:pPr>
    <w:rPr>
      <w:b/>
    </w:rPr>
  </w:style>
  <w:style w:type="paragraph" w:styleId="3">
    <w:name w:val="heading 3"/>
    <w:basedOn w:val="a"/>
    <w:next w:val="a"/>
    <w:link w:val="3Char"/>
    <w:qFormat/>
    <w:rsid w:val="00623A03"/>
    <w:pPr>
      <w:keepNext/>
      <w:keepLines/>
      <w:spacing w:before="120" w:afterLines="50"/>
      <w:outlineLvl w:val="2"/>
    </w:pPr>
    <w:rPr>
      <w:rFonts w:ascii="黑体" w:hAnsi="Arial"/>
      <w:b/>
    </w:rPr>
  </w:style>
  <w:style w:type="paragraph" w:styleId="4">
    <w:name w:val="heading 4"/>
    <w:basedOn w:val="a"/>
    <w:next w:val="a"/>
    <w:qFormat/>
    <w:rsid w:val="009914DD"/>
    <w:pPr>
      <w:keepNext/>
      <w:keepLines/>
      <w:spacing w:before="280" w:after="290" w:line="376" w:lineRule="atLeast"/>
      <w:outlineLvl w:val="3"/>
    </w:pPr>
    <w:rPr>
      <w:rFonts w:ascii="Arial" w:eastAsia="黑体" w:hAnsi="Arial"/>
      <w:b/>
    </w:rPr>
  </w:style>
  <w:style w:type="paragraph" w:styleId="5">
    <w:name w:val="heading 5"/>
    <w:basedOn w:val="a"/>
    <w:next w:val="a"/>
    <w:qFormat/>
    <w:rsid w:val="009914DD"/>
    <w:pPr>
      <w:keepNext/>
      <w:keepLines/>
      <w:spacing w:before="280" w:after="290" w:line="376" w:lineRule="atLeast"/>
      <w:outlineLvl w:val="4"/>
    </w:pPr>
    <w:rPr>
      <w:b/>
    </w:rPr>
  </w:style>
  <w:style w:type="paragraph" w:styleId="6">
    <w:name w:val="heading 6"/>
    <w:basedOn w:val="a"/>
    <w:next w:val="a"/>
    <w:qFormat/>
    <w:rsid w:val="009914DD"/>
    <w:pPr>
      <w:keepNext/>
      <w:keepLines/>
      <w:spacing w:before="240" w:after="64" w:line="320" w:lineRule="atLeast"/>
      <w:jc w:val="both"/>
      <w:outlineLvl w:val="5"/>
    </w:pPr>
    <w:rPr>
      <w:rFonts w:ascii="Arial" w:hAnsi="Arial"/>
      <w:bCs/>
      <w:szCs w:val="24"/>
    </w:rPr>
  </w:style>
  <w:style w:type="paragraph" w:styleId="7">
    <w:name w:val="heading 7"/>
    <w:basedOn w:val="a"/>
    <w:next w:val="a"/>
    <w:link w:val="7Char"/>
    <w:qFormat/>
    <w:rsid w:val="008D0F95"/>
    <w:pPr>
      <w:keepNext/>
      <w:keepLines/>
      <w:spacing w:before="240" w:after="64" w:line="320" w:lineRule="auto"/>
      <w:outlineLvl w:val="6"/>
    </w:pPr>
    <w:rPr>
      <w:b/>
      <w:bCs/>
      <w:sz w:val="24"/>
      <w:szCs w:val="24"/>
    </w:rPr>
  </w:style>
  <w:style w:type="paragraph" w:styleId="8">
    <w:name w:val="heading 8"/>
    <w:basedOn w:val="a"/>
    <w:next w:val="a"/>
    <w:qFormat/>
    <w:rsid w:val="009914DD"/>
    <w:pPr>
      <w:keepNext/>
      <w:keepLines/>
      <w:spacing w:before="240" w:after="64" w:line="320" w:lineRule="atLeast"/>
      <w:jc w:val="both"/>
      <w:outlineLvl w:val="7"/>
    </w:pPr>
    <w:rPr>
      <w:rFonts w:ascii="Arial" w:eastAsia="黑体" w:hAnsi="Arial"/>
      <w:sz w:val="24"/>
      <w:szCs w:val="24"/>
    </w:rPr>
  </w:style>
  <w:style w:type="paragraph" w:styleId="9">
    <w:name w:val="heading 9"/>
    <w:basedOn w:val="a"/>
    <w:next w:val="a"/>
    <w:link w:val="9Char"/>
    <w:unhideWhenUsed/>
    <w:qFormat/>
    <w:rsid w:val="00551B19"/>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D90013"/>
    <w:rPr>
      <w:rFonts w:ascii="宋体" w:eastAsia="宋体" w:hAnsi="Courier New" w:cs="Times New Roman"/>
      <w:b/>
      <w:kern w:val="44"/>
      <w:sz w:val="28"/>
      <w:szCs w:val="28"/>
      <w:lang w:val="en-US" w:eastAsia="zh-CN" w:bidi="ar-SA"/>
    </w:rPr>
  </w:style>
  <w:style w:type="character" w:customStyle="1" w:styleId="3Char">
    <w:name w:val="标题 3 Char"/>
    <w:basedOn w:val="a0"/>
    <w:link w:val="3"/>
    <w:locked/>
    <w:rsid w:val="00BE59AD"/>
    <w:rPr>
      <w:rFonts w:ascii="黑体" w:eastAsia="宋体" w:hAnsi="Arial" w:cs="Times New Roman"/>
      <w:b/>
      <w:sz w:val="28"/>
      <w:szCs w:val="28"/>
      <w:lang w:val="en-US" w:eastAsia="zh-CN" w:bidi="ar-SA"/>
    </w:rPr>
  </w:style>
  <w:style w:type="character" w:customStyle="1" w:styleId="7Char">
    <w:name w:val="标题 7 Char"/>
    <w:basedOn w:val="a0"/>
    <w:link w:val="7"/>
    <w:semiHidden/>
    <w:locked/>
    <w:rsid w:val="008D0F95"/>
    <w:rPr>
      <w:rFonts w:ascii="宋体" w:hAnsi="Courier New" w:cs="Times New Roman"/>
      <w:b/>
      <w:bCs/>
      <w:sz w:val="24"/>
      <w:szCs w:val="24"/>
    </w:rPr>
  </w:style>
  <w:style w:type="character" w:styleId="a3">
    <w:name w:val="page number"/>
    <w:basedOn w:val="a0"/>
    <w:rsid w:val="009914DD"/>
    <w:rPr>
      <w:rFonts w:cs="Times New Roman"/>
    </w:rPr>
  </w:style>
  <w:style w:type="paragraph" w:styleId="10">
    <w:name w:val="toc 1"/>
    <w:basedOn w:val="a"/>
    <w:next w:val="a"/>
    <w:autoRedefine/>
    <w:uiPriority w:val="39"/>
    <w:rsid w:val="002853CE"/>
    <w:pPr>
      <w:tabs>
        <w:tab w:val="right" w:leader="dot" w:pos="9629"/>
      </w:tabs>
      <w:spacing w:before="120" w:after="120"/>
      <w:ind w:firstLine="422"/>
    </w:pPr>
    <w:rPr>
      <w:rFonts w:ascii="Times New Roman" w:hAnsi="Times New Roman"/>
      <w:b/>
      <w:bCs/>
      <w:caps/>
      <w:szCs w:val="20"/>
    </w:rPr>
  </w:style>
  <w:style w:type="paragraph" w:styleId="20">
    <w:name w:val="toc 2"/>
    <w:basedOn w:val="a"/>
    <w:next w:val="a"/>
    <w:uiPriority w:val="39"/>
    <w:rsid w:val="00011F24"/>
    <w:pPr>
      <w:ind w:left="280"/>
    </w:pPr>
    <w:rPr>
      <w:rFonts w:ascii="Times New Roman" w:hAnsi="Times New Roman"/>
      <w:smallCaps/>
      <w:sz w:val="24"/>
      <w:szCs w:val="20"/>
    </w:rPr>
  </w:style>
  <w:style w:type="paragraph" w:styleId="30">
    <w:name w:val="toc 3"/>
    <w:basedOn w:val="a"/>
    <w:next w:val="a"/>
    <w:uiPriority w:val="39"/>
    <w:rsid w:val="004350B9"/>
    <w:pPr>
      <w:ind w:left="560"/>
    </w:pPr>
    <w:rPr>
      <w:rFonts w:hAnsi="Times New Roman"/>
      <w:iCs/>
      <w:sz w:val="22"/>
      <w:szCs w:val="22"/>
    </w:rPr>
  </w:style>
  <w:style w:type="paragraph" w:styleId="40">
    <w:name w:val="toc 4"/>
    <w:basedOn w:val="a"/>
    <w:next w:val="a"/>
    <w:uiPriority w:val="39"/>
    <w:rsid w:val="009914DD"/>
    <w:pPr>
      <w:ind w:left="840"/>
    </w:pPr>
    <w:rPr>
      <w:rFonts w:ascii="Times New Roman" w:hAnsi="Times New Roman"/>
      <w:sz w:val="18"/>
      <w:szCs w:val="18"/>
    </w:rPr>
  </w:style>
  <w:style w:type="paragraph" w:styleId="50">
    <w:name w:val="toc 5"/>
    <w:basedOn w:val="a"/>
    <w:next w:val="a"/>
    <w:uiPriority w:val="39"/>
    <w:rsid w:val="009914DD"/>
    <w:pPr>
      <w:ind w:left="1120"/>
    </w:pPr>
    <w:rPr>
      <w:rFonts w:ascii="Times New Roman" w:hAnsi="Times New Roman"/>
      <w:sz w:val="18"/>
      <w:szCs w:val="18"/>
    </w:rPr>
  </w:style>
  <w:style w:type="paragraph" w:styleId="60">
    <w:name w:val="toc 6"/>
    <w:basedOn w:val="a"/>
    <w:next w:val="a"/>
    <w:uiPriority w:val="39"/>
    <w:rsid w:val="009914DD"/>
    <w:pPr>
      <w:ind w:left="1400"/>
    </w:pPr>
    <w:rPr>
      <w:rFonts w:ascii="Times New Roman" w:hAnsi="Times New Roman"/>
      <w:sz w:val="18"/>
      <w:szCs w:val="18"/>
    </w:rPr>
  </w:style>
  <w:style w:type="paragraph" w:styleId="70">
    <w:name w:val="toc 7"/>
    <w:basedOn w:val="a"/>
    <w:next w:val="a"/>
    <w:uiPriority w:val="39"/>
    <w:rsid w:val="009914DD"/>
    <w:pPr>
      <w:ind w:left="1680"/>
    </w:pPr>
    <w:rPr>
      <w:rFonts w:ascii="Times New Roman" w:hAnsi="Times New Roman"/>
      <w:sz w:val="18"/>
      <w:szCs w:val="18"/>
    </w:rPr>
  </w:style>
  <w:style w:type="paragraph" w:styleId="80">
    <w:name w:val="toc 8"/>
    <w:basedOn w:val="a"/>
    <w:next w:val="a"/>
    <w:uiPriority w:val="39"/>
    <w:rsid w:val="009914DD"/>
    <w:pPr>
      <w:ind w:left="1960"/>
    </w:pPr>
    <w:rPr>
      <w:rFonts w:ascii="Times New Roman" w:hAnsi="Times New Roman"/>
      <w:sz w:val="18"/>
      <w:szCs w:val="18"/>
    </w:rPr>
  </w:style>
  <w:style w:type="paragraph" w:styleId="90">
    <w:name w:val="toc 9"/>
    <w:basedOn w:val="a"/>
    <w:next w:val="a"/>
    <w:uiPriority w:val="39"/>
    <w:rsid w:val="009914DD"/>
    <w:pPr>
      <w:ind w:left="2240"/>
    </w:pPr>
    <w:rPr>
      <w:rFonts w:ascii="Times New Roman" w:hAnsi="Times New Roman"/>
      <w:sz w:val="18"/>
      <w:szCs w:val="18"/>
    </w:rPr>
  </w:style>
  <w:style w:type="paragraph" w:styleId="11">
    <w:name w:val="index 1"/>
    <w:basedOn w:val="a"/>
    <w:next w:val="a"/>
    <w:semiHidden/>
    <w:rsid w:val="009914DD"/>
    <w:pPr>
      <w:tabs>
        <w:tab w:val="right" w:pos="2211"/>
      </w:tabs>
      <w:ind w:left="280" w:hanging="280"/>
    </w:pPr>
    <w:rPr>
      <w:rFonts w:ascii="Times New Roman" w:hAnsi="Times New Roman"/>
      <w:sz w:val="18"/>
    </w:rPr>
  </w:style>
  <w:style w:type="paragraph" w:styleId="21">
    <w:name w:val="index 2"/>
    <w:basedOn w:val="a"/>
    <w:next w:val="a"/>
    <w:semiHidden/>
    <w:rsid w:val="009914DD"/>
    <w:pPr>
      <w:tabs>
        <w:tab w:val="right" w:pos="2211"/>
      </w:tabs>
      <w:ind w:left="560" w:hanging="280"/>
    </w:pPr>
    <w:rPr>
      <w:rFonts w:ascii="Times New Roman" w:hAnsi="Times New Roman"/>
      <w:sz w:val="18"/>
    </w:rPr>
  </w:style>
  <w:style w:type="paragraph" w:styleId="31">
    <w:name w:val="index 3"/>
    <w:basedOn w:val="a"/>
    <w:next w:val="a"/>
    <w:semiHidden/>
    <w:rsid w:val="009914DD"/>
    <w:pPr>
      <w:tabs>
        <w:tab w:val="right" w:pos="2211"/>
      </w:tabs>
      <w:ind w:left="840" w:hanging="280"/>
    </w:pPr>
    <w:rPr>
      <w:rFonts w:ascii="Times New Roman" w:hAnsi="Times New Roman"/>
      <w:sz w:val="18"/>
    </w:rPr>
  </w:style>
  <w:style w:type="paragraph" w:styleId="41">
    <w:name w:val="index 4"/>
    <w:basedOn w:val="a"/>
    <w:next w:val="a"/>
    <w:semiHidden/>
    <w:rsid w:val="009914DD"/>
    <w:pPr>
      <w:tabs>
        <w:tab w:val="right" w:pos="2211"/>
      </w:tabs>
      <w:ind w:left="1120" w:hanging="280"/>
    </w:pPr>
    <w:rPr>
      <w:rFonts w:ascii="Times New Roman" w:hAnsi="Times New Roman"/>
      <w:sz w:val="18"/>
    </w:rPr>
  </w:style>
  <w:style w:type="paragraph" w:styleId="51">
    <w:name w:val="index 5"/>
    <w:basedOn w:val="a"/>
    <w:next w:val="a"/>
    <w:semiHidden/>
    <w:rsid w:val="009914DD"/>
    <w:pPr>
      <w:tabs>
        <w:tab w:val="right" w:pos="2211"/>
      </w:tabs>
      <w:ind w:left="1400" w:hanging="280"/>
    </w:pPr>
    <w:rPr>
      <w:rFonts w:ascii="Times New Roman" w:hAnsi="Times New Roman"/>
      <w:sz w:val="18"/>
    </w:rPr>
  </w:style>
  <w:style w:type="paragraph" w:styleId="61">
    <w:name w:val="index 6"/>
    <w:basedOn w:val="a"/>
    <w:next w:val="a"/>
    <w:semiHidden/>
    <w:rsid w:val="009914DD"/>
    <w:pPr>
      <w:tabs>
        <w:tab w:val="right" w:pos="2211"/>
      </w:tabs>
      <w:ind w:left="1680" w:hanging="280"/>
    </w:pPr>
    <w:rPr>
      <w:rFonts w:ascii="Times New Roman" w:hAnsi="Times New Roman"/>
      <w:sz w:val="18"/>
    </w:rPr>
  </w:style>
  <w:style w:type="paragraph" w:styleId="71">
    <w:name w:val="index 7"/>
    <w:basedOn w:val="a"/>
    <w:next w:val="a"/>
    <w:semiHidden/>
    <w:rsid w:val="009914DD"/>
    <w:pPr>
      <w:tabs>
        <w:tab w:val="right" w:pos="2211"/>
      </w:tabs>
      <w:ind w:left="1960" w:hanging="280"/>
    </w:pPr>
    <w:rPr>
      <w:rFonts w:ascii="Times New Roman" w:hAnsi="Times New Roman"/>
      <w:sz w:val="18"/>
    </w:rPr>
  </w:style>
  <w:style w:type="paragraph" w:styleId="81">
    <w:name w:val="index 8"/>
    <w:basedOn w:val="a"/>
    <w:next w:val="a"/>
    <w:semiHidden/>
    <w:rsid w:val="009914DD"/>
    <w:pPr>
      <w:tabs>
        <w:tab w:val="right" w:pos="2211"/>
      </w:tabs>
      <w:ind w:left="2240" w:hanging="280"/>
    </w:pPr>
    <w:rPr>
      <w:rFonts w:ascii="Times New Roman" w:hAnsi="Times New Roman"/>
      <w:sz w:val="18"/>
    </w:rPr>
  </w:style>
  <w:style w:type="paragraph" w:styleId="91">
    <w:name w:val="index 9"/>
    <w:basedOn w:val="a"/>
    <w:next w:val="a"/>
    <w:semiHidden/>
    <w:rsid w:val="009914DD"/>
    <w:pPr>
      <w:tabs>
        <w:tab w:val="right" w:pos="2211"/>
      </w:tabs>
      <w:ind w:left="2520" w:hanging="280"/>
    </w:pPr>
    <w:rPr>
      <w:rFonts w:ascii="Times New Roman" w:hAnsi="Times New Roman"/>
      <w:sz w:val="18"/>
    </w:rPr>
  </w:style>
  <w:style w:type="paragraph" w:styleId="a4">
    <w:name w:val="index heading"/>
    <w:basedOn w:val="a"/>
    <w:next w:val="11"/>
    <w:semiHidden/>
    <w:rsid w:val="009914D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a5">
    <w:name w:val="Document Map"/>
    <w:basedOn w:val="a"/>
    <w:semiHidden/>
    <w:rsid w:val="009914DD"/>
    <w:pPr>
      <w:shd w:val="clear" w:color="auto" w:fill="000080"/>
    </w:pPr>
  </w:style>
  <w:style w:type="character" w:styleId="a6">
    <w:name w:val="annotation reference"/>
    <w:basedOn w:val="a0"/>
    <w:semiHidden/>
    <w:rsid w:val="009914DD"/>
    <w:rPr>
      <w:rFonts w:cs="Times New Roman"/>
      <w:sz w:val="21"/>
      <w:szCs w:val="21"/>
    </w:rPr>
  </w:style>
  <w:style w:type="paragraph" w:styleId="a7">
    <w:name w:val="annotation text"/>
    <w:basedOn w:val="a"/>
    <w:semiHidden/>
    <w:rsid w:val="009914DD"/>
  </w:style>
  <w:style w:type="paragraph" w:styleId="a8">
    <w:name w:val="Balloon Text"/>
    <w:basedOn w:val="a"/>
    <w:semiHidden/>
    <w:rsid w:val="009914DD"/>
    <w:rPr>
      <w:sz w:val="18"/>
      <w:szCs w:val="18"/>
    </w:rPr>
  </w:style>
  <w:style w:type="paragraph" w:styleId="a9">
    <w:name w:val="annotation subject"/>
    <w:basedOn w:val="a7"/>
    <w:next w:val="a7"/>
    <w:semiHidden/>
    <w:rsid w:val="009914DD"/>
    <w:rPr>
      <w:b/>
      <w:bCs/>
    </w:rPr>
  </w:style>
  <w:style w:type="paragraph" w:customStyle="1" w:styleId="200">
    <w:name w:val="样式 目录 2 + 左侧:  0 厘米"/>
    <w:basedOn w:val="20"/>
    <w:rsid w:val="00305648"/>
    <w:pPr>
      <w:tabs>
        <w:tab w:val="left" w:pos="2240"/>
      </w:tabs>
      <w:ind w:left="0"/>
    </w:pPr>
    <w:rPr>
      <w:rFonts w:cs="宋体"/>
    </w:rPr>
  </w:style>
  <w:style w:type="paragraph" w:customStyle="1" w:styleId="201">
    <w:name w:val="样式 目录 2 + 左侧:  0 厘米1"/>
    <w:basedOn w:val="20"/>
    <w:rsid w:val="00305648"/>
    <w:pPr>
      <w:ind w:left="0"/>
    </w:pPr>
    <w:rPr>
      <w:rFonts w:cs="宋体"/>
    </w:rPr>
  </w:style>
  <w:style w:type="paragraph" w:customStyle="1" w:styleId="202">
    <w:name w:val="样式 目录 2 + 左侧:  0 厘米2"/>
    <w:basedOn w:val="20"/>
    <w:rsid w:val="00305648"/>
    <w:pPr>
      <w:tabs>
        <w:tab w:val="left" w:pos="1680"/>
        <w:tab w:val="right" w:leader="dot" w:pos="9520"/>
      </w:tabs>
      <w:ind w:left="0"/>
    </w:pPr>
    <w:rPr>
      <w:rFonts w:cs="宋体"/>
    </w:rPr>
  </w:style>
  <w:style w:type="paragraph" w:customStyle="1" w:styleId="32">
    <w:name w:val="样式 标题 3 + (西文) 宋体"/>
    <w:basedOn w:val="3"/>
    <w:rsid w:val="00FC2753"/>
    <w:pPr>
      <w:spacing w:before="240" w:after="120"/>
    </w:pPr>
    <w:rPr>
      <w:rFonts w:ascii="宋体" w:hAnsi="宋体"/>
      <w:bCs/>
    </w:rPr>
  </w:style>
  <w:style w:type="paragraph" w:customStyle="1" w:styleId="12">
    <w:name w:val="修订1"/>
    <w:hidden/>
    <w:semiHidden/>
    <w:rsid w:val="00AB6707"/>
    <w:rPr>
      <w:rFonts w:ascii="宋体" w:hAnsi="Courier New"/>
      <w:sz w:val="28"/>
      <w:szCs w:val="28"/>
    </w:rPr>
  </w:style>
  <w:style w:type="paragraph" w:customStyle="1" w:styleId="13">
    <w:name w:val="列出段落1"/>
    <w:basedOn w:val="a"/>
    <w:rsid w:val="00876DE4"/>
    <w:pPr>
      <w:ind w:firstLineChars="200" w:firstLine="420"/>
      <w:jc w:val="both"/>
      <w:textAlignment w:val="auto"/>
    </w:pPr>
    <w:rPr>
      <w:rFonts w:ascii="Times New Roman" w:hAnsi="Times New Roman"/>
      <w:kern w:val="2"/>
      <w:sz w:val="30"/>
      <w:szCs w:val="24"/>
    </w:rPr>
  </w:style>
  <w:style w:type="paragraph" w:styleId="aa">
    <w:name w:val="header"/>
    <w:basedOn w:val="a"/>
    <w:link w:val="Char"/>
    <w:rsid w:val="004D0A8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a"/>
    <w:locked/>
    <w:rsid w:val="004D0A83"/>
    <w:rPr>
      <w:rFonts w:ascii="宋体" w:hAnsi="Courier New" w:cs="Times New Roman"/>
      <w:sz w:val="18"/>
      <w:szCs w:val="18"/>
    </w:rPr>
  </w:style>
  <w:style w:type="paragraph" w:styleId="ab">
    <w:name w:val="footer"/>
    <w:basedOn w:val="a"/>
    <w:link w:val="Char0"/>
    <w:rsid w:val="004D0A83"/>
    <w:pPr>
      <w:tabs>
        <w:tab w:val="center" w:pos="4153"/>
        <w:tab w:val="right" w:pos="8306"/>
      </w:tabs>
    </w:pPr>
    <w:rPr>
      <w:sz w:val="18"/>
      <w:szCs w:val="18"/>
    </w:rPr>
  </w:style>
  <w:style w:type="character" w:customStyle="1" w:styleId="Char0">
    <w:name w:val="页脚 Char"/>
    <w:basedOn w:val="a0"/>
    <w:link w:val="ab"/>
    <w:locked/>
    <w:rsid w:val="004D0A83"/>
    <w:rPr>
      <w:rFonts w:ascii="宋体" w:hAnsi="Courier New" w:cs="Times New Roman"/>
      <w:sz w:val="18"/>
      <w:szCs w:val="18"/>
    </w:rPr>
  </w:style>
  <w:style w:type="paragraph" w:customStyle="1" w:styleId="0990">
    <w:name w:val="样式 样式 首行缩进:  0.99 厘米 + 首行缩进:  0 厘米"/>
    <w:basedOn w:val="a"/>
    <w:rsid w:val="00466E1B"/>
    <w:pPr>
      <w:snapToGrid/>
      <w:ind w:firstLineChars="0" w:firstLine="0"/>
    </w:pPr>
    <w:rPr>
      <w:rFonts w:cs="宋体"/>
      <w:szCs w:val="20"/>
    </w:rPr>
  </w:style>
  <w:style w:type="paragraph" w:customStyle="1" w:styleId="ac">
    <w:name w:val="样式 小二 居中"/>
    <w:basedOn w:val="a"/>
    <w:rsid w:val="00466E1B"/>
    <w:pPr>
      <w:snapToGrid/>
      <w:ind w:firstLineChars="0" w:firstLine="0"/>
      <w:jc w:val="center"/>
    </w:pPr>
    <w:rPr>
      <w:rFonts w:cs="宋体"/>
      <w:sz w:val="36"/>
      <w:szCs w:val="20"/>
    </w:rPr>
  </w:style>
  <w:style w:type="paragraph" w:styleId="ad">
    <w:name w:val="Normal Indent"/>
    <w:basedOn w:val="a"/>
    <w:autoRedefine/>
    <w:rsid w:val="00B135AA"/>
    <w:pPr>
      <w:ind w:firstLineChars="200" w:firstLine="560"/>
      <w:jc w:val="both"/>
      <w:textAlignment w:val="auto"/>
    </w:pPr>
    <w:rPr>
      <w:rFonts w:hAnsi="Times New Roman"/>
      <w:kern w:val="2"/>
    </w:rPr>
  </w:style>
  <w:style w:type="paragraph" w:customStyle="1" w:styleId="15">
    <w:name w:val="样式 首行缩进:  1.5 字符"/>
    <w:basedOn w:val="a"/>
    <w:rsid w:val="008F5BD8"/>
    <w:pPr>
      <w:ind w:firstLine="420"/>
    </w:pPr>
    <w:rPr>
      <w:rFonts w:eastAsia="仿宋_GB2312" w:cs="宋体"/>
      <w:szCs w:val="20"/>
    </w:rPr>
  </w:style>
  <w:style w:type="paragraph" w:customStyle="1" w:styleId="31505">
    <w:name w:val="样式 标题 3 + 首行缩进:  1.5 字符 段后: 0.5 行"/>
    <w:basedOn w:val="3"/>
    <w:rsid w:val="008F5BD8"/>
    <w:pPr>
      <w:spacing w:after="120"/>
      <w:ind w:firstLine="422"/>
    </w:pPr>
    <w:rPr>
      <w:rFonts w:eastAsia="黑体" w:cs="宋体"/>
      <w:b w:val="0"/>
      <w:bCs/>
      <w:szCs w:val="20"/>
    </w:rPr>
  </w:style>
  <w:style w:type="paragraph" w:customStyle="1" w:styleId="B">
    <w:name w:val="标题B"/>
    <w:basedOn w:val="3"/>
    <w:link w:val="BChar"/>
    <w:rsid w:val="006040FD"/>
    <w:pPr>
      <w:spacing w:beforeLines="100" w:afterLines="100"/>
      <w:ind w:firstLineChars="200" w:firstLine="200"/>
    </w:pPr>
    <w:rPr>
      <w:rFonts w:eastAsia="黑体"/>
      <w:b w:val="0"/>
    </w:rPr>
  </w:style>
  <w:style w:type="character" w:customStyle="1" w:styleId="BChar">
    <w:name w:val="标题B Char"/>
    <w:basedOn w:val="3Char"/>
    <w:link w:val="B"/>
    <w:locked/>
    <w:rsid w:val="006040FD"/>
    <w:rPr>
      <w:rFonts w:ascii="黑体" w:eastAsia="黑体" w:hAnsi="Arial" w:cs="Times New Roman"/>
      <w:b/>
      <w:sz w:val="28"/>
      <w:szCs w:val="28"/>
      <w:lang w:val="en-US" w:eastAsia="zh-CN" w:bidi="ar-SA"/>
    </w:rPr>
  </w:style>
  <w:style w:type="paragraph" w:customStyle="1" w:styleId="Ae">
    <w:name w:val="标题A"/>
    <w:basedOn w:val="1"/>
    <w:rsid w:val="002F4D20"/>
    <w:pPr>
      <w:spacing w:before="720" w:after="720"/>
      <w:ind w:firstLineChars="0" w:firstLine="0"/>
    </w:pPr>
    <w:rPr>
      <w:rFonts w:ascii="黑体" w:eastAsia="黑体"/>
      <w:b w:val="0"/>
    </w:rPr>
  </w:style>
  <w:style w:type="paragraph" w:customStyle="1" w:styleId="A15">
    <w:name w:val="样式 标题A + 首行缩进:  1.5 字符"/>
    <w:basedOn w:val="Ae"/>
    <w:rsid w:val="00DE7D9F"/>
    <w:pPr>
      <w:spacing w:before="480" w:after="480"/>
    </w:pPr>
    <w:rPr>
      <w:rFonts w:cs="宋体"/>
      <w:szCs w:val="20"/>
    </w:rPr>
  </w:style>
  <w:style w:type="paragraph" w:customStyle="1" w:styleId="A151">
    <w:name w:val="样式 标题A + 首行缩进:  1.5 字符1"/>
    <w:basedOn w:val="Ae"/>
    <w:rsid w:val="00DE7D9F"/>
    <w:pPr>
      <w:spacing w:before="480" w:after="480"/>
    </w:pPr>
    <w:rPr>
      <w:rFonts w:cs="宋体"/>
      <w:szCs w:val="20"/>
    </w:rPr>
  </w:style>
  <w:style w:type="paragraph" w:customStyle="1" w:styleId="Af">
    <w:name w:val="正文A"/>
    <w:basedOn w:val="af0"/>
    <w:link w:val="AChar"/>
    <w:rsid w:val="002F4D20"/>
    <w:pPr>
      <w:spacing w:after="0" w:line="360" w:lineRule="auto"/>
      <w:ind w:firstLineChars="200" w:firstLine="200"/>
    </w:pPr>
    <w:rPr>
      <w:rFonts w:ascii="仿宋_GB2312" w:eastAsia="仿宋_GB2312"/>
    </w:rPr>
  </w:style>
  <w:style w:type="paragraph" w:styleId="af0">
    <w:name w:val="Body Text"/>
    <w:basedOn w:val="a"/>
    <w:link w:val="Char1"/>
    <w:rsid w:val="00D36DA6"/>
    <w:pPr>
      <w:spacing w:after="120"/>
    </w:pPr>
  </w:style>
  <w:style w:type="character" w:customStyle="1" w:styleId="Char1">
    <w:name w:val="正文文本 Char"/>
    <w:basedOn w:val="a0"/>
    <w:link w:val="af0"/>
    <w:locked/>
    <w:rsid w:val="00972037"/>
    <w:rPr>
      <w:rFonts w:ascii="宋体" w:eastAsia="宋体" w:hAnsi="Courier New" w:cs="Times New Roman"/>
      <w:sz w:val="28"/>
      <w:szCs w:val="28"/>
      <w:lang w:val="en-US" w:eastAsia="zh-CN" w:bidi="ar-SA"/>
    </w:rPr>
  </w:style>
  <w:style w:type="character" w:customStyle="1" w:styleId="AChar">
    <w:name w:val="正文A Char"/>
    <w:basedOn w:val="Char1"/>
    <w:link w:val="Af"/>
    <w:locked/>
    <w:rsid w:val="002F4D20"/>
    <w:rPr>
      <w:rFonts w:ascii="仿宋_GB2312" w:eastAsia="仿宋_GB2312" w:hAnsi="Courier New" w:cs="Times New Roman"/>
      <w:sz w:val="28"/>
      <w:szCs w:val="28"/>
      <w:lang w:val="en-US" w:eastAsia="zh-CN" w:bidi="ar-SA"/>
    </w:rPr>
  </w:style>
  <w:style w:type="character" w:customStyle="1" w:styleId="ACharChar">
    <w:name w:val="正文A Char Char"/>
    <w:basedOn w:val="a0"/>
    <w:locked/>
    <w:rsid w:val="00671A7B"/>
    <w:rPr>
      <w:rFonts w:ascii="仿宋_GB2312" w:eastAsia="仿宋_GB2312" w:hAnsi="Courier New"/>
      <w:sz w:val="28"/>
      <w:szCs w:val="28"/>
      <w:lang w:val="en-US" w:eastAsia="zh-CN" w:bidi="ar-SA"/>
    </w:rPr>
  </w:style>
  <w:style w:type="character" w:styleId="af1">
    <w:name w:val="Hyperlink"/>
    <w:basedOn w:val="a0"/>
    <w:uiPriority w:val="99"/>
    <w:rsid w:val="00AB7250"/>
    <w:rPr>
      <w:color w:val="0000FF"/>
      <w:u w:val="single"/>
    </w:rPr>
  </w:style>
  <w:style w:type="character" w:customStyle="1" w:styleId="9Char">
    <w:name w:val="标题 9 Char"/>
    <w:basedOn w:val="a0"/>
    <w:link w:val="9"/>
    <w:rsid w:val="00551B19"/>
    <w:rPr>
      <w:rFonts w:asciiTheme="majorHAnsi" w:eastAsiaTheme="majorEastAsia" w:hAnsiTheme="majorHAnsi" w:cstheme="maj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719"/>
    <w:pPr>
      <w:widowControl w:val="0"/>
      <w:adjustRightInd w:val="0"/>
      <w:snapToGrid w:val="0"/>
      <w:ind w:firstLineChars="150" w:firstLine="150"/>
      <w:textAlignment w:val="baseline"/>
    </w:pPr>
    <w:rPr>
      <w:rFonts w:ascii="宋体" w:hAnsi="Courier New"/>
      <w:sz w:val="28"/>
      <w:szCs w:val="28"/>
    </w:rPr>
  </w:style>
  <w:style w:type="paragraph" w:styleId="1">
    <w:name w:val="heading 1"/>
    <w:basedOn w:val="a"/>
    <w:next w:val="a"/>
    <w:link w:val="1Char"/>
    <w:qFormat/>
    <w:rsid w:val="009914DD"/>
    <w:pPr>
      <w:keepNext/>
      <w:keepLines/>
      <w:spacing w:before="240" w:after="240"/>
      <w:jc w:val="center"/>
      <w:outlineLvl w:val="0"/>
    </w:pPr>
    <w:rPr>
      <w:b/>
      <w:kern w:val="44"/>
    </w:rPr>
  </w:style>
  <w:style w:type="paragraph" w:styleId="2">
    <w:name w:val="heading 2"/>
    <w:basedOn w:val="a"/>
    <w:next w:val="a"/>
    <w:qFormat/>
    <w:rsid w:val="00A04900"/>
    <w:pPr>
      <w:keepNext/>
      <w:keepLines/>
      <w:spacing w:before="120" w:after="120"/>
      <w:jc w:val="both"/>
      <w:outlineLvl w:val="1"/>
    </w:pPr>
    <w:rPr>
      <w:b/>
    </w:rPr>
  </w:style>
  <w:style w:type="paragraph" w:styleId="3">
    <w:name w:val="heading 3"/>
    <w:basedOn w:val="a"/>
    <w:next w:val="a"/>
    <w:link w:val="3Char"/>
    <w:qFormat/>
    <w:rsid w:val="00623A03"/>
    <w:pPr>
      <w:keepNext/>
      <w:keepLines/>
      <w:spacing w:before="120" w:afterLines="50"/>
      <w:outlineLvl w:val="2"/>
    </w:pPr>
    <w:rPr>
      <w:rFonts w:ascii="黑体" w:hAnsi="Arial"/>
      <w:b/>
    </w:rPr>
  </w:style>
  <w:style w:type="paragraph" w:styleId="4">
    <w:name w:val="heading 4"/>
    <w:basedOn w:val="a"/>
    <w:next w:val="a"/>
    <w:qFormat/>
    <w:rsid w:val="009914DD"/>
    <w:pPr>
      <w:keepNext/>
      <w:keepLines/>
      <w:spacing w:before="280" w:after="290" w:line="376" w:lineRule="atLeast"/>
      <w:outlineLvl w:val="3"/>
    </w:pPr>
    <w:rPr>
      <w:rFonts w:ascii="Arial" w:eastAsia="黑体" w:hAnsi="Arial"/>
      <w:b/>
    </w:rPr>
  </w:style>
  <w:style w:type="paragraph" w:styleId="5">
    <w:name w:val="heading 5"/>
    <w:basedOn w:val="a"/>
    <w:next w:val="a"/>
    <w:qFormat/>
    <w:rsid w:val="009914DD"/>
    <w:pPr>
      <w:keepNext/>
      <w:keepLines/>
      <w:spacing w:before="280" w:after="290" w:line="376" w:lineRule="atLeast"/>
      <w:outlineLvl w:val="4"/>
    </w:pPr>
    <w:rPr>
      <w:b/>
    </w:rPr>
  </w:style>
  <w:style w:type="paragraph" w:styleId="6">
    <w:name w:val="heading 6"/>
    <w:basedOn w:val="a"/>
    <w:next w:val="a"/>
    <w:qFormat/>
    <w:rsid w:val="009914DD"/>
    <w:pPr>
      <w:keepNext/>
      <w:keepLines/>
      <w:spacing w:before="240" w:after="64" w:line="320" w:lineRule="atLeast"/>
      <w:jc w:val="both"/>
      <w:outlineLvl w:val="5"/>
    </w:pPr>
    <w:rPr>
      <w:rFonts w:ascii="Arial" w:hAnsi="Arial"/>
      <w:bCs/>
      <w:szCs w:val="24"/>
    </w:rPr>
  </w:style>
  <w:style w:type="paragraph" w:styleId="7">
    <w:name w:val="heading 7"/>
    <w:basedOn w:val="a"/>
    <w:next w:val="a"/>
    <w:link w:val="7Char"/>
    <w:qFormat/>
    <w:rsid w:val="008D0F95"/>
    <w:pPr>
      <w:keepNext/>
      <w:keepLines/>
      <w:spacing w:before="240" w:after="64" w:line="320" w:lineRule="auto"/>
      <w:outlineLvl w:val="6"/>
    </w:pPr>
    <w:rPr>
      <w:b/>
      <w:bCs/>
      <w:sz w:val="24"/>
      <w:szCs w:val="24"/>
    </w:rPr>
  </w:style>
  <w:style w:type="paragraph" w:styleId="8">
    <w:name w:val="heading 8"/>
    <w:basedOn w:val="a"/>
    <w:next w:val="a"/>
    <w:qFormat/>
    <w:rsid w:val="009914DD"/>
    <w:pPr>
      <w:keepNext/>
      <w:keepLines/>
      <w:spacing w:before="240" w:after="64" w:line="320" w:lineRule="atLeast"/>
      <w:jc w:val="both"/>
      <w:outlineLvl w:val="7"/>
    </w:pPr>
    <w:rPr>
      <w:rFonts w:ascii="Arial" w:eastAsia="黑体" w:hAnsi="Arial"/>
      <w:sz w:val="24"/>
      <w:szCs w:val="24"/>
    </w:rPr>
  </w:style>
  <w:style w:type="paragraph" w:styleId="9">
    <w:name w:val="heading 9"/>
    <w:basedOn w:val="a"/>
    <w:next w:val="a"/>
    <w:link w:val="9Char"/>
    <w:unhideWhenUsed/>
    <w:qFormat/>
    <w:rsid w:val="00551B19"/>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D90013"/>
    <w:rPr>
      <w:rFonts w:ascii="宋体" w:eastAsia="宋体" w:hAnsi="Courier New" w:cs="Times New Roman"/>
      <w:b/>
      <w:kern w:val="44"/>
      <w:sz w:val="28"/>
      <w:szCs w:val="28"/>
      <w:lang w:val="en-US" w:eastAsia="zh-CN" w:bidi="ar-SA"/>
    </w:rPr>
  </w:style>
  <w:style w:type="character" w:customStyle="1" w:styleId="3Char">
    <w:name w:val="标题 3 Char"/>
    <w:basedOn w:val="a0"/>
    <w:link w:val="3"/>
    <w:locked/>
    <w:rsid w:val="00BE59AD"/>
    <w:rPr>
      <w:rFonts w:ascii="黑体" w:eastAsia="宋体" w:hAnsi="Arial" w:cs="Times New Roman"/>
      <w:b/>
      <w:sz w:val="28"/>
      <w:szCs w:val="28"/>
      <w:lang w:val="en-US" w:eastAsia="zh-CN" w:bidi="ar-SA"/>
    </w:rPr>
  </w:style>
  <w:style w:type="character" w:customStyle="1" w:styleId="7Char">
    <w:name w:val="标题 7 Char"/>
    <w:basedOn w:val="a0"/>
    <w:link w:val="7"/>
    <w:semiHidden/>
    <w:locked/>
    <w:rsid w:val="008D0F95"/>
    <w:rPr>
      <w:rFonts w:ascii="宋体" w:hAnsi="Courier New" w:cs="Times New Roman"/>
      <w:b/>
      <w:bCs/>
      <w:sz w:val="24"/>
      <w:szCs w:val="24"/>
    </w:rPr>
  </w:style>
  <w:style w:type="character" w:styleId="a3">
    <w:name w:val="page number"/>
    <w:basedOn w:val="a0"/>
    <w:rsid w:val="009914DD"/>
    <w:rPr>
      <w:rFonts w:cs="Times New Roman"/>
    </w:rPr>
  </w:style>
  <w:style w:type="paragraph" w:styleId="10">
    <w:name w:val="toc 1"/>
    <w:basedOn w:val="a"/>
    <w:next w:val="a"/>
    <w:autoRedefine/>
    <w:uiPriority w:val="39"/>
    <w:rsid w:val="002853CE"/>
    <w:pPr>
      <w:tabs>
        <w:tab w:val="right" w:leader="dot" w:pos="9629"/>
      </w:tabs>
      <w:spacing w:before="120" w:after="120"/>
      <w:ind w:firstLine="422"/>
    </w:pPr>
    <w:rPr>
      <w:rFonts w:ascii="Times New Roman" w:hAnsi="Times New Roman"/>
      <w:b/>
      <w:bCs/>
      <w:caps/>
      <w:szCs w:val="20"/>
    </w:rPr>
  </w:style>
  <w:style w:type="paragraph" w:styleId="20">
    <w:name w:val="toc 2"/>
    <w:basedOn w:val="a"/>
    <w:next w:val="a"/>
    <w:uiPriority w:val="39"/>
    <w:rsid w:val="00011F24"/>
    <w:pPr>
      <w:ind w:left="280"/>
    </w:pPr>
    <w:rPr>
      <w:rFonts w:ascii="Times New Roman" w:hAnsi="Times New Roman"/>
      <w:smallCaps/>
      <w:sz w:val="24"/>
      <w:szCs w:val="20"/>
    </w:rPr>
  </w:style>
  <w:style w:type="paragraph" w:styleId="30">
    <w:name w:val="toc 3"/>
    <w:basedOn w:val="a"/>
    <w:next w:val="a"/>
    <w:uiPriority w:val="39"/>
    <w:rsid w:val="004350B9"/>
    <w:pPr>
      <w:ind w:left="560"/>
    </w:pPr>
    <w:rPr>
      <w:rFonts w:hAnsi="Times New Roman"/>
      <w:iCs/>
      <w:sz w:val="22"/>
      <w:szCs w:val="22"/>
    </w:rPr>
  </w:style>
  <w:style w:type="paragraph" w:styleId="40">
    <w:name w:val="toc 4"/>
    <w:basedOn w:val="a"/>
    <w:next w:val="a"/>
    <w:uiPriority w:val="39"/>
    <w:rsid w:val="009914DD"/>
    <w:pPr>
      <w:ind w:left="840"/>
    </w:pPr>
    <w:rPr>
      <w:rFonts w:ascii="Times New Roman" w:hAnsi="Times New Roman"/>
      <w:sz w:val="18"/>
      <w:szCs w:val="18"/>
    </w:rPr>
  </w:style>
  <w:style w:type="paragraph" w:styleId="50">
    <w:name w:val="toc 5"/>
    <w:basedOn w:val="a"/>
    <w:next w:val="a"/>
    <w:uiPriority w:val="39"/>
    <w:rsid w:val="009914DD"/>
    <w:pPr>
      <w:ind w:left="1120"/>
    </w:pPr>
    <w:rPr>
      <w:rFonts w:ascii="Times New Roman" w:hAnsi="Times New Roman"/>
      <w:sz w:val="18"/>
      <w:szCs w:val="18"/>
    </w:rPr>
  </w:style>
  <w:style w:type="paragraph" w:styleId="60">
    <w:name w:val="toc 6"/>
    <w:basedOn w:val="a"/>
    <w:next w:val="a"/>
    <w:uiPriority w:val="39"/>
    <w:rsid w:val="009914DD"/>
    <w:pPr>
      <w:ind w:left="1400"/>
    </w:pPr>
    <w:rPr>
      <w:rFonts w:ascii="Times New Roman" w:hAnsi="Times New Roman"/>
      <w:sz w:val="18"/>
      <w:szCs w:val="18"/>
    </w:rPr>
  </w:style>
  <w:style w:type="paragraph" w:styleId="70">
    <w:name w:val="toc 7"/>
    <w:basedOn w:val="a"/>
    <w:next w:val="a"/>
    <w:uiPriority w:val="39"/>
    <w:rsid w:val="009914DD"/>
    <w:pPr>
      <w:ind w:left="1680"/>
    </w:pPr>
    <w:rPr>
      <w:rFonts w:ascii="Times New Roman" w:hAnsi="Times New Roman"/>
      <w:sz w:val="18"/>
      <w:szCs w:val="18"/>
    </w:rPr>
  </w:style>
  <w:style w:type="paragraph" w:styleId="80">
    <w:name w:val="toc 8"/>
    <w:basedOn w:val="a"/>
    <w:next w:val="a"/>
    <w:uiPriority w:val="39"/>
    <w:rsid w:val="009914DD"/>
    <w:pPr>
      <w:ind w:left="1960"/>
    </w:pPr>
    <w:rPr>
      <w:rFonts w:ascii="Times New Roman" w:hAnsi="Times New Roman"/>
      <w:sz w:val="18"/>
      <w:szCs w:val="18"/>
    </w:rPr>
  </w:style>
  <w:style w:type="paragraph" w:styleId="90">
    <w:name w:val="toc 9"/>
    <w:basedOn w:val="a"/>
    <w:next w:val="a"/>
    <w:uiPriority w:val="39"/>
    <w:rsid w:val="009914DD"/>
    <w:pPr>
      <w:ind w:left="2240"/>
    </w:pPr>
    <w:rPr>
      <w:rFonts w:ascii="Times New Roman" w:hAnsi="Times New Roman"/>
      <w:sz w:val="18"/>
      <w:szCs w:val="18"/>
    </w:rPr>
  </w:style>
  <w:style w:type="paragraph" w:styleId="11">
    <w:name w:val="index 1"/>
    <w:basedOn w:val="a"/>
    <w:next w:val="a"/>
    <w:semiHidden/>
    <w:rsid w:val="009914DD"/>
    <w:pPr>
      <w:tabs>
        <w:tab w:val="right" w:pos="2211"/>
      </w:tabs>
      <w:ind w:left="280" w:hanging="280"/>
    </w:pPr>
    <w:rPr>
      <w:rFonts w:ascii="Times New Roman" w:hAnsi="Times New Roman"/>
      <w:sz w:val="18"/>
    </w:rPr>
  </w:style>
  <w:style w:type="paragraph" w:styleId="21">
    <w:name w:val="index 2"/>
    <w:basedOn w:val="a"/>
    <w:next w:val="a"/>
    <w:semiHidden/>
    <w:rsid w:val="009914DD"/>
    <w:pPr>
      <w:tabs>
        <w:tab w:val="right" w:pos="2211"/>
      </w:tabs>
      <w:ind w:left="560" w:hanging="280"/>
    </w:pPr>
    <w:rPr>
      <w:rFonts w:ascii="Times New Roman" w:hAnsi="Times New Roman"/>
      <w:sz w:val="18"/>
    </w:rPr>
  </w:style>
  <w:style w:type="paragraph" w:styleId="31">
    <w:name w:val="index 3"/>
    <w:basedOn w:val="a"/>
    <w:next w:val="a"/>
    <w:semiHidden/>
    <w:rsid w:val="009914DD"/>
    <w:pPr>
      <w:tabs>
        <w:tab w:val="right" w:pos="2211"/>
      </w:tabs>
      <w:ind w:left="840" w:hanging="280"/>
    </w:pPr>
    <w:rPr>
      <w:rFonts w:ascii="Times New Roman" w:hAnsi="Times New Roman"/>
      <w:sz w:val="18"/>
    </w:rPr>
  </w:style>
  <w:style w:type="paragraph" w:styleId="41">
    <w:name w:val="index 4"/>
    <w:basedOn w:val="a"/>
    <w:next w:val="a"/>
    <w:semiHidden/>
    <w:rsid w:val="009914DD"/>
    <w:pPr>
      <w:tabs>
        <w:tab w:val="right" w:pos="2211"/>
      </w:tabs>
      <w:ind w:left="1120" w:hanging="280"/>
    </w:pPr>
    <w:rPr>
      <w:rFonts w:ascii="Times New Roman" w:hAnsi="Times New Roman"/>
      <w:sz w:val="18"/>
    </w:rPr>
  </w:style>
  <w:style w:type="paragraph" w:styleId="51">
    <w:name w:val="index 5"/>
    <w:basedOn w:val="a"/>
    <w:next w:val="a"/>
    <w:semiHidden/>
    <w:rsid w:val="009914DD"/>
    <w:pPr>
      <w:tabs>
        <w:tab w:val="right" w:pos="2211"/>
      </w:tabs>
      <w:ind w:left="1400" w:hanging="280"/>
    </w:pPr>
    <w:rPr>
      <w:rFonts w:ascii="Times New Roman" w:hAnsi="Times New Roman"/>
      <w:sz w:val="18"/>
    </w:rPr>
  </w:style>
  <w:style w:type="paragraph" w:styleId="61">
    <w:name w:val="index 6"/>
    <w:basedOn w:val="a"/>
    <w:next w:val="a"/>
    <w:semiHidden/>
    <w:rsid w:val="009914DD"/>
    <w:pPr>
      <w:tabs>
        <w:tab w:val="right" w:pos="2211"/>
      </w:tabs>
      <w:ind w:left="1680" w:hanging="280"/>
    </w:pPr>
    <w:rPr>
      <w:rFonts w:ascii="Times New Roman" w:hAnsi="Times New Roman"/>
      <w:sz w:val="18"/>
    </w:rPr>
  </w:style>
  <w:style w:type="paragraph" w:styleId="71">
    <w:name w:val="index 7"/>
    <w:basedOn w:val="a"/>
    <w:next w:val="a"/>
    <w:semiHidden/>
    <w:rsid w:val="009914DD"/>
    <w:pPr>
      <w:tabs>
        <w:tab w:val="right" w:pos="2211"/>
      </w:tabs>
      <w:ind w:left="1960" w:hanging="280"/>
    </w:pPr>
    <w:rPr>
      <w:rFonts w:ascii="Times New Roman" w:hAnsi="Times New Roman"/>
      <w:sz w:val="18"/>
    </w:rPr>
  </w:style>
  <w:style w:type="paragraph" w:styleId="81">
    <w:name w:val="index 8"/>
    <w:basedOn w:val="a"/>
    <w:next w:val="a"/>
    <w:semiHidden/>
    <w:rsid w:val="009914DD"/>
    <w:pPr>
      <w:tabs>
        <w:tab w:val="right" w:pos="2211"/>
      </w:tabs>
      <w:ind w:left="2240" w:hanging="280"/>
    </w:pPr>
    <w:rPr>
      <w:rFonts w:ascii="Times New Roman" w:hAnsi="Times New Roman"/>
      <w:sz w:val="18"/>
    </w:rPr>
  </w:style>
  <w:style w:type="paragraph" w:styleId="91">
    <w:name w:val="index 9"/>
    <w:basedOn w:val="a"/>
    <w:next w:val="a"/>
    <w:semiHidden/>
    <w:rsid w:val="009914DD"/>
    <w:pPr>
      <w:tabs>
        <w:tab w:val="right" w:pos="2211"/>
      </w:tabs>
      <w:ind w:left="2520" w:hanging="280"/>
    </w:pPr>
    <w:rPr>
      <w:rFonts w:ascii="Times New Roman" w:hAnsi="Times New Roman"/>
      <w:sz w:val="18"/>
    </w:rPr>
  </w:style>
  <w:style w:type="paragraph" w:styleId="a4">
    <w:name w:val="index heading"/>
    <w:basedOn w:val="a"/>
    <w:next w:val="11"/>
    <w:semiHidden/>
    <w:rsid w:val="009914D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a5">
    <w:name w:val="Document Map"/>
    <w:basedOn w:val="a"/>
    <w:semiHidden/>
    <w:rsid w:val="009914DD"/>
    <w:pPr>
      <w:shd w:val="clear" w:color="auto" w:fill="000080"/>
    </w:pPr>
  </w:style>
  <w:style w:type="character" w:styleId="a6">
    <w:name w:val="annotation reference"/>
    <w:basedOn w:val="a0"/>
    <w:semiHidden/>
    <w:rsid w:val="009914DD"/>
    <w:rPr>
      <w:rFonts w:cs="Times New Roman"/>
      <w:sz w:val="21"/>
      <w:szCs w:val="21"/>
    </w:rPr>
  </w:style>
  <w:style w:type="paragraph" w:styleId="a7">
    <w:name w:val="annotation text"/>
    <w:basedOn w:val="a"/>
    <w:semiHidden/>
    <w:rsid w:val="009914DD"/>
  </w:style>
  <w:style w:type="paragraph" w:styleId="a8">
    <w:name w:val="Balloon Text"/>
    <w:basedOn w:val="a"/>
    <w:semiHidden/>
    <w:rsid w:val="009914DD"/>
    <w:rPr>
      <w:sz w:val="18"/>
      <w:szCs w:val="18"/>
    </w:rPr>
  </w:style>
  <w:style w:type="paragraph" w:styleId="a9">
    <w:name w:val="annotation subject"/>
    <w:basedOn w:val="a7"/>
    <w:next w:val="a7"/>
    <w:semiHidden/>
    <w:rsid w:val="009914DD"/>
    <w:rPr>
      <w:b/>
      <w:bCs/>
    </w:rPr>
  </w:style>
  <w:style w:type="paragraph" w:customStyle="1" w:styleId="200">
    <w:name w:val="样式 目录 2 + 左侧:  0 厘米"/>
    <w:basedOn w:val="20"/>
    <w:rsid w:val="00305648"/>
    <w:pPr>
      <w:tabs>
        <w:tab w:val="left" w:pos="2240"/>
      </w:tabs>
      <w:ind w:left="0"/>
    </w:pPr>
    <w:rPr>
      <w:rFonts w:cs="宋体"/>
    </w:rPr>
  </w:style>
  <w:style w:type="paragraph" w:customStyle="1" w:styleId="201">
    <w:name w:val="样式 目录 2 + 左侧:  0 厘米1"/>
    <w:basedOn w:val="20"/>
    <w:rsid w:val="00305648"/>
    <w:pPr>
      <w:ind w:left="0"/>
    </w:pPr>
    <w:rPr>
      <w:rFonts w:cs="宋体"/>
    </w:rPr>
  </w:style>
  <w:style w:type="paragraph" w:customStyle="1" w:styleId="202">
    <w:name w:val="样式 目录 2 + 左侧:  0 厘米2"/>
    <w:basedOn w:val="20"/>
    <w:rsid w:val="00305648"/>
    <w:pPr>
      <w:tabs>
        <w:tab w:val="left" w:pos="1680"/>
        <w:tab w:val="right" w:leader="dot" w:pos="9520"/>
      </w:tabs>
      <w:ind w:left="0"/>
    </w:pPr>
    <w:rPr>
      <w:rFonts w:cs="宋体"/>
    </w:rPr>
  </w:style>
  <w:style w:type="paragraph" w:customStyle="1" w:styleId="32">
    <w:name w:val="样式 标题 3 + (西文) 宋体"/>
    <w:basedOn w:val="3"/>
    <w:rsid w:val="00FC2753"/>
    <w:pPr>
      <w:spacing w:before="240" w:after="120"/>
    </w:pPr>
    <w:rPr>
      <w:rFonts w:ascii="宋体" w:hAnsi="宋体"/>
      <w:bCs/>
    </w:rPr>
  </w:style>
  <w:style w:type="paragraph" w:customStyle="1" w:styleId="12">
    <w:name w:val="修订1"/>
    <w:hidden/>
    <w:semiHidden/>
    <w:rsid w:val="00AB6707"/>
    <w:rPr>
      <w:rFonts w:ascii="宋体" w:hAnsi="Courier New"/>
      <w:sz w:val="28"/>
      <w:szCs w:val="28"/>
    </w:rPr>
  </w:style>
  <w:style w:type="paragraph" w:customStyle="1" w:styleId="13">
    <w:name w:val="列出段落1"/>
    <w:basedOn w:val="a"/>
    <w:rsid w:val="00876DE4"/>
    <w:pPr>
      <w:ind w:firstLineChars="200" w:firstLine="420"/>
      <w:jc w:val="both"/>
      <w:textAlignment w:val="auto"/>
    </w:pPr>
    <w:rPr>
      <w:rFonts w:ascii="Times New Roman" w:hAnsi="Times New Roman"/>
      <w:kern w:val="2"/>
      <w:sz w:val="30"/>
      <w:szCs w:val="24"/>
    </w:rPr>
  </w:style>
  <w:style w:type="paragraph" w:styleId="aa">
    <w:name w:val="header"/>
    <w:basedOn w:val="a"/>
    <w:link w:val="Char"/>
    <w:rsid w:val="004D0A8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a"/>
    <w:locked/>
    <w:rsid w:val="004D0A83"/>
    <w:rPr>
      <w:rFonts w:ascii="宋体" w:hAnsi="Courier New" w:cs="Times New Roman"/>
      <w:sz w:val="18"/>
      <w:szCs w:val="18"/>
    </w:rPr>
  </w:style>
  <w:style w:type="paragraph" w:styleId="ab">
    <w:name w:val="footer"/>
    <w:basedOn w:val="a"/>
    <w:link w:val="Char0"/>
    <w:rsid w:val="004D0A83"/>
    <w:pPr>
      <w:tabs>
        <w:tab w:val="center" w:pos="4153"/>
        <w:tab w:val="right" w:pos="8306"/>
      </w:tabs>
    </w:pPr>
    <w:rPr>
      <w:sz w:val="18"/>
      <w:szCs w:val="18"/>
    </w:rPr>
  </w:style>
  <w:style w:type="character" w:customStyle="1" w:styleId="Char0">
    <w:name w:val="页脚 Char"/>
    <w:basedOn w:val="a0"/>
    <w:link w:val="ab"/>
    <w:locked/>
    <w:rsid w:val="004D0A83"/>
    <w:rPr>
      <w:rFonts w:ascii="宋体" w:hAnsi="Courier New" w:cs="Times New Roman"/>
      <w:sz w:val="18"/>
      <w:szCs w:val="18"/>
    </w:rPr>
  </w:style>
  <w:style w:type="paragraph" w:customStyle="1" w:styleId="0990">
    <w:name w:val="样式 样式 首行缩进:  0.99 厘米 + 首行缩进:  0 厘米"/>
    <w:basedOn w:val="a"/>
    <w:rsid w:val="00466E1B"/>
    <w:pPr>
      <w:snapToGrid/>
      <w:ind w:firstLineChars="0" w:firstLine="0"/>
    </w:pPr>
    <w:rPr>
      <w:rFonts w:cs="宋体"/>
      <w:szCs w:val="20"/>
    </w:rPr>
  </w:style>
  <w:style w:type="paragraph" w:customStyle="1" w:styleId="ac">
    <w:name w:val="样式 小二 居中"/>
    <w:basedOn w:val="a"/>
    <w:rsid w:val="00466E1B"/>
    <w:pPr>
      <w:snapToGrid/>
      <w:ind w:firstLineChars="0" w:firstLine="0"/>
      <w:jc w:val="center"/>
    </w:pPr>
    <w:rPr>
      <w:rFonts w:cs="宋体"/>
      <w:sz w:val="36"/>
      <w:szCs w:val="20"/>
    </w:rPr>
  </w:style>
  <w:style w:type="paragraph" w:styleId="ad">
    <w:name w:val="Normal Indent"/>
    <w:basedOn w:val="a"/>
    <w:autoRedefine/>
    <w:rsid w:val="00B135AA"/>
    <w:pPr>
      <w:ind w:firstLineChars="200" w:firstLine="560"/>
      <w:jc w:val="both"/>
      <w:textAlignment w:val="auto"/>
    </w:pPr>
    <w:rPr>
      <w:rFonts w:hAnsi="Times New Roman"/>
      <w:kern w:val="2"/>
    </w:rPr>
  </w:style>
  <w:style w:type="paragraph" w:customStyle="1" w:styleId="15">
    <w:name w:val="样式 首行缩进:  1.5 字符"/>
    <w:basedOn w:val="a"/>
    <w:rsid w:val="008F5BD8"/>
    <w:pPr>
      <w:ind w:firstLine="420"/>
    </w:pPr>
    <w:rPr>
      <w:rFonts w:eastAsia="仿宋_GB2312" w:cs="宋体"/>
      <w:szCs w:val="20"/>
    </w:rPr>
  </w:style>
  <w:style w:type="paragraph" w:customStyle="1" w:styleId="31505">
    <w:name w:val="样式 标题 3 + 首行缩进:  1.5 字符 段后: 0.5 行"/>
    <w:basedOn w:val="3"/>
    <w:rsid w:val="008F5BD8"/>
    <w:pPr>
      <w:spacing w:after="120"/>
      <w:ind w:firstLine="422"/>
    </w:pPr>
    <w:rPr>
      <w:rFonts w:eastAsia="黑体" w:cs="宋体"/>
      <w:b w:val="0"/>
      <w:bCs/>
      <w:szCs w:val="20"/>
    </w:rPr>
  </w:style>
  <w:style w:type="paragraph" w:customStyle="1" w:styleId="B">
    <w:name w:val="标题B"/>
    <w:basedOn w:val="3"/>
    <w:link w:val="BChar"/>
    <w:rsid w:val="006040FD"/>
    <w:pPr>
      <w:spacing w:beforeLines="100" w:afterLines="100"/>
      <w:ind w:firstLineChars="200" w:firstLine="200"/>
    </w:pPr>
    <w:rPr>
      <w:rFonts w:eastAsia="黑体"/>
      <w:b w:val="0"/>
    </w:rPr>
  </w:style>
  <w:style w:type="character" w:customStyle="1" w:styleId="BChar">
    <w:name w:val="标题B Char"/>
    <w:basedOn w:val="3Char"/>
    <w:link w:val="B"/>
    <w:locked/>
    <w:rsid w:val="006040FD"/>
    <w:rPr>
      <w:rFonts w:ascii="黑体" w:eastAsia="黑体" w:hAnsi="Arial" w:cs="Times New Roman"/>
      <w:b/>
      <w:sz w:val="28"/>
      <w:szCs w:val="28"/>
      <w:lang w:val="en-US" w:eastAsia="zh-CN" w:bidi="ar-SA"/>
    </w:rPr>
  </w:style>
  <w:style w:type="paragraph" w:customStyle="1" w:styleId="Ae">
    <w:name w:val="标题A"/>
    <w:basedOn w:val="1"/>
    <w:rsid w:val="002F4D20"/>
    <w:pPr>
      <w:spacing w:before="720" w:after="720"/>
      <w:ind w:firstLineChars="0" w:firstLine="0"/>
    </w:pPr>
    <w:rPr>
      <w:rFonts w:ascii="黑体" w:eastAsia="黑体"/>
      <w:b w:val="0"/>
    </w:rPr>
  </w:style>
  <w:style w:type="paragraph" w:customStyle="1" w:styleId="A15">
    <w:name w:val="样式 标题A + 首行缩进:  1.5 字符"/>
    <w:basedOn w:val="Ae"/>
    <w:rsid w:val="00DE7D9F"/>
    <w:pPr>
      <w:spacing w:before="480" w:after="480"/>
    </w:pPr>
    <w:rPr>
      <w:rFonts w:cs="宋体"/>
      <w:szCs w:val="20"/>
    </w:rPr>
  </w:style>
  <w:style w:type="paragraph" w:customStyle="1" w:styleId="A151">
    <w:name w:val="样式 标题A + 首行缩进:  1.5 字符1"/>
    <w:basedOn w:val="Ae"/>
    <w:rsid w:val="00DE7D9F"/>
    <w:pPr>
      <w:spacing w:before="480" w:after="480"/>
    </w:pPr>
    <w:rPr>
      <w:rFonts w:cs="宋体"/>
      <w:szCs w:val="20"/>
    </w:rPr>
  </w:style>
  <w:style w:type="paragraph" w:customStyle="1" w:styleId="Af">
    <w:name w:val="正文A"/>
    <w:basedOn w:val="af0"/>
    <w:link w:val="AChar"/>
    <w:rsid w:val="002F4D20"/>
    <w:pPr>
      <w:spacing w:after="0" w:line="360" w:lineRule="auto"/>
      <w:ind w:firstLineChars="200" w:firstLine="200"/>
    </w:pPr>
    <w:rPr>
      <w:rFonts w:ascii="仿宋_GB2312" w:eastAsia="仿宋_GB2312"/>
    </w:rPr>
  </w:style>
  <w:style w:type="paragraph" w:styleId="af0">
    <w:name w:val="Body Text"/>
    <w:basedOn w:val="a"/>
    <w:link w:val="Char1"/>
    <w:rsid w:val="00D36DA6"/>
    <w:pPr>
      <w:spacing w:after="120"/>
    </w:pPr>
  </w:style>
  <w:style w:type="character" w:customStyle="1" w:styleId="Char1">
    <w:name w:val="正文文本 Char"/>
    <w:basedOn w:val="a0"/>
    <w:link w:val="af0"/>
    <w:locked/>
    <w:rsid w:val="00972037"/>
    <w:rPr>
      <w:rFonts w:ascii="宋体" w:eastAsia="宋体" w:hAnsi="Courier New" w:cs="Times New Roman"/>
      <w:sz w:val="28"/>
      <w:szCs w:val="28"/>
      <w:lang w:val="en-US" w:eastAsia="zh-CN" w:bidi="ar-SA"/>
    </w:rPr>
  </w:style>
  <w:style w:type="character" w:customStyle="1" w:styleId="AChar">
    <w:name w:val="正文A Char"/>
    <w:basedOn w:val="Char1"/>
    <w:link w:val="Af"/>
    <w:locked/>
    <w:rsid w:val="002F4D20"/>
    <w:rPr>
      <w:rFonts w:ascii="仿宋_GB2312" w:eastAsia="仿宋_GB2312" w:hAnsi="Courier New" w:cs="Times New Roman"/>
      <w:sz w:val="28"/>
      <w:szCs w:val="28"/>
      <w:lang w:val="en-US" w:eastAsia="zh-CN" w:bidi="ar-SA"/>
    </w:rPr>
  </w:style>
  <w:style w:type="character" w:customStyle="1" w:styleId="ACharChar">
    <w:name w:val="正文A Char Char"/>
    <w:basedOn w:val="a0"/>
    <w:locked/>
    <w:rsid w:val="00671A7B"/>
    <w:rPr>
      <w:rFonts w:ascii="仿宋_GB2312" w:eastAsia="仿宋_GB2312" w:hAnsi="Courier New"/>
      <w:sz w:val="28"/>
      <w:szCs w:val="28"/>
      <w:lang w:val="en-US" w:eastAsia="zh-CN" w:bidi="ar-SA"/>
    </w:rPr>
  </w:style>
  <w:style w:type="character" w:styleId="af1">
    <w:name w:val="Hyperlink"/>
    <w:basedOn w:val="a0"/>
    <w:uiPriority w:val="99"/>
    <w:rsid w:val="00AB7250"/>
    <w:rPr>
      <w:color w:val="0000FF"/>
      <w:u w:val="single"/>
    </w:rPr>
  </w:style>
  <w:style w:type="character" w:customStyle="1" w:styleId="9Char">
    <w:name w:val="标题 9 Char"/>
    <w:basedOn w:val="a0"/>
    <w:link w:val="9"/>
    <w:rsid w:val="00551B19"/>
    <w:rPr>
      <w:rFonts w:asciiTheme="majorHAnsi" w:eastAsiaTheme="majorEastAsia" w:hAnsiTheme="majorHAnsi" w:cstheme="majorBid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3AB0-CE49-4AB7-8CA3-753E7AAF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33388</Words>
  <Characters>190314</Characters>
  <Application>Microsoft Office Word</Application>
  <DocSecurity>0</DocSecurity>
  <Lines>1585</Lines>
  <Paragraphs>446</Paragraphs>
  <ScaleCrop>false</ScaleCrop>
  <Company>caac</Company>
  <LinksUpToDate>false</LinksUpToDate>
  <CharactersWithSpaces>223256</CharactersWithSpaces>
  <SharedDoc>false</SharedDoc>
  <HLinks>
    <vt:vector size="2046" baseType="variant">
      <vt:variant>
        <vt:i4>2031668</vt:i4>
      </vt:variant>
      <vt:variant>
        <vt:i4>2042</vt:i4>
      </vt:variant>
      <vt:variant>
        <vt:i4>0</vt:i4>
      </vt:variant>
      <vt:variant>
        <vt:i4>5</vt:i4>
      </vt:variant>
      <vt:variant>
        <vt:lpwstr/>
      </vt:variant>
      <vt:variant>
        <vt:lpwstr>_Toc255926122</vt:lpwstr>
      </vt:variant>
      <vt:variant>
        <vt:i4>2031668</vt:i4>
      </vt:variant>
      <vt:variant>
        <vt:i4>2036</vt:i4>
      </vt:variant>
      <vt:variant>
        <vt:i4>0</vt:i4>
      </vt:variant>
      <vt:variant>
        <vt:i4>5</vt:i4>
      </vt:variant>
      <vt:variant>
        <vt:lpwstr/>
      </vt:variant>
      <vt:variant>
        <vt:lpwstr>_Toc255926121</vt:lpwstr>
      </vt:variant>
      <vt:variant>
        <vt:i4>2031668</vt:i4>
      </vt:variant>
      <vt:variant>
        <vt:i4>2030</vt:i4>
      </vt:variant>
      <vt:variant>
        <vt:i4>0</vt:i4>
      </vt:variant>
      <vt:variant>
        <vt:i4>5</vt:i4>
      </vt:variant>
      <vt:variant>
        <vt:lpwstr/>
      </vt:variant>
      <vt:variant>
        <vt:lpwstr>_Toc255926120</vt:lpwstr>
      </vt:variant>
      <vt:variant>
        <vt:i4>1835060</vt:i4>
      </vt:variant>
      <vt:variant>
        <vt:i4>2024</vt:i4>
      </vt:variant>
      <vt:variant>
        <vt:i4>0</vt:i4>
      </vt:variant>
      <vt:variant>
        <vt:i4>5</vt:i4>
      </vt:variant>
      <vt:variant>
        <vt:lpwstr/>
      </vt:variant>
      <vt:variant>
        <vt:lpwstr>_Toc255926119</vt:lpwstr>
      </vt:variant>
      <vt:variant>
        <vt:i4>1835060</vt:i4>
      </vt:variant>
      <vt:variant>
        <vt:i4>2018</vt:i4>
      </vt:variant>
      <vt:variant>
        <vt:i4>0</vt:i4>
      </vt:variant>
      <vt:variant>
        <vt:i4>5</vt:i4>
      </vt:variant>
      <vt:variant>
        <vt:lpwstr/>
      </vt:variant>
      <vt:variant>
        <vt:lpwstr>_Toc255926118</vt:lpwstr>
      </vt:variant>
      <vt:variant>
        <vt:i4>1835060</vt:i4>
      </vt:variant>
      <vt:variant>
        <vt:i4>2012</vt:i4>
      </vt:variant>
      <vt:variant>
        <vt:i4>0</vt:i4>
      </vt:variant>
      <vt:variant>
        <vt:i4>5</vt:i4>
      </vt:variant>
      <vt:variant>
        <vt:lpwstr/>
      </vt:variant>
      <vt:variant>
        <vt:lpwstr>_Toc255926117</vt:lpwstr>
      </vt:variant>
      <vt:variant>
        <vt:i4>1835060</vt:i4>
      </vt:variant>
      <vt:variant>
        <vt:i4>2006</vt:i4>
      </vt:variant>
      <vt:variant>
        <vt:i4>0</vt:i4>
      </vt:variant>
      <vt:variant>
        <vt:i4>5</vt:i4>
      </vt:variant>
      <vt:variant>
        <vt:lpwstr/>
      </vt:variant>
      <vt:variant>
        <vt:lpwstr>_Toc255926116</vt:lpwstr>
      </vt:variant>
      <vt:variant>
        <vt:i4>1835060</vt:i4>
      </vt:variant>
      <vt:variant>
        <vt:i4>2000</vt:i4>
      </vt:variant>
      <vt:variant>
        <vt:i4>0</vt:i4>
      </vt:variant>
      <vt:variant>
        <vt:i4>5</vt:i4>
      </vt:variant>
      <vt:variant>
        <vt:lpwstr/>
      </vt:variant>
      <vt:variant>
        <vt:lpwstr>_Toc255926115</vt:lpwstr>
      </vt:variant>
      <vt:variant>
        <vt:i4>1835060</vt:i4>
      </vt:variant>
      <vt:variant>
        <vt:i4>1994</vt:i4>
      </vt:variant>
      <vt:variant>
        <vt:i4>0</vt:i4>
      </vt:variant>
      <vt:variant>
        <vt:i4>5</vt:i4>
      </vt:variant>
      <vt:variant>
        <vt:lpwstr/>
      </vt:variant>
      <vt:variant>
        <vt:lpwstr>_Toc255926114</vt:lpwstr>
      </vt:variant>
      <vt:variant>
        <vt:i4>1835060</vt:i4>
      </vt:variant>
      <vt:variant>
        <vt:i4>1988</vt:i4>
      </vt:variant>
      <vt:variant>
        <vt:i4>0</vt:i4>
      </vt:variant>
      <vt:variant>
        <vt:i4>5</vt:i4>
      </vt:variant>
      <vt:variant>
        <vt:lpwstr/>
      </vt:variant>
      <vt:variant>
        <vt:lpwstr>_Toc255926113</vt:lpwstr>
      </vt:variant>
      <vt:variant>
        <vt:i4>1835060</vt:i4>
      </vt:variant>
      <vt:variant>
        <vt:i4>1982</vt:i4>
      </vt:variant>
      <vt:variant>
        <vt:i4>0</vt:i4>
      </vt:variant>
      <vt:variant>
        <vt:i4>5</vt:i4>
      </vt:variant>
      <vt:variant>
        <vt:lpwstr/>
      </vt:variant>
      <vt:variant>
        <vt:lpwstr>_Toc255926112</vt:lpwstr>
      </vt:variant>
      <vt:variant>
        <vt:i4>1835060</vt:i4>
      </vt:variant>
      <vt:variant>
        <vt:i4>1976</vt:i4>
      </vt:variant>
      <vt:variant>
        <vt:i4>0</vt:i4>
      </vt:variant>
      <vt:variant>
        <vt:i4>5</vt:i4>
      </vt:variant>
      <vt:variant>
        <vt:lpwstr/>
      </vt:variant>
      <vt:variant>
        <vt:lpwstr>_Toc255926111</vt:lpwstr>
      </vt:variant>
      <vt:variant>
        <vt:i4>1835060</vt:i4>
      </vt:variant>
      <vt:variant>
        <vt:i4>1970</vt:i4>
      </vt:variant>
      <vt:variant>
        <vt:i4>0</vt:i4>
      </vt:variant>
      <vt:variant>
        <vt:i4>5</vt:i4>
      </vt:variant>
      <vt:variant>
        <vt:lpwstr/>
      </vt:variant>
      <vt:variant>
        <vt:lpwstr>_Toc255926110</vt:lpwstr>
      </vt:variant>
      <vt:variant>
        <vt:i4>1900596</vt:i4>
      </vt:variant>
      <vt:variant>
        <vt:i4>1964</vt:i4>
      </vt:variant>
      <vt:variant>
        <vt:i4>0</vt:i4>
      </vt:variant>
      <vt:variant>
        <vt:i4>5</vt:i4>
      </vt:variant>
      <vt:variant>
        <vt:lpwstr/>
      </vt:variant>
      <vt:variant>
        <vt:lpwstr>_Toc255926109</vt:lpwstr>
      </vt:variant>
      <vt:variant>
        <vt:i4>1900596</vt:i4>
      </vt:variant>
      <vt:variant>
        <vt:i4>1958</vt:i4>
      </vt:variant>
      <vt:variant>
        <vt:i4>0</vt:i4>
      </vt:variant>
      <vt:variant>
        <vt:i4>5</vt:i4>
      </vt:variant>
      <vt:variant>
        <vt:lpwstr/>
      </vt:variant>
      <vt:variant>
        <vt:lpwstr>_Toc255926108</vt:lpwstr>
      </vt:variant>
      <vt:variant>
        <vt:i4>1900596</vt:i4>
      </vt:variant>
      <vt:variant>
        <vt:i4>1952</vt:i4>
      </vt:variant>
      <vt:variant>
        <vt:i4>0</vt:i4>
      </vt:variant>
      <vt:variant>
        <vt:i4>5</vt:i4>
      </vt:variant>
      <vt:variant>
        <vt:lpwstr/>
      </vt:variant>
      <vt:variant>
        <vt:lpwstr>_Toc255926107</vt:lpwstr>
      </vt:variant>
      <vt:variant>
        <vt:i4>1900596</vt:i4>
      </vt:variant>
      <vt:variant>
        <vt:i4>1946</vt:i4>
      </vt:variant>
      <vt:variant>
        <vt:i4>0</vt:i4>
      </vt:variant>
      <vt:variant>
        <vt:i4>5</vt:i4>
      </vt:variant>
      <vt:variant>
        <vt:lpwstr/>
      </vt:variant>
      <vt:variant>
        <vt:lpwstr>_Toc255926106</vt:lpwstr>
      </vt:variant>
      <vt:variant>
        <vt:i4>1900596</vt:i4>
      </vt:variant>
      <vt:variant>
        <vt:i4>1940</vt:i4>
      </vt:variant>
      <vt:variant>
        <vt:i4>0</vt:i4>
      </vt:variant>
      <vt:variant>
        <vt:i4>5</vt:i4>
      </vt:variant>
      <vt:variant>
        <vt:lpwstr/>
      </vt:variant>
      <vt:variant>
        <vt:lpwstr>_Toc255926105</vt:lpwstr>
      </vt:variant>
      <vt:variant>
        <vt:i4>1900596</vt:i4>
      </vt:variant>
      <vt:variant>
        <vt:i4>1934</vt:i4>
      </vt:variant>
      <vt:variant>
        <vt:i4>0</vt:i4>
      </vt:variant>
      <vt:variant>
        <vt:i4>5</vt:i4>
      </vt:variant>
      <vt:variant>
        <vt:lpwstr/>
      </vt:variant>
      <vt:variant>
        <vt:lpwstr>_Toc255926104</vt:lpwstr>
      </vt:variant>
      <vt:variant>
        <vt:i4>1900596</vt:i4>
      </vt:variant>
      <vt:variant>
        <vt:i4>1928</vt:i4>
      </vt:variant>
      <vt:variant>
        <vt:i4>0</vt:i4>
      </vt:variant>
      <vt:variant>
        <vt:i4>5</vt:i4>
      </vt:variant>
      <vt:variant>
        <vt:lpwstr/>
      </vt:variant>
      <vt:variant>
        <vt:lpwstr>_Toc255926103</vt:lpwstr>
      </vt:variant>
      <vt:variant>
        <vt:i4>1900596</vt:i4>
      </vt:variant>
      <vt:variant>
        <vt:i4>1922</vt:i4>
      </vt:variant>
      <vt:variant>
        <vt:i4>0</vt:i4>
      </vt:variant>
      <vt:variant>
        <vt:i4>5</vt:i4>
      </vt:variant>
      <vt:variant>
        <vt:lpwstr/>
      </vt:variant>
      <vt:variant>
        <vt:lpwstr>_Toc255926102</vt:lpwstr>
      </vt:variant>
      <vt:variant>
        <vt:i4>1900596</vt:i4>
      </vt:variant>
      <vt:variant>
        <vt:i4>1916</vt:i4>
      </vt:variant>
      <vt:variant>
        <vt:i4>0</vt:i4>
      </vt:variant>
      <vt:variant>
        <vt:i4>5</vt:i4>
      </vt:variant>
      <vt:variant>
        <vt:lpwstr/>
      </vt:variant>
      <vt:variant>
        <vt:lpwstr>_Toc255926101</vt:lpwstr>
      </vt:variant>
      <vt:variant>
        <vt:i4>1900596</vt:i4>
      </vt:variant>
      <vt:variant>
        <vt:i4>1910</vt:i4>
      </vt:variant>
      <vt:variant>
        <vt:i4>0</vt:i4>
      </vt:variant>
      <vt:variant>
        <vt:i4>5</vt:i4>
      </vt:variant>
      <vt:variant>
        <vt:lpwstr/>
      </vt:variant>
      <vt:variant>
        <vt:lpwstr>_Toc255926100</vt:lpwstr>
      </vt:variant>
      <vt:variant>
        <vt:i4>1310773</vt:i4>
      </vt:variant>
      <vt:variant>
        <vt:i4>1904</vt:i4>
      </vt:variant>
      <vt:variant>
        <vt:i4>0</vt:i4>
      </vt:variant>
      <vt:variant>
        <vt:i4>5</vt:i4>
      </vt:variant>
      <vt:variant>
        <vt:lpwstr/>
      </vt:variant>
      <vt:variant>
        <vt:lpwstr>_Toc255926099</vt:lpwstr>
      </vt:variant>
      <vt:variant>
        <vt:i4>1310773</vt:i4>
      </vt:variant>
      <vt:variant>
        <vt:i4>1898</vt:i4>
      </vt:variant>
      <vt:variant>
        <vt:i4>0</vt:i4>
      </vt:variant>
      <vt:variant>
        <vt:i4>5</vt:i4>
      </vt:variant>
      <vt:variant>
        <vt:lpwstr/>
      </vt:variant>
      <vt:variant>
        <vt:lpwstr>_Toc255926098</vt:lpwstr>
      </vt:variant>
      <vt:variant>
        <vt:i4>1310773</vt:i4>
      </vt:variant>
      <vt:variant>
        <vt:i4>1892</vt:i4>
      </vt:variant>
      <vt:variant>
        <vt:i4>0</vt:i4>
      </vt:variant>
      <vt:variant>
        <vt:i4>5</vt:i4>
      </vt:variant>
      <vt:variant>
        <vt:lpwstr/>
      </vt:variant>
      <vt:variant>
        <vt:lpwstr>_Toc255926097</vt:lpwstr>
      </vt:variant>
      <vt:variant>
        <vt:i4>1310773</vt:i4>
      </vt:variant>
      <vt:variant>
        <vt:i4>1886</vt:i4>
      </vt:variant>
      <vt:variant>
        <vt:i4>0</vt:i4>
      </vt:variant>
      <vt:variant>
        <vt:i4>5</vt:i4>
      </vt:variant>
      <vt:variant>
        <vt:lpwstr/>
      </vt:variant>
      <vt:variant>
        <vt:lpwstr>_Toc255926096</vt:lpwstr>
      </vt:variant>
      <vt:variant>
        <vt:i4>1310773</vt:i4>
      </vt:variant>
      <vt:variant>
        <vt:i4>1880</vt:i4>
      </vt:variant>
      <vt:variant>
        <vt:i4>0</vt:i4>
      </vt:variant>
      <vt:variant>
        <vt:i4>5</vt:i4>
      </vt:variant>
      <vt:variant>
        <vt:lpwstr/>
      </vt:variant>
      <vt:variant>
        <vt:lpwstr>_Toc255926095</vt:lpwstr>
      </vt:variant>
      <vt:variant>
        <vt:i4>1310773</vt:i4>
      </vt:variant>
      <vt:variant>
        <vt:i4>1874</vt:i4>
      </vt:variant>
      <vt:variant>
        <vt:i4>0</vt:i4>
      </vt:variant>
      <vt:variant>
        <vt:i4>5</vt:i4>
      </vt:variant>
      <vt:variant>
        <vt:lpwstr/>
      </vt:variant>
      <vt:variant>
        <vt:lpwstr>_Toc255926094</vt:lpwstr>
      </vt:variant>
      <vt:variant>
        <vt:i4>1310773</vt:i4>
      </vt:variant>
      <vt:variant>
        <vt:i4>1868</vt:i4>
      </vt:variant>
      <vt:variant>
        <vt:i4>0</vt:i4>
      </vt:variant>
      <vt:variant>
        <vt:i4>5</vt:i4>
      </vt:variant>
      <vt:variant>
        <vt:lpwstr/>
      </vt:variant>
      <vt:variant>
        <vt:lpwstr>_Toc255926093</vt:lpwstr>
      </vt:variant>
      <vt:variant>
        <vt:i4>1310773</vt:i4>
      </vt:variant>
      <vt:variant>
        <vt:i4>1862</vt:i4>
      </vt:variant>
      <vt:variant>
        <vt:i4>0</vt:i4>
      </vt:variant>
      <vt:variant>
        <vt:i4>5</vt:i4>
      </vt:variant>
      <vt:variant>
        <vt:lpwstr/>
      </vt:variant>
      <vt:variant>
        <vt:lpwstr>_Toc255926092</vt:lpwstr>
      </vt:variant>
      <vt:variant>
        <vt:i4>1310773</vt:i4>
      </vt:variant>
      <vt:variant>
        <vt:i4>1856</vt:i4>
      </vt:variant>
      <vt:variant>
        <vt:i4>0</vt:i4>
      </vt:variant>
      <vt:variant>
        <vt:i4>5</vt:i4>
      </vt:variant>
      <vt:variant>
        <vt:lpwstr/>
      </vt:variant>
      <vt:variant>
        <vt:lpwstr>_Toc255926091</vt:lpwstr>
      </vt:variant>
      <vt:variant>
        <vt:i4>1310773</vt:i4>
      </vt:variant>
      <vt:variant>
        <vt:i4>1850</vt:i4>
      </vt:variant>
      <vt:variant>
        <vt:i4>0</vt:i4>
      </vt:variant>
      <vt:variant>
        <vt:i4>5</vt:i4>
      </vt:variant>
      <vt:variant>
        <vt:lpwstr/>
      </vt:variant>
      <vt:variant>
        <vt:lpwstr>_Toc255926090</vt:lpwstr>
      </vt:variant>
      <vt:variant>
        <vt:i4>1376309</vt:i4>
      </vt:variant>
      <vt:variant>
        <vt:i4>1844</vt:i4>
      </vt:variant>
      <vt:variant>
        <vt:i4>0</vt:i4>
      </vt:variant>
      <vt:variant>
        <vt:i4>5</vt:i4>
      </vt:variant>
      <vt:variant>
        <vt:lpwstr/>
      </vt:variant>
      <vt:variant>
        <vt:lpwstr>_Toc255926089</vt:lpwstr>
      </vt:variant>
      <vt:variant>
        <vt:i4>1376309</vt:i4>
      </vt:variant>
      <vt:variant>
        <vt:i4>1838</vt:i4>
      </vt:variant>
      <vt:variant>
        <vt:i4>0</vt:i4>
      </vt:variant>
      <vt:variant>
        <vt:i4>5</vt:i4>
      </vt:variant>
      <vt:variant>
        <vt:lpwstr/>
      </vt:variant>
      <vt:variant>
        <vt:lpwstr>_Toc255926088</vt:lpwstr>
      </vt:variant>
      <vt:variant>
        <vt:i4>1376309</vt:i4>
      </vt:variant>
      <vt:variant>
        <vt:i4>1832</vt:i4>
      </vt:variant>
      <vt:variant>
        <vt:i4>0</vt:i4>
      </vt:variant>
      <vt:variant>
        <vt:i4>5</vt:i4>
      </vt:variant>
      <vt:variant>
        <vt:lpwstr/>
      </vt:variant>
      <vt:variant>
        <vt:lpwstr>_Toc255926087</vt:lpwstr>
      </vt:variant>
      <vt:variant>
        <vt:i4>1376309</vt:i4>
      </vt:variant>
      <vt:variant>
        <vt:i4>1826</vt:i4>
      </vt:variant>
      <vt:variant>
        <vt:i4>0</vt:i4>
      </vt:variant>
      <vt:variant>
        <vt:i4>5</vt:i4>
      </vt:variant>
      <vt:variant>
        <vt:lpwstr/>
      </vt:variant>
      <vt:variant>
        <vt:lpwstr>_Toc255926086</vt:lpwstr>
      </vt:variant>
      <vt:variant>
        <vt:i4>1376309</vt:i4>
      </vt:variant>
      <vt:variant>
        <vt:i4>1820</vt:i4>
      </vt:variant>
      <vt:variant>
        <vt:i4>0</vt:i4>
      </vt:variant>
      <vt:variant>
        <vt:i4>5</vt:i4>
      </vt:variant>
      <vt:variant>
        <vt:lpwstr/>
      </vt:variant>
      <vt:variant>
        <vt:lpwstr>_Toc255926085</vt:lpwstr>
      </vt:variant>
      <vt:variant>
        <vt:i4>1376309</vt:i4>
      </vt:variant>
      <vt:variant>
        <vt:i4>1814</vt:i4>
      </vt:variant>
      <vt:variant>
        <vt:i4>0</vt:i4>
      </vt:variant>
      <vt:variant>
        <vt:i4>5</vt:i4>
      </vt:variant>
      <vt:variant>
        <vt:lpwstr/>
      </vt:variant>
      <vt:variant>
        <vt:lpwstr>_Toc255926084</vt:lpwstr>
      </vt:variant>
      <vt:variant>
        <vt:i4>1376309</vt:i4>
      </vt:variant>
      <vt:variant>
        <vt:i4>1808</vt:i4>
      </vt:variant>
      <vt:variant>
        <vt:i4>0</vt:i4>
      </vt:variant>
      <vt:variant>
        <vt:i4>5</vt:i4>
      </vt:variant>
      <vt:variant>
        <vt:lpwstr/>
      </vt:variant>
      <vt:variant>
        <vt:lpwstr>_Toc255926083</vt:lpwstr>
      </vt:variant>
      <vt:variant>
        <vt:i4>1376309</vt:i4>
      </vt:variant>
      <vt:variant>
        <vt:i4>1802</vt:i4>
      </vt:variant>
      <vt:variant>
        <vt:i4>0</vt:i4>
      </vt:variant>
      <vt:variant>
        <vt:i4>5</vt:i4>
      </vt:variant>
      <vt:variant>
        <vt:lpwstr/>
      </vt:variant>
      <vt:variant>
        <vt:lpwstr>_Toc255926082</vt:lpwstr>
      </vt:variant>
      <vt:variant>
        <vt:i4>1376309</vt:i4>
      </vt:variant>
      <vt:variant>
        <vt:i4>1796</vt:i4>
      </vt:variant>
      <vt:variant>
        <vt:i4>0</vt:i4>
      </vt:variant>
      <vt:variant>
        <vt:i4>5</vt:i4>
      </vt:variant>
      <vt:variant>
        <vt:lpwstr/>
      </vt:variant>
      <vt:variant>
        <vt:lpwstr>_Toc255926081</vt:lpwstr>
      </vt:variant>
      <vt:variant>
        <vt:i4>1376309</vt:i4>
      </vt:variant>
      <vt:variant>
        <vt:i4>1790</vt:i4>
      </vt:variant>
      <vt:variant>
        <vt:i4>0</vt:i4>
      </vt:variant>
      <vt:variant>
        <vt:i4>5</vt:i4>
      </vt:variant>
      <vt:variant>
        <vt:lpwstr/>
      </vt:variant>
      <vt:variant>
        <vt:lpwstr>_Toc255926080</vt:lpwstr>
      </vt:variant>
      <vt:variant>
        <vt:i4>1703989</vt:i4>
      </vt:variant>
      <vt:variant>
        <vt:i4>1784</vt:i4>
      </vt:variant>
      <vt:variant>
        <vt:i4>0</vt:i4>
      </vt:variant>
      <vt:variant>
        <vt:i4>5</vt:i4>
      </vt:variant>
      <vt:variant>
        <vt:lpwstr/>
      </vt:variant>
      <vt:variant>
        <vt:lpwstr>_Toc255926079</vt:lpwstr>
      </vt:variant>
      <vt:variant>
        <vt:i4>1703989</vt:i4>
      </vt:variant>
      <vt:variant>
        <vt:i4>1778</vt:i4>
      </vt:variant>
      <vt:variant>
        <vt:i4>0</vt:i4>
      </vt:variant>
      <vt:variant>
        <vt:i4>5</vt:i4>
      </vt:variant>
      <vt:variant>
        <vt:lpwstr/>
      </vt:variant>
      <vt:variant>
        <vt:lpwstr>_Toc255926078</vt:lpwstr>
      </vt:variant>
      <vt:variant>
        <vt:i4>1703989</vt:i4>
      </vt:variant>
      <vt:variant>
        <vt:i4>1772</vt:i4>
      </vt:variant>
      <vt:variant>
        <vt:i4>0</vt:i4>
      </vt:variant>
      <vt:variant>
        <vt:i4>5</vt:i4>
      </vt:variant>
      <vt:variant>
        <vt:lpwstr/>
      </vt:variant>
      <vt:variant>
        <vt:lpwstr>_Toc255926077</vt:lpwstr>
      </vt:variant>
      <vt:variant>
        <vt:i4>1703989</vt:i4>
      </vt:variant>
      <vt:variant>
        <vt:i4>1766</vt:i4>
      </vt:variant>
      <vt:variant>
        <vt:i4>0</vt:i4>
      </vt:variant>
      <vt:variant>
        <vt:i4>5</vt:i4>
      </vt:variant>
      <vt:variant>
        <vt:lpwstr/>
      </vt:variant>
      <vt:variant>
        <vt:lpwstr>_Toc255926076</vt:lpwstr>
      </vt:variant>
      <vt:variant>
        <vt:i4>1703989</vt:i4>
      </vt:variant>
      <vt:variant>
        <vt:i4>1760</vt:i4>
      </vt:variant>
      <vt:variant>
        <vt:i4>0</vt:i4>
      </vt:variant>
      <vt:variant>
        <vt:i4>5</vt:i4>
      </vt:variant>
      <vt:variant>
        <vt:lpwstr/>
      </vt:variant>
      <vt:variant>
        <vt:lpwstr>_Toc255926075</vt:lpwstr>
      </vt:variant>
      <vt:variant>
        <vt:i4>1703989</vt:i4>
      </vt:variant>
      <vt:variant>
        <vt:i4>1754</vt:i4>
      </vt:variant>
      <vt:variant>
        <vt:i4>0</vt:i4>
      </vt:variant>
      <vt:variant>
        <vt:i4>5</vt:i4>
      </vt:variant>
      <vt:variant>
        <vt:lpwstr/>
      </vt:variant>
      <vt:variant>
        <vt:lpwstr>_Toc255926074</vt:lpwstr>
      </vt:variant>
      <vt:variant>
        <vt:i4>1703989</vt:i4>
      </vt:variant>
      <vt:variant>
        <vt:i4>1748</vt:i4>
      </vt:variant>
      <vt:variant>
        <vt:i4>0</vt:i4>
      </vt:variant>
      <vt:variant>
        <vt:i4>5</vt:i4>
      </vt:variant>
      <vt:variant>
        <vt:lpwstr/>
      </vt:variant>
      <vt:variant>
        <vt:lpwstr>_Toc255926073</vt:lpwstr>
      </vt:variant>
      <vt:variant>
        <vt:i4>1703989</vt:i4>
      </vt:variant>
      <vt:variant>
        <vt:i4>1742</vt:i4>
      </vt:variant>
      <vt:variant>
        <vt:i4>0</vt:i4>
      </vt:variant>
      <vt:variant>
        <vt:i4>5</vt:i4>
      </vt:variant>
      <vt:variant>
        <vt:lpwstr/>
      </vt:variant>
      <vt:variant>
        <vt:lpwstr>_Toc255926072</vt:lpwstr>
      </vt:variant>
      <vt:variant>
        <vt:i4>1703989</vt:i4>
      </vt:variant>
      <vt:variant>
        <vt:i4>1736</vt:i4>
      </vt:variant>
      <vt:variant>
        <vt:i4>0</vt:i4>
      </vt:variant>
      <vt:variant>
        <vt:i4>5</vt:i4>
      </vt:variant>
      <vt:variant>
        <vt:lpwstr/>
      </vt:variant>
      <vt:variant>
        <vt:lpwstr>_Toc255926071</vt:lpwstr>
      </vt:variant>
      <vt:variant>
        <vt:i4>1703989</vt:i4>
      </vt:variant>
      <vt:variant>
        <vt:i4>1730</vt:i4>
      </vt:variant>
      <vt:variant>
        <vt:i4>0</vt:i4>
      </vt:variant>
      <vt:variant>
        <vt:i4>5</vt:i4>
      </vt:variant>
      <vt:variant>
        <vt:lpwstr/>
      </vt:variant>
      <vt:variant>
        <vt:lpwstr>_Toc255926070</vt:lpwstr>
      </vt:variant>
      <vt:variant>
        <vt:i4>1769525</vt:i4>
      </vt:variant>
      <vt:variant>
        <vt:i4>1724</vt:i4>
      </vt:variant>
      <vt:variant>
        <vt:i4>0</vt:i4>
      </vt:variant>
      <vt:variant>
        <vt:i4>5</vt:i4>
      </vt:variant>
      <vt:variant>
        <vt:lpwstr/>
      </vt:variant>
      <vt:variant>
        <vt:lpwstr>_Toc255926069</vt:lpwstr>
      </vt:variant>
      <vt:variant>
        <vt:i4>1769525</vt:i4>
      </vt:variant>
      <vt:variant>
        <vt:i4>1718</vt:i4>
      </vt:variant>
      <vt:variant>
        <vt:i4>0</vt:i4>
      </vt:variant>
      <vt:variant>
        <vt:i4>5</vt:i4>
      </vt:variant>
      <vt:variant>
        <vt:lpwstr/>
      </vt:variant>
      <vt:variant>
        <vt:lpwstr>_Toc255926068</vt:lpwstr>
      </vt:variant>
      <vt:variant>
        <vt:i4>1769525</vt:i4>
      </vt:variant>
      <vt:variant>
        <vt:i4>1712</vt:i4>
      </vt:variant>
      <vt:variant>
        <vt:i4>0</vt:i4>
      </vt:variant>
      <vt:variant>
        <vt:i4>5</vt:i4>
      </vt:variant>
      <vt:variant>
        <vt:lpwstr/>
      </vt:variant>
      <vt:variant>
        <vt:lpwstr>_Toc255926067</vt:lpwstr>
      </vt:variant>
      <vt:variant>
        <vt:i4>1769525</vt:i4>
      </vt:variant>
      <vt:variant>
        <vt:i4>1706</vt:i4>
      </vt:variant>
      <vt:variant>
        <vt:i4>0</vt:i4>
      </vt:variant>
      <vt:variant>
        <vt:i4>5</vt:i4>
      </vt:variant>
      <vt:variant>
        <vt:lpwstr/>
      </vt:variant>
      <vt:variant>
        <vt:lpwstr>_Toc255926066</vt:lpwstr>
      </vt:variant>
      <vt:variant>
        <vt:i4>1769525</vt:i4>
      </vt:variant>
      <vt:variant>
        <vt:i4>1700</vt:i4>
      </vt:variant>
      <vt:variant>
        <vt:i4>0</vt:i4>
      </vt:variant>
      <vt:variant>
        <vt:i4>5</vt:i4>
      </vt:variant>
      <vt:variant>
        <vt:lpwstr/>
      </vt:variant>
      <vt:variant>
        <vt:lpwstr>_Toc255926065</vt:lpwstr>
      </vt:variant>
      <vt:variant>
        <vt:i4>1769525</vt:i4>
      </vt:variant>
      <vt:variant>
        <vt:i4>1694</vt:i4>
      </vt:variant>
      <vt:variant>
        <vt:i4>0</vt:i4>
      </vt:variant>
      <vt:variant>
        <vt:i4>5</vt:i4>
      </vt:variant>
      <vt:variant>
        <vt:lpwstr/>
      </vt:variant>
      <vt:variant>
        <vt:lpwstr>_Toc255926064</vt:lpwstr>
      </vt:variant>
      <vt:variant>
        <vt:i4>1769525</vt:i4>
      </vt:variant>
      <vt:variant>
        <vt:i4>1688</vt:i4>
      </vt:variant>
      <vt:variant>
        <vt:i4>0</vt:i4>
      </vt:variant>
      <vt:variant>
        <vt:i4>5</vt:i4>
      </vt:variant>
      <vt:variant>
        <vt:lpwstr/>
      </vt:variant>
      <vt:variant>
        <vt:lpwstr>_Toc255926063</vt:lpwstr>
      </vt:variant>
      <vt:variant>
        <vt:i4>1769525</vt:i4>
      </vt:variant>
      <vt:variant>
        <vt:i4>1682</vt:i4>
      </vt:variant>
      <vt:variant>
        <vt:i4>0</vt:i4>
      </vt:variant>
      <vt:variant>
        <vt:i4>5</vt:i4>
      </vt:variant>
      <vt:variant>
        <vt:lpwstr/>
      </vt:variant>
      <vt:variant>
        <vt:lpwstr>_Toc255926062</vt:lpwstr>
      </vt:variant>
      <vt:variant>
        <vt:i4>1769525</vt:i4>
      </vt:variant>
      <vt:variant>
        <vt:i4>1676</vt:i4>
      </vt:variant>
      <vt:variant>
        <vt:i4>0</vt:i4>
      </vt:variant>
      <vt:variant>
        <vt:i4>5</vt:i4>
      </vt:variant>
      <vt:variant>
        <vt:lpwstr/>
      </vt:variant>
      <vt:variant>
        <vt:lpwstr>_Toc255926061</vt:lpwstr>
      </vt:variant>
      <vt:variant>
        <vt:i4>1769525</vt:i4>
      </vt:variant>
      <vt:variant>
        <vt:i4>1670</vt:i4>
      </vt:variant>
      <vt:variant>
        <vt:i4>0</vt:i4>
      </vt:variant>
      <vt:variant>
        <vt:i4>5</vt:i4>
      </vt:variant>
      <vt:variant>
        <vt:lpwstr/>
      </vt:variant>
      <vt:variant>
        <vt:lpwstr>_Toc255926060</vt:lpwstr>
      </vt:variant>
      <vt:variant>
        <vt:i4>1572917</vt:i4>
      </vt:variant>
      <vt:variant>
        <vt:i4>1664</vt:i4>
      </vt:variant>
      <vt:variant>
        <vt:i4>0</vt:i4>
      </vt:variant>
      <vt:variant>
        <vt:i4>5</vt:i4>
      </vt:variant>
      <vt:variant>
        <vt:lpwstr/>
      </vt:variant>
      <vt:variant>
        <vt:lpwstr>_Toc255926059</vt:lpwstr>
      </vt:variant>
      <vt:variant>
        <vt:i4>1572917</vt:i4>
      </vt:variant>
      <vt:variant>
        <vt:i4>1658</vt:i4>
      </vt:variant>
      <vt:variant>
        <vt:i4>0</vt:i4>
      </vt:variant>
      <vt:variant>
        <vt:i4>5</vt:i4>
      </vt:variant>
      <vt:variant>
        <vt:lpwstr/>
      </vt:variant>
      <vt:variant>
        <vt:lpwstr>_Toc255926058</vt:lpwstr>
      </vt:variant>
      <vt:variant>
        <vt:i4>1572917</vt:i4>
      </vt:variant>
      <vt:variant>
        <vt:i4>1652</vt:i4>
      </vt:variant>
      <vt:variant>
        <vt:i4>0</vt:i4>
      </vt:variant>
      <vt:variant>
        <vt:i4>5</vt:i4>
      </vt:variant>
      <vt:variant>
        <vt:lpwstr/>
      </vt:variant>
      <vt:variant>
        <vt:lpwstr>_Toc255926057</vt:lpwstr>
      </vt:variant>
      <vt:variant>
        <vt:i4>1572917</vt:i4>
      </vt:variant>
      <vt:variant>
        <vt:i4>1646</vt:i4>
      </vt:variant>
      <vt:variant>
        <vt:i4>0</vt:i4>
      </vt:variant>
      <vt:variant>
        <vt:i4>5</vt:i4>
      </vt:variant>
      <vt:variant>
        <vt:lpwstr/>
      </vt:variant>
      <vt:variant>
        <vt:lpwstr>_Toc255926056</vt:lpwstr>
      </vt:variant>
      <vt:variant>
        <vt:i4>1572917</vt:i4>
      </vt:variant>
      <vt:variant>
        <vt:i4>1640</vt:i4>
      </vt:variant>
      <vt:variant>
        <vt:i4>0</vt:i4>
      </vt:variant>
      <vt:variant>
        <vt:i4>5</vt:i4>
      </vt:variant>
      <vt:variant>
        <vt:lpwstr/>
      </vt:variant>
      <vt:variant>
        <vt:lpwstr>_Toc255926055</vt:lpwstr>
      </vt:variant>
      <vt:variant>
        <vt:i4>1572917</vt:i4>
      </vt:variant>
      <vt:variant>
        <vt:i4>1634</vt:i4>
      </vt:variant>
      <vt:variant>
        <vt:i4>0</vt:i4>
      </vt:variant>
      <vt:variant>
        <vt:i4>5</vt:i4>
      </vt:variant>
      <vt:variant>
        <vt:lpwstr/>
      </vt:variant>
      <vt:variant>
        <vt:lpwstr>_Toc255926054</vt:lpwstr>
      </vt:variant>
      <vt:variant>
        <vt:i4>1572917</vt:i4>
      </vt:variant>
      <vt:variant>
        <vt:i4>1628</vt:i4>
      </vt:variant>
      <vt:variant>
        <vt:i4>0</vt:i4>
      </vt:variant>
      <vt:variant>
        <vt:i4>5</vt:i4>
      </vt:variant>
      <vt:variant>
        <vt:lpwstr/>
      </vt:variant>
      <vt:variant>
        <vt:lpwstr>_Toc255926053</vt:lpwstr>
      </vt:variant>
      <vt:variant>
        <vt:i4>1572917</vt:i4>
      </vt:variant>
      <vt:variant>
        <vt:i4>1622</vt:i4>
      </vt:variant>
      <vt:variant>
        <vt:i4>0</vt:i4>
      </vt:variant>
      <vt:variant>
        <vt:i4>5</vt:i4>
      </vt:variant>
      <vt:variant>
        <vt:lpwstr/>
      </vt:variant>
      <vt:variant>
        <vt:lpwstr>_Toc255926052</vt:lpwstr>
      </vt:variant>
      <vt:variant>
        <vt:i4>1572917</vt:i4>
      </vt:variant>
      <vt:variant>
        <vt:i4>1616</vt:i4>
      </vt:variant>
      <vt:variant>
        <vt:i4>0</vt:i4>
      </vt:variant>
      <vt:variant>
        <vt:i4>5</vt:i4>
      </vt:variant>
      <vt:variant>
        <vt:lpwstr/>
      </vt:variant>
      <vt:variant>
        <vt:lpwstr>_Toc255926051</vt:lpwstr>
      </vt:variant>
      <vt:variant>
        <vt:i4>1572917</vt:i4>
      </vt:variant>
      <vt:variant>
        <vt:i4>1610</vt:i4>
      </vt:variant>
      <vt:variant>
        <vt:i4>0</vt:i4>
      </vt:variant>
      <vt:variant>
        <vt:i4>5</vt:i4>
      </vt:variant>
      <vt:variant>
        <vt:lpwstr/>
      </vt:variant>
      <vt:variant>
        <vt:lpwstr>_Toc255926050</vt:lpwstr>
      </vt:variant>
      <vt:variant>
        <vt:i4>1638453</vt:i4>
      </vt:variant>
      <vt:variant>
        <vt:i4>1604</vt:i4>
      </vt:variant>
      <vt:variant>
        <vt:i4>0</vt:i4>
      </vt:variant>
      <vt:variant>
        <vt:i4>5</vt:i4>
      </vt:variant>
      <vt:variant>
        <vt:lpwstr/>
      </vt:variant>
      <vt:variant>
        <vt:lpwstr>_Toc255926049</vt:lpwstr>
      </vt:variant>
      <vt:variant>
        <vt:i4>1638453</vt:i4>
      </vt:variant>
      <vt:variant>
        <vt:i4>1598</vt:i4>
      </vt:variant>
      <vt:variant>
        <vt:i4>0</vt:i4>
      </vt:variant>
      <vt:variant>
        <vt:i4>5</vt:i4>
      </vt:variant>
      <vt:variant>
        <vt:lpwstr/>
      </vt:variant>
      <vt:variant>
        <vt:lpwstr>_Toc255926048</vt:lpwstr>
      </vt:variant>
      <vt:variant>
        <vt:i4>1638453</vt:i4>
      </vt:variant>
      <vt:variant>
        <vt:i4>1592</vt:i4>
      </vt:variant>
      <vt:variant>
        <vt:i4>0</vt:i4>
      </vt:variant>
      <vt:variant>
        <vt:i4>5</vt:i4>
      </vt:variant>
      <vt:variant>
        <vt:lpwstr/>
      </vt:variant>
      <vt:variant>
        <vt:lpwstr>_Toc255926047</vt:lpwstr>
      </vt:variant>
      <vt:variant>
        <vt:i4>1638453</vt:i4>
      </vt:variant>
      <vt:variant>
        <vt:i4>1586</vt:i4>
      </vt:variant>
      <vt:variant>
        <vt:i4>0</vt:i4>
      </vt:variant>
      <vt:variant>
        <vt:i4>5</vt:i4>
      </vt:variant>
      <vt:variant>
        <vt:lpwstr/>
      </vt:variant>
      <vt:variant>
        <vt:lpwstr>_Toc255926046</vt:lpwstr>
      </vt:variant>
      <vt:variant>
        <vt:i4>1638453</vt:i4>
      </vt:variant>
      <vt:variant>
        <vt:i4>1580</vt:i4>
      </vt:variant>
      <vt:variant>
        <vt:i4>0</vt:i4>
      </vt:variant>
      <vt:variant>
        <vt:i4>5</vt:i4>
      </vt:variant>
      <vt:variant>
        <vt:lpwstr/>
      </vt:variant>
      <vt:variant>
        <vt:lpwstr>_Toc255926045</vt:lpwstr>
      </vt:variant>
      <vt:variant>
        <vt:i4>1638453</vt:i4>
      </vt:variant>
      <vt:variant>
        <vt:i4>1574</vt:i4>
      </vt:variant>
      <vt:variant>
        <vt:i4>0</vt:i4>
      </vt:variant>
      <vt:variant>
        <vt:i4>5</vt:i4>
      </vt:variant>
      <vt:variant>
        <vt:lpwstr/>
      </vt:variant>
      <vt:variant>
        <vt:lpwstr>_Toc255926044</vt:lpwstr>
      </vt:variant>
      <vt:variant>
        <vt:i4>1638453</vt:i4>
      </vt:variant>
      <vt:variant>
        <vt:i4>1568</vt:i4>
      </vt:variant>
      <vt:variant>
        <vt:i4>0</vt:i4>
      </vt:variant>
      <vt:variant>
        <vt:i4>5</vt:i4>
      </vt:variant>
      <vt:variant>
        <vt:lpwstr/>
      </vt:variant>
      <vt:variant>
        <vt:lpwstr>_Toc255926043</vt:lpwstr>
      </vt:variant>
      <vt:variant>
        <vt:i4>1638453</vt:i4>
      </vt:variant>
      <vt:variant>
        <vt:i4>1562</vt:i4>
      </vt:variant>
      <vt:variant>
        <vt:i4>0</vt:i4>
      </vt:variant>
      <vt:variant>
        <vt:i4>5</vt:i4>
      </vt:variant>
      <vt:variant>
        <vt:lpwstr/>
      </vt:variant>
      <vt:variant>
        <vt:lpwstr>_Toc255926042</vt:lpwstr>
      </vt:variant>
      <vt:variant>
        <vt:i4>1638453</vt:i4>
      </vt:variant>
      <vt:variant>
        <vt:i4>1556</vt:i4>
      </vt:variant>
      <vt:variant>
        <vt:i4>0</vt:i4>
      </vt:variant>
      <vt:variant>
        <vt:i4>5</vt:i4>
      </vt:variant>
      <vt:variant>
        <vt:lpwstr/>
      </vt:variant>
      <vt:variant>
        <vt:lpwstr>_Toc255926041</vt:lpwstr>
      </vt:variant>
      <vt:variant>
        <vt:i4>1638453</vt:i4>
      </vt:variant>
      <vt:variant>
        <vt:i4>1550</vt:i4>
      </vt:variant>
      <vt:variant>
        <vt:i4>0</vt:i4>
      </vt:variant>
      <vt:variant>
        <vt:i4>5</vt:i4>
      </vt:variant>
      <vt:variant>
        <vt:lpwstr/>
      </vt:variant>
      <vt:variant>
        <vt:lpwstr>_Toc255926040</vt:lpwstr>
      </vt:variant>
      <vt:variant>
        <vt:i4>1966133</vt:i4>
      </vt:variant>
      <vt:variant>
        <vt:i4>1544</vt:i4>
      </vt:variant>
      <vt:variant>
        <vt:i4>0</vt:i4>
      </vt:variant>
      <vt:variant>
        <vt:i4>5</vt:i4>
      </vt:variant>
      <vt:variant>
        <vt:lpwstr/>
      </vt:variant>
      <vt:variant>
        <vt:lpwstr>_Toc255926039</vt:lpwstr>
      </vt:variant>
      <vt:variant>
        <vt:i4>1966133</vt:i4>
      </vt:variant>
      <vt:variant>
        <vt:i4>1538</vt:i4>
      </vt:variant>
      <vt:variant>
        <vt:i4>0</vt:i4>
      </vt:variant>
      <vt:variant>
        <vt:i4>5</vt:i4>
      </vt:variant>
      <vt:variant>
        <vt:lpwstr/>
      </vt:variant>
      <vt:variant>
        <vt:lpwstr>_Toc255926038</vt:lpwstr>
      </vt:variant>
      <vt:variant>
        <vt:i4>1966133</vt:i4>
      </vt:variant>
      <vt:variant>
        <vt:i4>1532</vt:i4>
      </vt:variant>
      <vt:variant>
        <vt:i4>0</vt:i4>
      </vt:variant>
      <vt:variant>
        <vt:i4>5</vt:i4>
      </vt:variant>
      <vt:variant>
        <vt:lpwstr/>
      </vt:variant>
      <vt:variant>
        <vt:lpwstr>_Toc255926037</vt:lpwstr>
      </vt:variant>
      <vt:variant>
        <vt:i4>1966133</vt:i4>
      </vt:variant>
      <vt:variant>
        <vt:i4>1526</vt:i4>
      </vt:variant>
      <vt:variant>
        <vt:i4>0</vt:i4>
      </vt:variant>
      <vt:variant>
        <vt:i4>5</vt:i4>
      </vt:variant>
      <vt:variant>
        <vt:lpwstr/>
      </vt:variant>
      <vt:variant>
        <vt:lpwstr>_Toc255926036</vt:lpwstr>
      </vt:variant>
      <vt:variant>
        <vt:i4>1966133</vt:i4>
      </vt:variant>
      <vt:variant>
        <vt:i4>1520</vt:i4>
      </vt:variant>
      <vt:variant>
        <vt:i4>0</vt:i4>
      </vt:variant>
      <vt:variant>
        <vt:i4>5</vt:i4>
      </vt:variant>
      <vt:variant>
        <vt:lpwstr/>
      </vt:variant>
      <vt:variant>
        <vt:lpwstr>_Toc255926035</vt:lpwstr>
      </vt:variant>
      <vt:variant>
        <vt:i4>1966133</vt:i4>
      </vt:variant>
      <vt:variant>
        <vt:i4>1514</vt:i4>
      </vt:variant>
      <vt:variant>
        <vt:i4>0</vt:i4>
      </vt:variant>
      <vt:variant>
        <vt:i4>5</vt:i4>
      </vt:variant>
      <vt:variant>
        <vt:lpwstr/>
      </vt:variant>
      <vt:variant>
        <vt:lpwstr>_Toc255926034</vt:lpwstr>
      </vt:variant>
      <vt:variant>
        <vt:i4>1966133</vt:i4>
      </vt:variant>
      <vt:variant>
        <vt:i4>1508</vt:i4>
      </vt:variant>
      <vt:variant>
        <vt:i4>0</vt:i4>
      </vt:variant>
      <vt:variant>
        <vt:i4>5</vt:i4>
      </vt:variant>
      <vt:variant>
        <vt:lpwstr/>
      </vt:variant>
      <vt:variant>
        <vt:lpwstr>_Toc255926033</vt:lpwstr>
      </vt:variant>
      <vt:variant>
        <vt:i4>1966133</vt:i4>
      </vt:variant>
      <vt:variant>
        <vt:i4>1502</vt:i4>
      </vt:variant>
      <vt:variant>
        <vt:i4>0</vt:i4>
      </vt:variant>
      <vt:variant>
        <vt:i4>5</vt:i4>
      </vt:variant>
      <vt:variant>
        <vt:lpwstr/>
      </vt:variant>
      <vt:variant>
        <vt:lpwstr>_Toc255926032</vt:lpwstr>
      </vt:variant>
      <vt:variant>
        <vt:i4>1966133</vt:i4>
      </vt:variant>
      <vt:variant>
        <vt:i4>1496</vt:i4>
      </vt:variant>
      <vt:variant>
        <vt:i4>0</vt:i4>
      </vt:variant>
      <vt:variant>
        <vt:i4>5</vt:i4>
      </vt:variant>
      <vt:variant>
        <vt:lpwstr/>
      </vt:variant>
      <vt:variant>
        <vt:lpwstr>_Toc255926031</vt:lpwstr>
      </vt:variant>
      <vt:variant>
        <vt:i4>1966133</vt:i4>
      </vt:variant>
      <vt:variant>
        <vt:i4>1490</vt:i4>
      </vt:variant>
      <vt:variant>
        <vt:i4>0</vt:i4>
      </vt:variant>
      <vt:variant>
        <vt:i4>5</vt:i4>
      </vt:variant>
      <vt:variant>
        <vt:lpwstr/>
      </vt:variant>
      <vt:variant>
        <vt:lpwstr>_Toc255926030</vt:lpwstr>
      </vt:variant>
      <vt:variant>
        <vt:i4>2031669</vt:i4>
      </vt:variant>
      <vt:variant>
        <vt:i4>1484</vt:i4>
      </vt:variant>
      <vt:variant>
        <vt:i4>0</vt:i4>
      </vt:variant>
      <vt:variant>
        <vt:i4>5</vt:i4>
      </vt:variant>
      <vt:variant>
        <vt:lpwstr/>
      </vt:variant>
      <vt:variant>
        <vt:lpwstr>_Toc255926029</vt:lpwstr>
      </vt:variant>
      <vt:variant>
        <vt:i4>2031669</vt:i4>
      </vt:variant>
      <vt:variant>
        <vt:i4>1478</vt:i4>
      </vt:variant>
      <vt:variant>
        <vt:i4>0</vt:i4>
      </vt:variant>
      <vt:variant>
        <vt:i4>5</vt:i4>
      </vt:variant>
      <vt:variant>
        <vt:lpwstr/>
      </vt:variant>
      <vt:variant>
        <vt:lpwstr>_Toc255926028</vt:lpwstr>
      </vt:variant>
      <vt:variant>
        <vt:i4>2031669</vt:i4>
      </vt:variant>
      <vt:variant>
        <vt:i4>1472</vt:i4>
      </vt:variant>
      <vt:variant>
        <vt:i4>0</vt:i4>
      </vt:variant>
      <vt:variant>
        <vt:i4>5</vt:i4>
      </vt:variant>
      <vt:variant>
        <vt:lpwstr/>
      </vt:variant>
      <vt:variant>
        <vt:lpwstr>_Toc255926027</vt:lpwstr>
      </vt:variant>
      <vt:variant>
        <vt:i4>2031669</vt:i4>
      </vt:variant>
      <vt:variant>
        <vt:i4>1466</vt:i4>
      </vt:variant>
      <vt:variant>
        <vt:i4>0</vt:i4>
      </vt:variant>
      <vt:variant>
        <vt:i4>5</vt:i4>
      </vt:variant>
      <vt:variant>
        <vt:lpwstr/>
      </vt:variant>
      <vt:variant>
        <vt:lpwstr>_Toc255926026</vt:lpwstr>
      </vt:variant>
      <vt:variant>
        <vt:i4>2031669</vt:i4>
      </vt:variant>
      <vt:variant>
        <vt:i4>1460</vt:i4>
      </vt:variant>
      <vt:variant>
        <vt:i4>0</vt:i4>
      </vt:variant>
      <vt:variant>
        <vt:i4>5</vt:i4>
      </vt:variant>
      <vt:variant>
        <vt:lpwstr/>
      </vt:variant>
      <vt:variant>
        <vt:lpwstr>_Toc255926025</vt:lpwstr>
      </vt:variant>
      <vt:variant>
        <vt:i4>2031669</vt:i4>
      </vt:variant>
      <vt:variant>
        <vt:i4>1454</vt:i4>
      </vt:variant>
      <vt:variant>
        <vt:i4>0</vt:i4>
      </vt:variant>
      <vt:variant>
        <vt:i4>5</vt:i4>
      </vt:variant>
      <vt:variant>
        <vt:lpwstr/>
      </vt:variant>
      <vt:variant>
        <vt:lpwstr>_Toc255926024</vt:lpwstr>
      </vt:variant>
      <vt:variant>
        <vt:i4>2031669</vt:i4>
      </vt:variant>
      <vt:variant>
        <vt:i4>1448</vt:i4>
      </vt:variant>
      <vt:variant>
        <vt:i4>0</vt:i4>
      </vt:variant>
      <vt:variant>
        <vt:i4>5</vt:i4>
      </vt:variant>
      <vt:variant>
        <vt:lpwstr/>
      </vt:variant>
      <vt:variant>
        <vt:lpwstr>_Toc255926023</vt:lpwstr>
      </vt:variant>
      <vt:variant>
        <vt:i4>2031669</vt:i4>
      </vt:variant>
      <vt:variant>
        <vt:i4>1442</vt:i4>
      </vt:variant>
      <vt:variant>
        <vt:i4>0</vt:i4>
      </vt:variant>
      <vt:variant>
        <vt:i4>5</vt:i4>
      </vt:variant>
      <vt:variant>
        <vt:lpwstr/>
      </vt:variant>
      <vt:variant>
        <vt:lpwstr>_Toc255926022</vt:lpwstr>
      </vt:variant>
      <vt:variant>
        <vt:i4>2031669</vt:i4>
      </vt:variant>
      <vt:variant>
        <vt:i4>1436</vt:i4>
      </vt:variant>
      <vt:variant>
        <vt:i4>0</vt:i4>
      </vt:variant>
      <vt:variant>
        <vt:i4>5</vt:i4>
      </vt:variant>
      <vt:variant>
        <vt:lpwstr/>
      </vt:variant>
      <vt:variant>
        <vt:lpwstr>_Toc255926021</vt:lpwstr>
      </vt:variant>
      <vt:variant>
        <vt:i4>2031669</vt:i4>
      </vt:variant>
      <vt:variant>
        <vt:i4>1430</vt:i4>
      </vt:variant>
      <vt:variant>
        <vt:i4>0</vt:i4>
      </vt:variant>
      <vt:variant>
        <vt:i4>5</vt:i4>
      </vt:variant>
      <vt:variant>
        <vt:lpwstr/>
      </vt:variant>
      <vt:variant>
        <vt:lpwstr>_Toc255926020</vt:lpwstr>
      </vt:variant>
      <vt:variant>
        <vt:i4>1835061</vt:i4>
      </vt:variant>
      <vt:variant>
        <vt:i4>1424</vt:i4>
      </vt:variant>
      <vt:variant>
        <vt:i4>0</vt:i4>
      </vt:variant>
      <vt:variant>
        <vt:i4>5</vt:i4>
      </vt:variant>
      <vt:variant>
        <vt:lpwstr/>
      </vt:variant>
      <vt:variant>
        <vt:lpwstr>_Toc255926019</vt:lpwstr>
      </vt:variant>
      <vt:variant>
        <vt:i4>1835061</vt:i4>
      </vt:variant>
      <vt:variant>
        <vt:i4>1418</vt:i4>
      </vt:variant>
      <vt:variant>
        <vt:i4>0</vt:i4>
      </vt:variant>
      <vt:variant>
        <vt:i4>5</vt:i4>
      </vt:variant>
      <vt:variant>
        <vt:lpwstr/>
      </vt:variant>
      <vt:variant>
        <vt:lpwstr>_Toc255926018</vt:lpwstr>
      </vt:variant>
      <vt:variant>
        <vt:i4>1835061</vt:i4>
      </vt:variant>
      <vt:variant>
        <vt:i4>1412</vt:i4>
      </vt:variant>
      <vt:variant>
        <vt:i4>0</vt:i4>
      </vt:variant>
      <vt:variant>
        <vt:i4>5</vt:i4>
      </vt:variant>
      <vt:variant>
        <vt:lpwstr/>
      </vt:variant>
      <vt:variant>
        <vt:lpwstr>_Toc255926017</vt:lpwstr>
      </vt:variant>
      <vt:variant>
        <vt:i4>1835061</vt:i4>
      </vt:variant>
      <vt:variant>
        <vt:i4>1406</vt:i4>
      </vt:variant>
      <vt:variant>
        <vt:i4>0</vt:i4>
      </vt:variant>
      <vt:variant>
        <vt:i4>5</vt:i4>
      </vt:variant>
      <vt:variant>
        <vt:lpwstr/>
      </vt:variant>
      <vt:variant>
        <vt:lpwstr>_Toc255926016</vt:lpwstr>
      </vt:variant>
      <vt:variant>
        <vt:i4>1835061</vt:i4>
      </vt:variant>
      <vt:variant>
        <vt:i4>1400</vt:i4>
      </vt:variant>
      <vt:variant>
        <vt:i4>0</vt:i4>
      </vt:variant>
      <vt:variant>
        <vt:i4>5</vt:i4>
      </vt:variant>
      <vt:variant>
        <vt:lpwstr/>
      </vt:variant>
      <vt:variant>
        <vt:lpwstr>_Toc255926015</vt:lpwstr>
      </vt:variant>
      <vt:variant>
        <vt:i4>1835061</vt:i4>
      </vt:variant>
      <vt:variant>
        <vt:i4>1394</vt:i4>
      </vt:variant>
      <vt:variant>
        <vt:i4>0</vt:i4>
      </vt:variant>
      <vt:variant>
        <vt:i4>5</vt:i4>
      </vt:variant>
      <vt:variant>
        <vt:lpwstr/>
      </vt:variant>
      <vt:variant>
        <vt:lpwstr>_Toc255926014</vt:lpwstr>
      </vt:variant>
      <vt:variant>
        <vt:i4>1835061</vt:i4>
      </vt:variant>
      <vt:variant>
        <vt:i4>1388</vt:i4>
      </vt:variant>
      <vt:variant>
        <vt:i4>0</vt:i4>
      </vt:variant>
      <vt:variant>
        <vt:i4>5</vt:i4>
      </vt:variant>
      <vt:variant>
        <vt:lpwstr/>
      </vt:variant>
      <vt:variant>
        <vt:lpwstr>_Toc255926013</vt:lpwstr>
      </vt:variant>
      <vt:variant>
        <vt:i4>1835061</vt:i4>
      </vt:variant>
      <vt:variant>
        <vt:i4>1382</vt:i4>
      </vt:variant>
      <vt:variant>
        <vt:i4>0</vt:i4>
      </vt:variant>
      <vt:variant>
        <vt:i4>5</vt:i4>
      </vt:variant>
      <vt:variant>
        <vt:lpwstr/>
      </vt:variant>
      <vt:variant>
        <vt:lpwstr>_Toc255926012</vt:lpwstr>
      </vt:variant>
      <vt:variant>
        <vt:i4>1835061</vt:i4>
      </vt:variant>
      <vt:variant>
        <vt:i4>1376</vt:i4>
      </vt:variant>
      <vt:variant>
        <vt:i4>0</vt:i4>
      </vt:variant>
      <vt:variant>
        <vt:i4>5</vt:i4>
      </vt:variant>
      <vt:variant>
        <vt:lpwstr/>
      </vt:variant>
      <vt:variant>
        <vt:lpwstr>_Toc255926011</vt:lpwstr>
      </vt:variant>
      <vt:variant>
        <vt:i4>1835061</vt:i4>
      </vt:variant>
      <vt:variant>
        <vt:i4>1370</vt:i4>
      </vt:variant>
      <vt:variant>
        <vt:i4>0</vt:i4>
      </vt:variant>
      <vt:variant>
        <vt:i4>5</vt:i4>
      </vt:variant>
      <vt:variant>
        <vt:lpwstr/>
      </vt:variant>
      <vt:variant>
        <vt:lpwstr>_Toc255926010</vt:lpwstr>
      </vt:variant>
      <vt:variant>
        <vt:i4>1900597</vt:i4>
      </vt:variant>
      <vt:variant>
        <vt:i4>1364</vt:i4>
      </vt:variant>
      <vt:variant>
        <vt:i4>0</vt:i4>
      </vt:variant>
      <vt:variant>
        <vt:i4>5</vt:i4>
      </vt:variant>
      <vt:variant>
        <vt:lpwstr/>
      </vt:variant>
      <vt:variant>
        <vt:lpwstr>_Toc255926009</vt:lpwstr>
      </vt:variant>
      <vt:variant>
        <vt:i4>1900597</vt:i4>
      </vt:variant>
      <vt:variant>
        <vt:i4>1358</vt:i4>
      </vt:variant>
      <vt:variant>
        <vt:i4>0</vt:i4>
      </vt:variant>
      <vt:variant>
        <vt:i4>5</vt:i4>
      </vt:variant>
      <vt:variant>
        <vt:lpwstr/>
      </vt:variant>
      <vt:variant>
        <vt:lpwstr>_Toc255926008</vt:lpwstr>
      </vt:variant>
      <vt:variant>
        <vt:i4>1900597</vt:i4>
      </vt:variant>
      <vt:variant>
        <vt:i4>1352</vt:i4>
      </vt:variant>
      <vt:variant>
        <vt:i4>0</vt:i4>
      </vt:variant>
      <vt:variant>
        <vt:i4>5</vt:i4>
      </vt:variant>
      <vt:variant>
        <vt:lpwstr/>
      </vt:variant>
      <vt:variant>
        <vt:lpwstr>_Toc255926007</vt:lpwstr>
      </vt:variant>
      <vt:variant>
        <vt:i4>1900597</vt:i4>
      </vt:variant>
      <vt:variant>
        <vt:i4>1346</vt:i4>
      </vt:variant>
      <vt:variant>
        <vt:i4>0</vt:i4>
      </vt:variant>
      <vt:variant>
        <vt:i4>5</vt:i4>
      </vt:variant>
      <vt:variant>
        <vt:lpwstr/>
      </vt:variant>
      <vt:variant>
        <vt:lpwstr>_Toc255926006</vt:lpwstr>
      </vt:variant>
      <vt:variant>
        <vt:i4>1900597</vt:i4>
      </vt:variant>
      <vt:variant>
        <vt:i4>1340</vt:i4>
      </vt:variant>
      <vt:variant>
        <vt:i4>0</vt:i4>
      </vt:variant>
      <vt:variant>
        <vt:i4>5</vt:i4>
      </vt:variant>
      <vt:variant>
        <vt:lpwstr/>
      </vt:variant>
      <vt:variant>
        <vt:lpwstr>_Toc255926005</vt:lpwstr>
      </vt:variant>
      <vt:variant>
        <vt:i4>1900597</vt:i4>
      </vt:variant>
      <vt:variant>
        <vt:i4>1334</vt:i4>
      </vt:variant>
      <vt:variant>
        <vt:i4>0</vt:i4>
      </vt:variant>
      <vt:variant>
        <vt:i4>5</vt:i4>
      </vt:variant>
      <vt:variant>
        <vt:lpwstr/>
      </vt:variant>
      <vt:variant>
        <vt:lpwstr>_Toc255926004</vt:lpwstr>
      </vt:variant>
      <vt:variant>
        <vt:i4>1900597</vt:i4>
      </vt:variant>
      <vt:variant>
        <vt:i4>1328</vt:i4>
      </vt:variant>
      <vt:variant>
        <vt:i4>0</vt:i4>
      </vt:variant>
      <vt:variant>
        <vt:i4>5</vt:i4>
      </vt:variant>
      <vt:variant>
        <vt:lpwstr/>
      </vt:variant>
      <vt:variant>
        <vt:lpwstr>_Toc255926003</vt:lpwstr>
      </vt:variant>
      <vt:variant>
        <vt:i4>1900597</vt:i4>
      </vt:variant>
      <vt:variant>
        <vt:i4>1322</vt:i4>
      </vt:variant>
      <vt:variant>
        <vt:i4>0</vt:i4>
      </vt:variant>
      <vt:variant>
        <vt:i4>5</vt:i4>
      </vt:variant>
      <vt:variant>
        <vt:lpwstr/>
      </vt:variant>
      <vt:variant>
        <vt:lpwstr>_Toc255926002</vt:lpwstr>
      </vt:variant>
      <vt:variant>
        <vt:i4>1900597</vt:i4>
      </vt:variant>
      <vt:variant>
        <vt:i4>1316</vt:i4>
      </vt:variant>
      <vt:variant>
        <vt:i4>0</vt:i4>
      </vt:variant>
      <vt:variant>
        <vt:i4>5</vt:i4>
      </vt:variant>
      <vt:variant>
        <vt:lpwstr/>
      </vt:variant>
      <vt:variant>
        <vt:lpwstr>_Toc255926001</vt:lpwstr>
      </vt:variant>
      <vt:variant>
        <vt:i4>1900597</vt:i4>
      </vt:variant>
      <vt:variant>
        <vt:i4>1310</vt:i4>
      </vt:variant>
      <vt:variant>
        <vt:i4>0</vt:i4>
      </vt:variant>
      <vt:variant>
        <vt:i4>5</vt:i4>
      </vt:variant>
      <vt:variant>
        <vt:lpwstr/>
      </vt:variant>
      <vt:variant>
        <vt:lpwstr>_Toc255926000</vt:lpwstr>
      </vt:variant>
      <vt:variant>
        <vt:i4>1507388</vt:i4>
      </vt:variant>
      <vt:variant>
        <vt:i4>1304</vt:i4>
      </vt:variant>
      <vt:variant>
        <vt:i4>0</vt:i4>
      </vt:variant>
      <vt:variant>
        <vt:i4>5</vt:i4>
      </vt:variant>
      <vt:variant>
        <vt:lpwstr/>
      </vt:variant>
      <vt:variant>
        <vt:lpwstr>_Toc255925999</vt:lpwstr>
      </vt:variant>
      <vt:variant>
        <vt:i4>1507388</vt:i4>
      </vt:variant>
      <vt:variant>
        <vt:i4>1298</vt:i4>
      </vt:variant>
      <vt:variant>
        <vt:i4>0</vt:i4>
      </vt:variant>
      <vt:variant>
        <vt:i4>5</vt:i4>
      </vt:variant>
      <vt:variant>
        <vt:lpwstr/>
      </vt:variant>
      <vt:variant>
        <vt:lpwstr>_Toc255925998</vt:lpwstr>
      </vt:variant>
      <vt:variant>
        <vt:i4>1507388</vt:i4>
      </vt:variant>
      <vt:variant>
        <vt:i4>1292</vt:i4>
      </vt:variant>
      <vt:variant>
        <vt:i4>0</vt:i4>
      </vt:variant>
      <vt:variant>
        <vt:i4>5</vt:i4>
      </vt:variant>
      <vt:variant>
        <vt:lpwstr/>
      </vt:variant>
      <vt:variant>
        <vt:lpwstr>_Toc255925997</vt:lpwstr>
      </vt:variant>
      <vt:variant>
        <vt:i4>1507388</vt:i4>
      </vt:variant>
      <vt:variant>
        <vt:i4>1286</vt:i4>
      </vt:variant>
      <vt:variant>
        <vt:i4>0</vt:i4>
      </vt:variant>
      <vt:variant>
        <vt:i4>5</vt:i4>
      </vt:variant>
      <vt:variant>
        <vt:lpwstr/>
      </vt:variant>
      <vt:variant>
        <vt:lpwstr>_Toc255925996</vt:lpwstr>
      </vt:variant>
      <vt:variant>
        <vt:i4>1507388</vt:i4>
      </vt:variant>
      <vt:variant>
        <vt:i4>1280</vt:i4>
      </vt:variant>
      <vt:variant>
        <vt:i4>0</vt:i4>
      </vt:variant>
      <vt:variant>
        <vt:i4>5</vt:i4>
      </vt:variant>
      <vt:variant>
        <vt:lpwstr/>
      </vt:variant>
      <vt:variant>
        <vt:lpwstr>_Toc255925995</vt:lpwstr>
      </vt:variant>
      <vt:variant>
        <vt:i4>1507388</vt:i4>
      </vt:variant>
      <vt:variant>
        <vt:i4>1274</vt:i4>
      </vt:variant>
      <vt:variant>
        <vt:i4>0</vt:i4>
      </vt:variant>
      <vt:variant>
        <vt:i4>5</vt:i4>
      </vt:variant>
      <vt:variant>
        <vt:lpwstr/>
      </vt:variant>
      <vt:variant>
        <vt:lpwstr>_Toc255925994</vt:lpwstr>
      </vt:variant>
      <vt:variant>
        <vt:i4>1507388</vt:i4>
      </vt:variant>
      <vt:variant>
        <vt:i4>1268</vt:i4>
      </vt:variant>
      <vt:variant>
        <vt:i4>0</vt:i4>
      </vt:variant>
      <vt:variant>
        <vt:i4>5</vt:i4>
      </vt:variant>
      <vt:variant>
        <vt:lpwstr/>
      </vt:variant>
      <vt:variant>
        <vt:lpwstr>_Toc255925993</vt:lpwstr>
      </vt:variant>
      <vt:variant>
        <vt:i4>1507388</vt:i4>
      </vt:variant>
      <vt:variant>
        <vt:i4>1262</vt:i4>
      </vt:variant>
      <vt:variant>
        <vt:i4>0</vt:i4>
      </vt:variant>
      <vt:variant>
        <vt:i4>5</vt:i4>
      </vt:variant>
      <vt:variant>
        <vt:lpwstr/>
      </vt:variant>
      <vt:variant>
        <vt:lpwstr>_Toc255925992</vt:lpwstr>
      </vt:variant>
      <vt:variant>
        <vt:i4>1507388</vt:i4>
      </vt:variant>
      <vt:variant>
        <vt:i4>1256</vt:i4>
      </vt:variant>
      <vt:variant>
        <vt:i4>0</vt:i4>
      </vt:variant>
      <vt:variant>
        <vt:i4>5</vt:i4>
      </vt:variant>
      <vt:variant>
        <vt:lpwstr/>
      </vt:variant>
      <vt:variant>
        <vt:lpwstr>_Toc255925991</vt:lpwstr>
      </vt:variant>
      <vt:variant>
        <vt:i4>1507388</vt:i4>
      </vt:variant>
      <vt:variant>
        <vt:i4>1250</vt:i4>
      </vt:variant>
      <vt:variant>
        <vt:i4>0</vt:i4>
      </vt:variant>
      <vt:variant>
        <vt:i4>5</vt:i4>
      </vt:variant>
      <vt:variant>
        <vt:lpwstr/>
      </vt:variant>
      <vt:variant>
        <vt:lpwstr>_Toc255925990</vt:lpwstr>
      </vt:variant>
      <vt:variant>
        <vt:i4>1441852</vt:i4>
      </vt:variant>
      <vt:variant>
        <vt:i4>1244</vt:i4>
      </vt:variant>
      <vt:variant>
        <vt:i4>0</vt:i4>
      </vt:variant>
      <vt:variant>
        <vt:i4>5</vt:i4>
      </vt:variant>
      <vt:variant>
        <vt:lpwstr/>
      </vt:variant>
      <vt:variant>
        <vt:lpwstr>_Toc255925989</vt:lpwstr>
      </vt:variant>
      <vt:variant>
        <vt:i4>1441852</vt:i4>
      </vt:variant>
      <vt:variant>
        <vt:i4>1238</vt:i4>
      </vt:variant>
      <vt:variant>
        <vt:i4>0</vt:i4>
      </vt:variant>
      <vt:variant>
        <vt:i4>5</vt:i4>
      </vt:variant>
      <vt:variant>
        <vt:lpwstr/>
      </vt:variant>
      <vt:variant>
        <vt:lpwstr>_Toc255925988</vt:lpwstr>
      </vt:variant>
      <vt:variant>
        <vt:i4>1441852</vt:i4>
      </vt:variant>
      <vt:variant>
        <vt:i4>1232</vt:i4>
      </vt:variant>
      <vt:variant>
        <vt:i4>0</vt:i4>
      </vt:variant>
      <vt:variant>
        <vt:i4>5</vt:i4>
      </vt:variant>
      <vt:variant>
        <vt:lpwstr/>
      </vt:variant>
      <vt:variant>
        <vt:lpwstr>_Toc255925987</vt:lpwstr>
      </vt:variant>
      <vt:variant>
        <vt:i4>1441852</vt:i4>
      </vt:variant>
      <vt:variant>
        <vt:i4>1226</vt:i4>
      </vt:variant>
      <vt:variant>
        <vt:i4>0</vt:i4>
      </vt:variant>
      <vt:variant>
        <vt:i4>5</vt:i4>
      </vt:variant>
      <vt:variant>
        <vt:lpwstr/>
      </vt:variant>
      <vt:variant>
        <vt:lpwstr>_Toc255925986</vt:lpwstr>
      </vt:variant>
      <vt:variant>
        <vt:i4>1441852</vt:i4>
      </vt:variant>
      <vt:variant>
        <vt:i4>1220</vt:i4>
      </vt:variant>
      <vt:variant>
        <vt:i4>0</vt:i4>
      </vt:variant>
      <vt:variant>
        <vt:i4>5</vt:i4>
      </vt:variant>
      <vt:variant>
        <vt:lpwstr/>
      </vt:variant>
      <vt:variant>
        <vt:lpwstr>_Toc255925985</vt:lpwstr>
      </vt:variant>
      <vt:variant>
        <vt:i4>1441852</vt:i4>
      </vt:variant>
      <vt:variant>
        <vt:i4>1214</vt:i4>
      </vt:variant>
      <vt:variant>
        <vt:i4>0</vt:i4>
      </vt:variant>
      <vt:variant>
        <vt:i4>5</vt:i4>
      </vt:variant>
      <vt:variant>
        <vt:lpwstr/>
      </vt:variant>
      <vt:variant>
        <vt:lpwstr>_Toc255925984</vt:lpwstr>
      </vt:variant>
      <vt:variant>
        <vt:i4>1441852</vt:i4>
      </vt:variant>
      <vt:variant>
        <vt:i4>1208</vt:i4>
      </vt:variant>
      <vt:variant>
        <vt:i4>0</vt:i4>
      </vt:variant>
      <vt:variant>
        <vt:i4>5</vt:i4>
      </vt:variant>
      <vt:variant>
        <vt:lpwstr/>
      </vt:variant>
      <vt:variant>
        <vt:lpwstr>_Toc255925983</vt:lpwstr>
      </vt:variant>
      <vt:variant>
        <vt:i4>1441852</vt:i4>
      </vt:variant>
      <vt:variant>
        <vt:i4>1202</vt:i4>
      </vt:variant>
      <vt:variant>
        <vt:i4>0</vt:i4>
      </vt:variant>
      <vt:variant>
        <vt:i4>5</vt:i4>
      </vt:variant>
      <vt:variant>
        <vt:lpwstr/>
      </vt:variant>
      <vt:variant>
        <vt:lpwstr>_Toc255925982</vt:lpwstr>
      </vt:variant>
      <vt:variant>
        <vt:i4>1441852</vt:i4>
      </vt:variant>
      <vt:variant>
        <vt:i4>1196</vt:i4>
      </vt:variant>
      <vt:variant>
        <vt:i4>0</vt:i4>
      </vt:variant>
      <vt:variant>
        <vt:i4>5</vt:i4>
      </vt:variant>
      <vt:variant>
        <vt:lpwstr/>
      </vt:variant>
      <vt:variant>
        <vt:lpwstr>_Toc255925981</vt:lpwstr>
      </vt:variant>
      <vt:variant>
        <vt:i4>1441852</vt:i4>
      </vt:variant>
      <vt:variant>
        <vt:i4>1190</vt:i4>
      </vt:variant>
      <vt:variant>
        <vt:i4>0</vt:i4>
      </vt:variant>
      <vt:variant>
        <vt:i4>5</vt:i4>
      </vt:variant>
      <vt:variant>
        <vt:lpwstr/>
      </vt:variant>
      <vt:variant>
        <vt:lpwstr>_Toc255925980</vt:lpwstr>
      </vt:variant>
      <vt:variant>
        <vt:i4>1638460</vt:i4>
      </vt:variant>
      <vt:variant>
        <vt:i4>1184</vt:i4>
      </vt:variant>
      <vt:variant>
        <vt:i4>0</vt:i4>
      </vt:variant>
      <vt:variant>
        <vt:i4>5</vt:i4>
      </vt:variant>
      <vt:variant>
        <vt:lpwstr/>
      </vt:variant>
      <vt:variant>
        <vt:lpwstr>_Toc255925979</vt:lpwstr>
      </vt:variant>
      <vt:variant>
        <vt:i4>1638460</vt:i4>
      </vt:variant>
      <vt:variant>
        <vt:i4>1178</vt:i4>
      </vt:variant>
      <vt:variant>
        <vt:i4>0</vt:i4>
      </vt:variant>
      <vt:variant>
        <vt:i4>5</vt:i4>
      </vt:variant>
      <vt:variant>
        <vt:lpwstr/>
      </vt:variant>
      <vt:variant>
        <vt:lpwstr>_Toc255925978</vt:lpwstr>
      </vt:variant>
      <vt:variant>
        <vt:i4>1638460</vt:i4>
      </vt:variant>
      <vt:variant>
        <vt:i4>1172</vt:i4>
      </vt:variant>
      <vt:variant>
        <vt:i4>0</vt:i4>
      </vt:variant>
      <vt:variant>
        <vt:i4>5</vt:i4>
      </vt:variant>
      <vt:variant>
        <vt:lpwstr/>
      </vt:variant>
      <vt:variant>
        <vt:lpwstr>_Toc255925977</vt:lpwstr>
      </vt:variant>
      <vt:variant>
        <vt:i4>1638460</vt:i4>
      </vt:variant>
      <vt:variant>
        <vt:i4>1166</vt:i4>
      </vt:variant>
      <vt:variant>
        <vt:i4>0</vt:i4>
      </vt:variant>
      <vt:variant>
        <vt:i4>5</vt:i4>
      </vt:variant>
      <vt:variant>
        <vt:lpwstr/>
      </vt:variant>
      <vt:variant>
        <vt:lpwstr>_Toc255925976</vt:lpwstr>
      </vt:variant>
      <vt:variant>
        <vt:i4>1638460</vt:i4>
      </vt:variant>
      <vt:variant>
        <vt:i4>1160</vt:i4>
      </vt:variant>
      <vt:variant>
        <vt:i4>0</vt:i4>
      </vt:variant>
      <vt:variant>
        <vt:i4>5</vt:i4>
      </vt:variant>
      <vt:variant>
        <vt:lpwstr/>
      </vt:variant>
      <vt:variant>
        <vt:lpwstr>_Toc255925975</vt:lpwstr>
      </vt:variant>
      <vt:variant>
        <vt:i4>1638460</vt:i4>
      </vt:variant>
      <vt:variant>
        <vt:i4>1154</vt:i4>
      </vt:variant>
      <vt:variant>
        <vt:i4>0</vt:i4>
      </vt:variant>
      <vt:variant>
        <vt:i4>5</vt:i4>
      </vt:variant>
      <vt:variant>
        <vt:lpwstr/>
      </vt:variant>
      <vt:variant>
        <vt:lpwstr>_Toc255925974</vt:lpwstr>
      </vt:variant>
      <vt:variant>
        <vt:i4>1638460</vt:i4>
      </vt:variant>
      <vt:variant>
        <vt:i4>1148</vt:i4>
      </vt:variant>
      <vt:variant>
        <vt:i4>0</vt:i4>
      </vt:variant>
      <vt:variant>
        <vt:i4>5</vt:i4>
      </vt:variant>
      <vt:variant>
        <vt:lpwstr/>
      </vt:variant>
      <vt:variant>
        <vt:lpwstr>_Toc255925973</vt:lpwstr>
      </vt:variant>
      <vt:variant>
        <vt:i4>1638460</vt:i4>
      </vt:variant>
      <vt:variant>
        <vt:i4>1142</vt:i4>
      </vt:variant>
      <vt:variant>
        <vt:i4>0</vt:i4>
      </vt:variant>
      <vt:variant>
        <vt:i4>5</vt:i4>
      </vt:variant>
      <vt:variant>
        <vt:lpwstr/>
      </vt:variant>
      <vt:variant>
        <vt:lpwstr>_Toc255925972</vt:lpwstr>
      </vt:variant>
      <vt:variant>
        <vt:i4>1638460</vt:i4>
      </vt:variant>
      <vt:variant>
        <vt:i4>1136</vt:i4>
      </vt:variant>
      <vt:variant>
        <vt:i4>0</vt:i4>
      </vt:variant>
      <vt:variant>
        <vt:i4>5</vt:i4>
      </vt:variant>
      <vt:variant>
        <vt:lpwstr/>
      </vt:variant>
      <vt:variant>
        <vt:lpwstr>_Toc255925971</vt:lpwstr>
      </vt:variant>
      <vt:variant>
        <vt:i4>1638460</vt:i4>
      </vt:variant>
      <vt:variant>
        <vt:i4>1130</vt:i4>
      </vt:variant>
      <vt:variant>
        <vt:i4>0</vt:i4>
      </vt:variant>
      <vt:variant>
        <vt:i4>5</vt:i4>
      </vt:variant>
      <vt:variant>
        <vt:lpwstr/>
      </vt:variant>
      <vt:variant>
        <vt:lpwstr>_Toc255925970</vt:lpwstr>
      </vt:variant>
      <vt:variant>
        <vt:i4>1572924</vt:i4>
      </vt:variant>
      <vt:variant>
        <vt:i4>1124</vt:i4>
      </vt:variant>
      <vt:variant>
        <vt:i4>0</vt:i4>
      </vt:variant>
      <vt:variant>
        <vt:i4>5</vt:i4>
      </vt:variant>
      <vt:variant>
        <vt:lpwstr/>
      </vt:variant>
      <vt:variant>
        <vt:lpwstr>_Toc255925969</vt:lpwstr>
      </vt:variant>
      <vt:variant>
        <vt:i4>1572924</vt:i4>
      </vt:variant>
      <vt:variant>
        <vt:i4>1118</vt:i4>
      </vt:variant>
      <vt:variant>
        <vt:i4>0</vt:i4>
      </vt:variant>
      <vt:variant>
        <vt:i4>5</vt:i4>
      </vt:variant>
      <vt:variant>
        <vt:lpwstr/>
      </vt:variant>
      <vt:variant>
        <vt:lpwstr>_Toc255925968</vt:lpwstr>
      </vt:variant>
      <vt:variant>
        <vt:i4>1572924</vt:i4>
      </vt:variant>
      <vt:variant>
        <vt:i4>1112</vt:i4>
      </vt:variant>
      <vt:variant>
        <vt:i4>0</vt:i4>
      </vt:variant>
      <vt:variant>
        <vt:i4>5</vt:i4>
      </vt:variant>
      <vt:variant>
        <vt:lpwstr/>
      </vt:variant>
      <vt:variant>
        <vt:lpwstr>_Toc255925967</vt:lpwstr>
      </vt:variant>
      <vt:variant>
        <vt:i4>1572924</vt:i4>
      </vt:variant>
      <vt:variant>
        <vt:i4>1106</vt:i4>
      </vt:variant>
      <vt:variant>
        <vt:i4>0</vt:i4>
      </vt:variant>
      <vt:variant>
        <vt:i4>5</vt:i4>
      </vt:variant>
      <vt:variant>
        <vt:lpwstr/>
      </vt:variant>
      <vt:variant>
        <vt:lpwstr>_Toc255925966</vt:lpwstr>
      </vt:variant>
      <vt:variant>
        <vt:i4>1572924</vt:i4>
      </vt:variant>
      <vt:variant>
        <vt:i4>1100</vt:i4>
      </vt:variant>
      <vt:variant>
        <vt:i4>0</vt:i4>
      </vt:variant>
      <vt:variant>
        <vt:i4>5</vt:i4>
      </vt:variant>
      <vt:variant>
        <vt:lpwstr/>
      </vt:variant>
      <vt:variant>
        <vt:lpwstr>_Toc255925965</vt:lpwstr>
      </vt:variant>
      <vt:variant>
        <vt:i4>1572924</vt:i4>
      </vt:variant>
      <vt:variant>
        <vt:i4>1094</vt:i4>
      </vt:variant>
      <vt:variant>
        <vt:i4>0</vt:i4>
      </vt:variant>
      <vt:variant>
        <vt:i4>5</vt:i4>
      </vt:variant>
      <vt:variant>
        <vt:lpwstr/>
      </vt:variant>
      <vt:variant>
        <vt:lpwstr>_Toc255925964</vt:lpwstr>
      </vt:variant>
      <vt:variant>
        <vt:i4>1572924</vt:i4>
      </vt:variant>
      <vt:variant>
        <vt:i4>1088</vt:i4>
      </vt:variant>
      <vt:variant>
        <vt:i4>0</vt:i4>
      </vt:variant>
      <vt:variant>
        <vt:i4>5</vt:i4>
      </vt:variant>
      <vt:variant>
        <vt:lpwstr/>
      </vt:variant>
      <vt:variant>
        <vt:lpwstr>_Toc255925963</vt:lpwstr>
      </vt:variant>
      <vt:variant>
        <vt:i4>1572924</vt:i4>
      </vt:variant>
      <vt:variant>
        <vt:i4>1082</vt:i4>
      </vt:variant>
      <vt:variant>
        <vt:i4>0</vt:i4>
      </vt:variant>
      <vt:variant>
        <vt:i4>5</vt:i4>
      </vt:variant>
      <vt:variant>
        <vt:lpwstr/>
      </vt:variant>
      <vt:variant>
        <vt:lpwstr>_Toc255925962</vt:lpwstr>
      </vt:variant>
      <vt:variant>
        <vt:i4>1572924</vt:i4>
      </vt:variant>
      <vt:variant>
        <vt:i4>1076</vt:i4>
      </vt:variant>
      <vt:variant>
        <vt:i4>0</vt:i4>
      </vt:variant>
      <vt:variant>
        <vt:i4>5</vt:i4>
      </vt:variant>
      <vt:variant>
        <vt:lpwstr/>
      </vt:variant>
      <vt:variant>
        <vt:lpwstr>_Toc255925961</vt:lpwstr>
      </vt:variant>
      <vt:variant>
        <vt:i4>1572924</vt:i4>
      </vt:variant>
      <vt:variant>
        <vt:i4>1070</vt:i4>
      </vt:variant>
      <vt:variant>
        <vt:i4>0</vt:i4>
      </vt:variant>
      <vt:variant>
        <vt:i4>5</vt:i4>
      </vt:variant>
      <vt:variant>
        <vt:lpwstr/>
      </vt:variant>
      <vt:variant>
        <vt:lpwstr>_Toc255925960</vt:lpwstr>
      </vt:variant>
      <vt:variant>
        <vt:i4>1769532</vt:i4>
      </vt:variant>
      <vt:variant>
        <vt:i4>1064</vt:i4>
      </vt:variant>
      <vt:variant>
        <vt:i4>0</vt:i4>
      </vt:variant>
      <vt:variant>
        <vt:i4>5</vt:i4>
      </vt:variant>
      <vt:variant>
        <vt:lpwstr/>
      </vt:variant>
      <vt:variant>
        <vt:lpwstr>_Toc255925959</vt:lpwstr>
      </vt:variant>
      <vt:variant>
        <vt:i4>1769532</vt:i4>
      </vt:variant>
      <vt:variant>
        <vt:i4>1058</vt:i4>
      </vt:variant>
      <vt:variant>
        <vt:i4>0</vt:i4>
      </vt:variant>
      <vt:variant>
        <vt:i4>5</vt:i4>
      </vt:variant>
      <vt:variant>
        <vt:lpwstr/>
      </vt:variant>
      <vt:variant>
        <vt:lpwstr>_Toc255925958</vt:lpwstr>
      </vt:variant>
      <vt:variant>
        <vt:i4>1769532</vt:i4>
      </vt:variant>
      <vt:variant>
        <vt:i4>1052</vt:i4>
      </vt:variant>
      <vt:variant>
        <vt:i4>0</vt:i4>
      </vt:variant>
      <vt:variant>
        <vt:i4>5</vt:i4>
      </vt:variant>
      <vt:variant>
        <vt:lpwstr/>
      </vt:variant>
      <vt:variant>
        <vt:lpwstr>_Toc255925957</vt:lpwstr>
      </vt:variant>
      <vt:variant>
        <vt:i4>1769532</vt:i4>
      </vt:variant>
      <vt:variant>
        <vt:i4>1046</vt:i4>
      </vt:variant>
      <vt:variant>
        <vt:i4>0</vt:i4>
      </vt:variant>
      <vt:variant>
        <vt:i4>5</vt:i4>
      </vt:variant>
      <vt:variant>
        <vt:lpwstr/>
      </vt:variant>
      <vt:variant>
        <vt:lpwstr>_Toc255925956</vt:lpwstr>
      </vt:variant>
      <vt:variant>
        <vt:i4>1769532</vt:i4>
      </vt:variant>
      <vt:variant>
        <vt:i4>1040</vt:i4>
      </vt:variant>
      <vt:variant>
        <vt:i4>0</vt:i4>
      </vt:variant>
      <vt:variant>
        <vt:i4>5</vt:i4>
      </vt:variant>
      <vt:variant>
        <vt:lpwstr/>
      </vt:variant>
      <vt:variant>
        <vt:lpwstr>_Toc255925955</vt:lpwstr>
      </vt:variant>
      <vt:variant>
        <vt:i4>1769532</vt:i4>
      </vt:variant>
      <vt:variant>
        <vt:i4>1034</vt:i4>
      </vt:variant>
      <vt:variant>
        <vt:i4>0</vt:i4>
      </vt:variant>
      <vt:variant>
        <vt:i4>5</vt:i4>
      </vt:variant>
      <vt:variant>
        <vt:lpwstr/>
      </vt:variant>
      <vt:variant>
        <vt:lpwstr>_Toc255925954</vt:lpwstr>
      </vt:variant>
      <vt:variant>
        <vt:i4>1769532</vt:i4>
      </vt:variant>
      <vt:variant>
        <vt:i4>1028</vt:i4>
      </vt:variant>
      <vt:variant>
        <vt:i4>0</vt:i4>
      </vt:variant>
      <vt:variant>
        <vt:i4>5</vt:i4>
      </vt:variant>
      <vt:variant>
        <vt:lpwstr/>
      </vt:variant>
      <vt:variant>
        <vt:lpwstr>_Toc255925953</vt:lpwstr>
      </vt:variant>
      <vt:variant>
        <vt:i4>1769532</vt:i4>
      </vt:variant>
      <vt:variant>
        <vt:i4>1022</vt:i4>
      </vt:variant>
      <vt:variant>
        <vt:i4>0</vt:i4>
      </vt:variant>
      <vt:variant>
        <vt:i4>5</vt:i4>
      </vt:variant>
      <vt:variant>
        <vt:lpwstr/>
      </vt:variant>
      <vt:variant>
        <vt:lpwstr>_Toc255925952</vt:lpwstr>
      </vt:variant>
      <vt:variant>
        <vt:i4>1769532</vt:i4>
      </vt:variant>
      <vt:variant>
        <vt:i4>1016</vt:i4>
      </vt:variant>
      <vt:variant>
        <vt:i4>0</vt:i4>
      </vt:variant>
      <vt:variant>
        <vt:i4>5</vt:i4>
      </vt:variant>
      <vt:variant>
        <vt:lpwstr/>
      </vt:variant>
      <vt:variant>
        <vt:lpwstr>_Toc255925951</vt:lpwstr>
      </vt:variant>
      <vt:variant>
        <vt:i4>1769532</vt:i4>
      </vt:variant>
      <vt:variant>
        <vt:i4>1010</vt:i4>
      </vt:variant>
      <vt:variant>
        <vt:i4>0</vt:i4>
      </vt:variant>
      <vt:variant>
        <vt:i4>5</vt:i4>
      </vt:variant>
      <vt:variant>
        <vt:lpwstr/>
      </vt:variant>
      <vt:variant>
        <vt:lpwstr>_Toc255925950</vt:lpwstr>
      </vt:variant>
      <vt:variant>
        <vt:i4>1703996</vt:i4>
      </vt:variant>
      <vt:variant>
        <vt:i4>1004</vt:i4>
      </vt:variant>
      <vt:variant>
        <vt:i4>0</vt:i4>
      </vt:variant>
      <vt:variant>
        <vt:i4>5</vt:i4>
      </vt:variant>
      <vt:variant>
        <vt:lpwstr/>
      </vt:variant>
      <vt:variant>
        <vt:lpwstr>_Toc255925949</vt:lpwstr>
      </vt:variant>
      <vt:variant>
        <vt:i4>1703996</vt:i4>
      </vt:variant>
      <vt:variant>
        <vt:i4>998</vt:i4>
      </vt:variant>
      <vt:variant>
        <vt:i4>0</vt:i4>
      </vt:variant>
      <vt:variant>
        <vt:i4>5</vt:i4>
      </vt:variant>
      <vt:variant>
        <vt:lpwstr/>
      </vt:variant>
      <vt:variant>
        <vt:lpwstr>_Toc255925948</vt:lpwstr>
      </vt:variant>
      <vt:variant>
        <vt:i4>1703996</vt:i4>
      </vt:variant>
      <vt:variant>
        <vt:i4>992</vt:i4>
      </vt:variant>
      <vt:variant>
        <vt:i4>0</vt:i4>
      </vt:variant>
      <vt:variant>
        <vt:i4>5</vt:i4>
      </vt:variant>
      <vt:variant>
        <vt:lpwstr/>
      </vt:variant>
      <vt:variant>
        <vt:lpwstr>_Toc255925947</vt:lpwstr>
      </vt:variant>
      <vt:variant>
        <vt:i4>1703996</vt:i4>
      </vt:variant>
      <vt:variant>
        <vt:i4>986</vt:i4>
      </vt:variant>
      <vt:variant>
        <vt:i4>0</vt:i4>
      </vt:variant>
      <vt:variant>
        <vt:i4>5</vt:i4>
      </vt:variant>
      <vt:variant>
        <vt:lpwstr/>
      </vt:variant>
      <vt:variant>
        <vt:lpwstr>_Toc255925946</vt:lpwstr>
      </vt:variant>
      <vt:variant>
        <vt:i4>1703996</vt:i4>
      </vt:variant>
      <vt:variant>
        <vt:i4>980</vt:i4>
      </vt:variant>
      <vt:variant>
        <vt:i4>0</vt:i4>
      </vt:variant>
      <vt:variant>
        <vt:i4>5</vt:i4>
      </vt:variant>
      <vt:variant>
        <vt:lpwstr/>
      </vt:variant>
      <vt:variant>
        <vt:lpwstr>_Toc255925945</vt:lpwstr>
      </vt:variant>
      <vt:variant>
        <vt:i4>1703996</vt:i4>
      </vt:variant>
      <vt:variant>
        <vt:i4>974</vt:i4>
      </vt:variant>
      <vt:variant>
        <vt:i4>0</vt:i4>
      </vt:variant>
      <vt:variant>
        <vt:i4>5</vt:i4>
      </vt:variant>
      <vt:variant>
        <vt:lpwstr/>
      </vt:variant>
      <vt:variant>
        <vt:lpwstr>_Toc255925944</vt:lpwstr>
      </vt:variant>
      <vt:variant>
        <vt:i4>1703996</vt:i4>
      </vt:variant>
      <vt:variant>
        <vt:i4>968</vt:i4>
      </vt:variant>
      <vt:variant>
        <vt:i4>0</vt:i4>
      </vt:variant>
      <vt:variant>
        <vt:i4>5</vt:i4>
      </vt:variant>
      <vt:variant>
        <vt:lpwstr/>
      </vt:variant>
      <vt:variant>
        <vt:lpwstr>_Toc255925943</vt:lpwstr>
      </vt:variant>
      <vt:variant>
        <vt:i4>1703996</vt:i4>
      </vt:variant>
      <vt:variant>
        <vt:i4>962</vt:i4>
      </vt:variant>
      <vt:variant>
        <vt:i4>0</vt:i4>
      </vt:variant>
      <vt:variant>
        <vt:i4>5</vt:i4>
      </vt:variant>
      <vt:variant>
        <vt:lpwstr/>
      </vt:variant>
      <vt:variant>
        <vt:lpwstr>_Toc255925942</vt:lpwstr>
      </vt:variant>
      <vt:variant>
        <vt:i4>1703996</vt:i4>
      </vt:variant>
      <vt:variant>
        <vt:i4>956</vt:i4>
      </vt:variant>
      <vt:variant>
        <vt:i4>0</vt:i4>
      </vt:variant>
      <vt:variant>
        <vt:i4>5</vt:i4>
      </vt:variant>
      <vt:variant>
        <vt:lpwstr/>
      </vt:variant>
      <vt:variant>
        <vt:lpwstr>_Toc255925941</vt:lpwstr>
      </vt:variant>
      <vt:variant>
        <vt:i4>1703996</vt:i4>
      </vt:variant>
      <vt:variant>
        <vt:i4>950</vt:i4>
      </vt:variant>
      <vt:variant>
        <vt:i4>0</vt:i4>
      </vt:variant>
      <vt:variant>
        <vt:i4>5</vt:i4>
      </vt:variant>
      <vt:variant>
        <vt:lpwstr/>
      </vt:variant>
      <vt:variant>
        <vt:lpwstr>_Toc255925940</vt:lpwstr>
      </vt:variant>
      <vt:variant>
        <vt:i4>1900604</vt:i4>
      </vt:variant>
      <vt:variant>
        <vt:i4>944</vt:i4>
      </vt:variant>
      <vt:variant>
        <vt:i4>0</vt:i4>
      </vt:variant>
      <vt:variant>
        <vt:i4>5</vt:i4>
      </vt:variant>
      <vt:variant>
        <vt:lpwstr/>
      </vt:variant>
      <vt:variant>
        <vt:lpwstr>_Toc255925939</vt:lpwstr>
      </vt:variant>
      <vt:variant>
        <vt:i4>1900604</vt:i4>
      </vt:variant>
      <vt:variant>
        <vt:i4>938</vt:i4>
      </vt:variant>
      <vt:variant>
        <vt:i4>0</vt:i4>
      </vt:variant>
      <vt:variant>
        <vt:i4>5</vt:i4>
      </vt:variant>
      <vt:variant>
        <vt:lpwstr/>
      </vt:variant>
      <vt:variant>
        <vt:lpwstr>_Toc255925938</vt:lpwstr>
      </vt:variant>
      <vt:variant>
        <vt:i4>1900604</vt:i4>
      </vt:variant>
      <vt:variant>
        <vt:i4>932</vt:i4>
      </vt:variant>
      <vt:variant>
        <vt:i4>0</vt:i4>
      </vt:variant>
      <vt:variant>
        <vt:i4>5</vt:i4>
      </vt:variant>
      <vt:variant>
        <vt:lpwstr/>
      </vt:variant>
      <vt:variant>
        <vt:lpwstr>_Toc255925937</vt:lpwstr>
      </vt:variant>
      <vt:variant>
        <vt:i4>1900604</vt:i4>
      </vt:variant>
      <vt:variant>
        <vt:i4>926</vt:i4>
      </vt:variant>
      <vt:variant>
        <vt:i4>0</vt:i4>
      </vt:variant>
      <vt:variant>
        <vt:i4>5</vt:i4>
      </vt:variant>
      <vt:variant>
        <vt:lpwstr/>
      </vt:variant>
      <vt:variant>
        <vt:lpwstr>_Toc255925936</vt:lpwstr>
      </vt:variant>
      <vt:variant>
        <vt:i4>1900604</vt:i4>
      </vt:variant>
      <vt:variant>
        <vt:i4>920</vt:i4>
      </vt:variant>
      <vt:variant>
        <vt:i4>0</vt:i4>
      </vt:variant>
      <vt:variant>
        <vt:i4>5</vt:i4>
      </vt:variant>
      <vt:variant>
        <vt:lpwstr/>
      </vt:variant>
      <vt:variant>
        <vt:lpwstr>_Toc255925935</vt:lpwstr>
      </vt:variant>
      <vt:variant>
        <vt:i4>1900604</vt:i4>
      </vt:variant>
      <vt:variant>
        <vt:i4>914</vt:i4>
      </vt:variant>
      <vt:variant>
        <vt:i4>0</vt:i4>
      </vt:variant>
      <vt:variant>
        <vt:i4>5</vt:i4>
      </vt:variant>
      <vt:variant>
        <vt:lpwstr/>
      </vt:variant>
      <vt:variant>
        <vt:lpwstr>_Toc255925934</vt:lpwstr>
      </vt:variant>
      <vt:variant>
        <vt:i4>1900604</vt:i4>
      </vt:variant>
      <vt:variant>
        <vt:i4>908</vt:i4>
      </vt:variant>
      <vt:variant>
        <vt:i4>0</vt:i4>
      </vt:variant>
      <vt:variant>
        <vt:i4>5</vt:i4>
      </vt:variant>
      <vt:variant>
        <vt:lpwstr/>
      </vt:variant>
      <vt:variant>
        <vt:lpwstr>_Toc255925933</vt:lpwstr>
      </vt:variant>
      <vt:variant>
        <vt:i4>1900604</vt:i4>
      </vt:variant>
      <vt:variant>
        <vt:i4>902</vt:i4>
      </vt:variant>
      <vt:variant>
        <vt:i4>0</vt:i4>
      </vt:variant>
      <vt:variant>
        <vt:i4>5</vt:i4>
      </vt:variant>
      <vt:variant>
        <vt:lpwstr/>
      </vt:variant>
      <vt:variant>
        <vt:lpwstr>_Toc255925932</vt:lpwstr>
      </vt:variant>
      <vt:variant>
        <vt:i4>1900604</vt:i4>
      </vt:variant>
      <vt:variant>
        <vt:i4>896</vt:i4>
      </vt:variant>
      <vt:variant>
        <vt:i4>0</vt:i4>
      </vt:variant>
      <vt:variant>
        <vt:i4>5</vt:i4>
      </vt:variant>
      <vt:variant>
        <vt:lpwstr/>
      </vt:variant>
      <vt:variant>
        <vt:lpwstr>_Toc255925931</vt:lpwstr>
      </vt:variant>
      <vt:variant>
        <vt:i4>1900604</vt:i4>
      </vt:variant>
      <vt:variant>
        <vt:i4>890</vt:i4>
      </vt:variant>
      <vt:variant>
        <vt:i4>0</vt:i4>
      </vt:variant>
      <vt:variant>
        <vt:i4>5</vt:i4>
      </vt:variant>
      <vt:variant>
        <vt:lpwstr/>
      </vt:variant>
      <vt:variant>
        <vt:lpwstr>_Toc255925930</vt:lpwstr>
      </vt:variant>
      <vt:variant>
        <vt:i4>1835068</vt:i4>
      </vt:variant>
      <vt:variant>
        <vt:i4>884</vt:i4>
      </vt:variant>
      <vt:variant>
        <vt:i4>0</vt:i4>
      </vt:variant>
      <vt:variant>
        <vt:i4>5</vt:i4>
      </vt:variant>
      <vt:variant>
        <vt:lpwstr/>
      </vt:variant>
      <vt:variant>
        <vt:lpwstr>_Toc255925929</vt:lpwstr>
      </vt:variant>
      <vt:variant>
        <vt:i4>1835068</vt:i4>
      </vt:variant>
      <vt:variant>
        <vt:i4>878</vt:i4>
      </vt:variant>
      <vt:variant>
        <vt:i4>0</vt:i4>
      </vt:variant>
      <vt:variant>
        <vt:i4>5</vt:i4>
      </vt:variant>
      <vt:variant>
        <vt:lpwstr/>
      </vt:variant>
      <vt:variant>
        <vt:lpwstr>_Toc255925928</vt:lpwstr>
      </vt:variant>
      <vt:variant>
        <vt:i4>1835068</vt:i4>
      </vt:variant>
      <vt:variant>
        <vt:i4>872</vt:i4>
      </vt:variant>
      <vt:variant>
        <vt:i4>0</vt:i4>
      </vt:variant>
      <vt:variant>
        <vt:i4>5</vt:i4>
      </vt:variant>
      <vt:variant>
        <vt:lpwstr/>
      </vt:variant>
      <vt:variant>
        <vt:lpwstr>_Toc255925927</vt:lpwstr>
      </vt:variant>
      <vt:variant>
        <vt:i4>1835068</vt:i4>
      </vt:variant>
      <vt:variant>
        <vt:i4>866</vt:i4>
      </vt:variant>
      <vt:variant>
        <vt:i4>0</vt:i4>
      </vt:variant>
      <vt:variant>
        <vt:i4>5</vt:i4>
      </vt:variant>
      <vt:variant>
        <vt:lpwstr/>
      </vt:variant>
      <vt:variant>
        <vt:lpwstr>_Toc255925926</vt:lpwstr>
      </vt:variant>
      <vt:variant>
        <vt:i4>1835068</vt:i4>
      </vt:variant>
      <vt:variant>
        <vt:i4>860</vt:i4>
      </vt:variant>
      <vt:variant>
        <vt:i4>0</vt:i4>
      </vt:variant>
      <vt:variant>
        <vt:i4>5</vt:i4>
      </vt:variant>
      <vt:variant>
        <vt:lpwstr/>
      </vt:variant>
      <vt:variant>
        <vt:lpwstr>_Toc255925925</vt:lpwstr>
      </vt:variant>
      <vt:variant>
        <vt:i4>1835068</vt:i4>
      </vt:variant>
      <vt:variant>
        <vt:i4>854</vt:i4>
      </vt:variant>
      <vt:variant>
        <vt:i4>0</vt:i4>
      </vt:variant>
      <vt:variant>
        <vt:i4>5</vt:i4>
      </vt:variant>
      <vt:variant>
        <vt:lpwstr/>
      </vt:variant>
      <vt:variant>
        <vt:lpwstr>_Toc255925924</vt:lpwstr>
      </vt:variant>
      <vt:variant>
        <vt:i4>1835068</vt:i4>
      </vt:variant>
      <vt:variant>
        <vt:i4>848</vt:i4>
      </vt:variant>
      <vt:variant>
        <vt:i4>0</vt:i4>
      </vt:variant>
      <vt:variant>
        <vt:i4>5</vt:i4>
      </vt:variant>
      <vt:variant>
        <vt:lpwstr/>
      </vt:variant>
      <vt:variant>
        <vt:lpwstr>_Toc255925923</vt:lpwstr>
      </vt:variant>
      <vt:variant>
        <vt:i4>1835068</vt:i4>
      </vt:variant>
      <vt:variant>
        <vt:i4>842</vt:i4>
      </vt:variant>
      <vt:variant>
        <vt:i4>0</vt:i4>
      </vt:variant>
      <vt:variant>
        <vt:i4>5</vt:i4>
      </vt:variant>
      <vt:variant>
        <vt:lpwstr/>
      </vt:variant>
      <vt:variant>
        <vt:lpwstr>_Toc255925922</vt:lpwstr>
      </vt:variant>
      <vt:variant>
        <vt:i4>1835068</vt:i4>
      </vt:variant>
      <vt:variant>
        <vt:i4>836</vt:i4>
      </vt:variant>
      <vt:variant>
        <vt:i4>0</vt:i4>
      </vt:variant>
      <vt:variant>
        <vt:i4>5</vt:i4>
      </vt:variant>
      <vt:variant>
        <vt:lpwstr/>
      </vt:variant>
      <vt:variant>
        <vt:lpwstr>_Toc255925921</vt:lpwstr>
      </vt:variant>
      <vt:variant>
        <vt:i4>1835068</vt:i4>
      </vt:variant>
      <vt:variant>
        <vt:i4>830</vt:i4>
      </vt:variant>
      <vt:variant>
        <vt:i4>0</vt:i4>
      </vt:variant>
      <vt:variant>
        <vt:i4>5</vt:i4>
      </vt:variant>
      <vt:variant>
        <vt:lpwstr/>
      </vt:variant>
      <vt:variant>
        <vt:lpwstr>_Toc255925920</vt:lpwstr>
      </vt:variant>
      <vt:variant>
        <vt:i4>2031676</vt:i4>
      </vt:variant>
      <vt:variant>
        <vt:i4>824</vt:i4>
      </vt:variant>
      <vt:variant>
        <vt:i4>0</vt:i4>
      </vt:variant>
      <vt:variant>
        <vt:i4>5</vt:i4>
      </vt:variant>
      <vt:variant>
        <vt:lpwstr/>
      </vt:variant>
      <vt:variant>
        <vt:lpwstr>_Toc255925919</vt:lpwstr>
      </vt:variant>
      <vt:variant>
        <vt:i4>2031676</vt:i4>
      </vt:variant>
      <vt:variant>
        <vt:i4>818</vt:i4>
      </vt:variant>
      <vt:variant>
        <vt:i4>0</vt:i4>
      </vt:variant>
      <vt:variant>
        <vt:i4>5</vt:i4>
      </vt:variant>
      <vt:variant>
        <vt:lpwstr/>
      </vt:variant>
      <vt:variant>
        <vt:lpwstr>_Toc255925918</vt:lpwstr>
      </vt:variant>
      <vt:variant>
        <vt:i4>2031676</vt:i4>
      </vt:variant>
      <vt:variant>
        <vt:i4>812</vt:i4>
      </vt:variant>
      <vt:variant>
        <vt:i4>0</vt:i4>
      </vt:variant>
      <vt:variant>
        <vt:i4>5</vt:i4>
      </vt:variant>
      <vt:variant>
        <vt:lpwstr/>
      </vt:variant>
      <vt:variant>
        <vt:lpwstr>_Toc255925917</vt:lpwstr>
      </vt:variant>
      <vt:variant>
        <vt:i4>2031676</vt:i4>
      </vt:variant>
      <vt:variant>
        <vt:i4>806</vt:i4>
      </vt:variant>
      <vt:variant>
        <vt:i4>0</vt:i4>
      </vt:variant>
      <vt:variant>
        <vt:i4>5</vt:i4>
      </vt:variant>
      <vt:variant>
        <vt:lpwstr/>
      </vt:variant>
      <vt:variant>
        <vt:lpwstr>_Toc255925916</vt:lpwstr>
      </vt:variant>
      <vt:variant>
        <vt:i4>2031676</vt:i4>
      </vt:variant>
      <vt:variant>
        <vt:i4>800</vt:i4>
      </vt:variant>
      <vt:variant>
        <vt:i4>0</vt:i4>
      </vt:variant>
      <vt:variant>
        <vt:i4>5</vt:i4>
      </vt:variant>
      <vt:variant>
        <vt:lpwstr/>
      </vt:variant>
      <vt:variant>
        <vt:lpwstr>_Toc255925915</vt:lpwstr>
      </vt:variant>
      <vt:variant>
        <vt:i4>2031676</vt:i4>
      </vt:variant>
      <vt:variant>
        <vt:i4>794</vt:i4>
      </vt:variant>
      <vt:variant>
        <vt:i4>0</vt:i4>
      </vt:variant>
      <vt:variant>
        <vt:i4>5</vt:i4>
      </vt:variant>
      <vt:variant>
        <vt:lpwstr/>
      </vt:variant>
      <vt:variant>
        <vt:lpwstr>_Toc255925914</vt:lpwstr>
      </vt:variant>
      <vt:variant>
        <vt:i4>2031676</vt:i4>
      </vt:variant>
      <vt:variant>
        <vt:i4>788</vt:i4>
      </vt:variant>
      <vt:variant>
        <vt:i4>0</vt:i4>
      </vt:variant>
      <vt:variant>
        <vt:i4>5</vt:i4>
      </vt:variant>
      <vt:variant>
        <vt:lpwstr/>
      </vt:variant>
      <vt:variant>
        <vt:lpwstr>_Toc255925913</vt:lpwstr>
      </vt:variant>
      <vt:variant>
        <vt:i4>2031676</vt:i4>
      </vt:variant>
      <vt:variant>
        <vt:i4>782</vt:i4>
      </vt:variant>
      <vt:variant>
        <vt:i4>0</vt:i4>
      </vt:variant>
      <vt:variant>
        <vt:i4>5</vt:i4>
      </vt:variant>
      <vt:variant>
        <vt:lpwstr/>
      </vt:variant>
      <vt:variant>
        <vt:lpwstr>_Toc255925912</vt:lpwstr>
      </vt:variant>
      <vt:variant>
        <vt:i4>2031676</vt:i4>
      </vt:variant>
      <vt:variant>
        <vt:i4>776</vt:i4>
      </vt:variant>
      <vt:variant>
        <vt:i4>0</vt:i4>
      </vt:variant>
      <vt:variant>
        <vt:i4>5</vt:i4>
      </vt:variant>
      <vt:variant>
        <vt:lpwstr/>
      </vt:variant>
      <vt:variant>
        <vt:lpwstr>_Toc255925911</vt:lpwstr>
      </vt:variant>
      <vt:variant>
        <vt:i4>2031676</vt:i4>
      </vt:variant>
      <vt:variant>
        <vt:i4>770</vt:i4>
      </vt:variant>
      <vt:variant>
        <vt:i4>0</vt:i4>
      </vt:variant>
      <vt:variant>
        <vt:i4>5</vt:i4>
      </vt:variant>
      <vt:variant>
        <vt:lpwstr/>
      </vt:variant>
      <vt:variant>
        <vt:lpwstr>_Toc255925910</vt:lpwstr>
      </vt:variant>
      <vt:variant>
        <vt:i4>1966140</vt:i4>
      </vt:variant>
      <vt:variant>
        <vt:i4>764</vt:i4>
      </vt:variant>
      <vt:variant>
        <vt:i4>0</vt:i4>
      </vt:variant>
      <vt:variant>
        <vt:i4>5</vt:i4>
      </vt:variant>
      <vt:variant>
        <vt:lpwstr/>
      </vt:variant>
      <vt:variant>
        <vt:lpwstr>_Toc255925909</vt:lpwstr>
      </vt:variant>
      <vt:variant>
        <vt:i4>1966140</vt:i4>
      </vt:variant>
      <vt:variant>
        <vt:i4>758</vt:i4>
      </vt:variant>
      <vt:variant>
        <vt:i4>0</vt:i4>
      </vt:variant>
      <vt:variant>
        <vt:i4>5</vt:i4>
      </vt:variant>
      <vt:variant>
        <vt:lpwstr/>
      </vt:variant>
      <vt:variant>
        <vt:lpwstr>_Toc255925908</vt:lpwstr>
      </vt:variant>
      <vt:variant>
        <vt:i4>1966140</vt:i4>
      </vt:variant>
      <vt:variant>
        <vt:i4>752</vt:i4>
      </vt:variant>
      <vt:variant>
        <vt:i4>0</vt:i4>
      </vt:variant>
      <vt:variant>
        <vt:i4>5</vt:i4>
      </vt:variant>
      <vt:variant>
        <vt:lpwstr/>
      </vt:variant>
      <vt:variant>
        <vt:lpwstr>_Toc255925907</vt:lpwstr>
      </vt:variant>
      <vt:variant>
        <vt:i4>1966140</vt:i4>
      </vt:variant>
      <vt:variant>
        <vt:i4>746</vt:i4>
      </vt:variant>
      <vt:variant>
        <vt:i4>0</vt:i4>
      </vt:variant>
      <vt:variant>
        <vt:i4>5</vt:i4>
      </vt:variant>
      <vt:variant>
        <vt:lpwstr/>
      </vt:variant>
      <vt:variant>
        <vt:lpwstr>_Toc255925906</vt:lpwstr>
      </vt:variant>
      <vt:variant>
        <vt:i4>1966140</vt:i4>
      </vt:variant>
      <vt:variant>
        <vt:i4>740</vt:i4>
      </vt:variant>
      <vt:variant>
        <vt:i4>0</vt:i4>
      </vt:variant>
      <vt:variant>
        <vt:i4>5</vt:i4>
      </vt:variant>
      <vt:variant>
        <vt:lpwstr/>
      </vt:variant>
      <vt:variant>
        <vt:lpwstr>_Toc255925905</vt:lpwstr>
      </vt:variant>
      <vt:variant>
        <vt:i4>1966140</vt:i4>
      </vt:variant>
      <vt:variant>
        <vt:i4>734</vt:i4>
      </vt:variant>
      <vt:variant>
        <vt:i4>0</vt:i4>
      </vt:variant>
      <vt:variant>
        <vt:i4>5</vt:i4>
      </vt:variant>
      <vt:variant>
        <vt:lpwstr/>
      </vt:variant>
      <vt:variant>
        <vt:lpwstr>_Toc255925904</vt:lpwstr>
      </vt:variant>
      <vt:variant>
        <vt:i4>1966140</vt:i4>
      </vt:variant>
      <vt:variant>
        <vt:i4>728</vt:i4>
      </vt:variant>
      <vt:variant>
        <vt:i4>0</vt:i4>
      </vt:variant>
      <vt:variant>
        <vt:i4>5</vt:i4>
      </vt:variant>
      <vt:variant>
        <vt:lpwstr/>
      </vt:variant>
      <vt:variant>
        <vt:lpwstr>_Toc255925903</vt:lpwstr>
      </vt:variant>
      <vt:variant>
        <vt:i4>1966140</vt:i4>
      </vt:variant>
      <vt:variant>
        <vt:i4>722</vt:i4>
      </vt:variant>
      <vt:variant>
        <vt:i4>0</vt:i4>
      </vt:variant>
      <vt:variant>
        <vt:i4>5</vt:i4>
      </vt:variant>
      <vt:variant>
        <vt:lpwstr/>
      </vt:variant>
      <vt:variant>
        <vt:lpwstr>_Toc255925902</vt:lpwstr>
      </vt:variant>
      <vt:variant>
        <vt:i4>1966140</vt:i4>
      </vt:variant>
      <vt:variant>
        <vt:i4>716</vt:i4>
      </vt:variant>
      <vt:variant>
        <vt:i4>0</vt:i4>
      </vt:variant>
      <vt:variant>
        <vt:i4>5</vt:i4>
      </vt:variant>
      <vt:variant>
        <vt:lpwstr/>
      </vt:variant>
      <vt:variant>
        <vt:lpwstr>_Toc255925901</vt:lpwstr>
      </vt:variant>
      <vt:variant>
        <vt:i4>1966140</vt:i4>
      </vt:variant>
      <vt:variant>
        <vt:i4>710</vt:i4>
      </vt:variant>
      <vt:variant>
        <vt:i4>0</vt:i4>
      </vt:variant>
      <vt:variant>
        <vt:i4>5</vt:i4>
      </vt:variant>
      <vt:variant>
        <vt:lpwstr/>
      </vt:variant>
      <vt:variant>
        <vt:lpwstr>_Toc255925900</vt:lpwstr>
      </vt:variant>
      <vt:variant>
        <vt:i4>1507389</vt:i4>
      </vt:variant>
      <vt:variant>
        <vt:i4>704</vt:i4>
      </vt:variant>
      <vt:variant>
        <vt:i4>0</vt:i4>
      </vt:variant>
      <vt:variant>
        <vt:i4>5</vt:i4>
      </vt:variant>
      <vt:variant>
        <vt:lpwstr/>
      </vt:variant>
      <vt:variant>
        <vt:lpwstr>_Toc255925899</vt:lpwstr>
      </vt:variant>
      <vt:variant>
        <vt:i4>1507389</vt:i4>
      </vt:variant>
      <vt:variant>
        <vt:i4>698</vt:i4>
      </vt:variant>
      <vt:variant>
        <vt:i4>0</vt:i4>
      </vt:variant>
      <vt:variant>
        <vt:i4>5</vt:i4>
      </vt:variant>
      <vt:variant>
        <vt:lpwstr/>
      </vt:variant>
      <vt:variant>
        <vt:lpwstr>_Toc255925898</vt:lpwstr>
      </vt:variant>
      <vt:variant>
        <vt:i4>1507389</vt:i4>
      </vt:variant>
      <vt:variant>
        <vt:i4>692</vt:i4>
      </vt:variant>
      <vt:variant>
        <vt:i4>0</vt:i4>
      </vt:variant>
      <vt:variant>
        <vt:i4>5</vt:i4>
      </vt:variant>
      <vt:variant>
        <vt:lpwstr/>
      </vt:variant>
      <vt:variant>
        <vt:lpwstr>_Toc255925897</vt:lpwstr>
      </vt:variant>
      <vt:variant>
        <vt:i4>1507389</vt:i4>
      </vt:variant>
      <vt:variant>
        <vt:i4>686</vt:i4>
      </vt:variant>
      <vt:variant>
        <vt:i4>0</vt:i4>
      </vt:variant>
      <vt:variant>
        <vt:i4>5</vt:i4>
      </vt:variant>
      <vt:variant>
        <vt:lpwstr/>
      </vt:variant>
      <vt:variant>
        <vt:lpwstr>_Toc255925896</vt:lpwstr>
      </vt:variant>
      <vt:variant>
        <vt:i4>1507389</vt:i4>
      </vt:variant>
      <vt:variant>
        <vt:i4>680</vt:i4>
      </vt:variant>
      <vt:variant>
        <vt:i4>0</vt:i4>
      </vt:variant>
      <vt:variant>
        <vt:i4>5</vt:i4>
      </vt:variant>
      <vt:variant>
        <vt:lpwstr/>
      </vt:variant>
      <vt:variant>
        <vt:lpwstr>_Toc255925895</vt:lpwstr>
      </vt:variant>
      <vt:variant>
        <vt:i4>1507389</vt:i4>
      </vt:variant>
      <vt:variant>
        <vt:i4>674</vt:i4>
      </vt:variant>
      <vt:variant>
        <vt:i4>0</vt:i4>
      </vt:variant>
      <vt:variant>
        <vt:i4>5</vt:i4>
      </vt:variant>
      <vt:variant>
        <vt:lpwstr/>
      </vt:variant>
      <vt:variant>
        <vt:lpwstr>_Toc255925894</vt:lpwstr>
      </vt:variant>
      <vt:variant>
        <vt:i4>1507389</vt:i4>
      </vt:variant>
      <vt:variant>
        <vt:i4>668</vt:i4>
      </vt:variant>
      <vt:variant>
        <vt:i4>0</vt:i4>
      </vt:variant>
      <vt:variant>
        <vt:i4>5</vt:i4>
      </vt:variant>
      <vt:variant>
        <vt:lpwstr/>
      </vt:variant>
      <vt:variant>
        <vt:lpwstr>_Toc255925893</vt:lpwstr>
      </vt:variant>
      <vt:variant>
        <vt:i4>1507389</vt:i4>
      </vt:variant>
      <vt:variant>
        <vt:i4>662</vt:i4>
      </vt:variant>
      <vt:variant>
        <vt:i4>0</vt:i4>
      </vt:variant>
      <vt:variant>
        <vt:i4>5</vt:i4>
      </vt:variant>
      <vt:variant>
        <vt:lpwstr/>
      </vt:variant>
      <vt:variant>
        <vt:lpwstr>_Toc255925892</vt:lpwstr>
      </vt:variant>
      <vt:variant>
        <vt:i4>1507389</vt:i4>
      </vt:variant>
      <vt:variant>
        <vt:i4>656</vt:i4>
      </vt:variant>
      <vt:variant>
        <vt:i4>0</vt:i4>
      </vt:variant>
      <vt:variant>
        <vt:i4>5</vt:i4>
      </vt:variant>
      <vt:variant>
        <vt:lpwstr/>
      </vt:variant>
      <vt:variant>
        <vt:lpwstr>_Toc255925891</vt:lpwstr>
      </vt:variant>
      <vt:variant>
        <vt:i4>1507389</vt:i4>
      </vt:variant>
      <vt:variant>
        <vt:i4>650</vt:i4>
      </vt:variant>
      <vt:variant>
        <vt:i4>0</vt:i4>
      </vt:variant>
      <vt:variant>
        <vt:i4>5</vt:i4>
      </vt:variant>
      <vt:variant>
        <vt:lpwstr/>
      </vt:variant>
      <vt:variant>
        <vt:lpwstr>_Toc255925890</vt:lpwstr>
      </vt:variant>
      <vt:variant>
        <vt:i4>1441853</vt:i4>
      </vt:variant>
      <vt:variant>
        <vt:i4>644</vt:i4>
      </vt:variant>
      <vt:variant>
        <vt:i4>0</vt:i4>
      </vt:variant>
      <vt:variant>
        <vt:i4>5</vt:i4>
      </vt:variant>
      <vt:variant>
        <vt:lpwstr/>
      </vt:variant>
      <vt:variant>
        <vt:lpwstr>_Toc255925889</vt:lpwstr>
      </vt:variant>
      <vt:variant>
        <vt:i4>1441853</vt:i4>
      </vt:variant>
      <vt:variant>
        <vt:i4>638</vt:i4>
      </vt:variant>
      <vt:variant>
        <vt:i4>0</vt:i4>
      </vt:variant>
      <vt:variant>
        <vt:i4>5</vt:i4>
      </vt:variant>
      <vt:variant>
        <vt:lpwstr/>
      </vt:variant>
      <vt:variant>
        <vt:lpwstr>_Toc255925888</vt:lpwstr>
      </vt:variant>
      <vt:variant>
        <vt:i4>1441853</vt:i4>
      </vt:variant>
      <vt:variant>
        <vt:i4>632</vt:i4>
      </vt:variant>
      <vt:variant>
        <vt:i4>0</vt:i4>
      </vt:variant>
      <vt:variant>
        <vt:i4>5</vt:i4>
      </vt:variant>
      <vt:variant>
        <vt:lpwstr/>
      </vt:variant>
      <vt:variant>
        <vt:lpwstr>_Toc255925887</vt:lpwstr>
      </vt:variant>
      <vt:variant>
        <vt:i4>1441853</vt:i4>
      </vt:variant>
      <vt:variant>
        <vt:i4>626</vt:i4>
      </vt:variant>
      <vt:variant>
        <vt:i4>0</vt:i4>
      </vt:variant>
      <vt:variant>
        <vt:i4>5</vt:i4>
      </vt:variant>
      <vt:variant>
        <vt:lpwstr/>
      </vt:variant>
      <vt:variant>
        <vt:lpwstr>_Toc255925886</vt:lpwstr>
      </vt:variant>
      <vt:variant>
        <vt:i4>1441853</vt:i4>
      </vt:variant>
      <vt:variant>
        <vt:i4>620</vt:i4>
      </vt:variant>
      <vt:variant>
        <vt:i4>0</vt:i4>
      </vt:variant>
      <vt:variant>
        <vt:i4>5</vt:i4>
      </vt:variant>
      <vt:variant>
        <vt:lpwstr/>
      </vt:variant>
      <vt:variant>
        <vt:lpwstr>_Toc255925885</vt:lpwstr>
      </vt:variant>
      <vt:variant>
        <vt:i4>1441853</vt:i4>
      </vt:variant>
      <vt:variant>
        <vt:i4>614</vt:i4>
      </vt:variant>
      <vt:variant>
        <vt:i4>0</vt:i4>
      </vt:variant>
      <vt:variant>
        <vt:i4>5</vt:i4>
      </vt:variant>
      <vt:variant>
        <vt:lpwstr/>
      </vt:variant>
      <vt:variant>
        <vt:lpwstr>_Toc255925884</vt:lpwstr>
      </vt:variant>
      <vt:variant>
        <vt:i4>1441853</vt:i4>
      </vt:variant>
      <vt:variant>
        <vt:i4>608</vt:i4>
      </vt:variant>
      <vt:variant>
        <vt:i4>0</vt:i4>
      </vt:variant>
      <vt:variant>
        <vt:i4>5</vt:i4>
      </vt:variant>
      <vt:variant>
        <vt:lpwstr/>
      </vt:variant>
      <vt:variant>
        <vt:lpwstr>_Toc255925883</vt:lpwstr>
      </vt:variant>
      <vt:variant>
        <vt:i4>1441853</vt:i4>
      </vt:variant>
      <vt:variant>
        <vt:i4>602</vt:i4>
      </vt:variant>
      <vt:variant>
        <vt:i4>0</vt:i4>
      </vt:variant>
      <vt:variant>
        <vt:i4>5</vt:i4>
      </vt:variant>
      <vt:variant>
        <vt:lpwstr/>
      </vt:variant>
      <vt:variant>
        <vt:lpwstr>_Toc255925882</vt:lpwstr>
      </vt:variant>
      <vt:variant>
        <vt:i4>1441853</vt:i4>
      </vt:variant>
      <vt:variant>
        <vt:i4>596</vt:i4>
      </vt:variant>
      <vt:variant>
        <vt:i4>0</vt:i4>
      </vt:variant>
      <vt:variant>
        <vt:i4>5</vt:i4>
      </vt:variant>
      <vt:variant>
        <vt:lpwstr/>
      </vt:variant>
      <vt:variant>
        <vt:lpwstr>_Toc255925881</vt:lpwstr>
      </vt:variant>
      <vt:variant>
        <vt:i4>1441853</vt:i4>
      </vt:variant>
      <vt:variant>
        <vt:i4>590</vt:i4>
      </vt:variant>
      <vt:variant>
        <vt:i4>0</vt:i4>
      </vt:variant>
      <vt:variant>
        <vt:i4>5</vt:i4>
      </vt:variant>
      <vt:variant>
        <vt:lpwstr/>
      </vt:variant>
      <vt:variant>
        <vt:lpwstr>_Toc255925880</vt:lpwstr>
      </vt:variant>
      <vt:variant>
        <vt:i4>1638461</vt:i4>
      </vt:variant>
      <vt:variant>
        <vt:i4>584</vt:i4>
      </vt:variant>
      <vt:variant>
        <vt:i4>0</vt:i4>
      </vt:variant>
      <vt:variant>
        <vt:i4>5</vt:i4>
      </vt:variant>
      <vt:variant>
        <vt:lpwstr/>
      </vt:variant>
      <vt:variant>
        <vt:lpwstr>_Toc255925879</vt:lpwstr>
      </vt:variant>
      <vt:variant>
        <vt:i4>1638461</vt:i4>
      </vt:variant>
      <vt:variant>
        <vt:i4>578</vt:i4>
      </vt:variant>
      <vt:variant>
        <vt:i4>0</vt:i4>
      </vt:variant>
      <vt:variant>
        <vt:i4>5</vt:i4>
      </vt:variant>
      <vt:variant>
        <vt:lpwstr/>
      </vt:variant>
      <vt:variant>
        <vt:lpwstr>_Toc255925878</vt:lpwstr>
      </vt:variant>
      <vt:variant>
        <vt:i4>1638461</vt:i4>
      </vt:variant>
      <vt:variant>
        <vt:i4>572</vt:i4>
      </vt:variant>
      <vt:variant>
        <vt:i4>0</vt:i4>
      </vt:variant>
      <vt:variant>
        <vt:i4>5</vt:i4>
      </vt:variant>
      <vt:variant>
        <vt:lpwstr/>
      </vt:variant>
      <vt:variant>
        <vt:lpwstr>_Toc255925877</vt:lpwstr>
      </vt:variant>
      <vt:variant>
        <vt:i4>1638461</vt:i4>
      </vt:variant>
      <vt:variant>
        <vt:i4>566</vt:i4>
      </vt:variant>
      <vt:variant>
        <vt:i4>0</vt:i4>
      </vt:variant>
      <vt:variant>
        <vt:i4>5</vt:i4>
      </vt:variant>
      <vt:variant>
        <vt:lpwstr/>
      </vt:variant>
      <vt:variant>
        <vt:lpwstr>_Toc255925876</vt:lpwstr>
      </vt:variant>
      <vt:variant>
        <vt:i4>1638461</vt:i4>
      </vt:variant>
      <vt:variant>
        <vt:i4>560</vt:i4>
      </vt:variant>
      <vt:variant>
        <vt:i4>0</vt:i4>
      </vt:variant>
      <vt:variant>
        <vt:i4>5</vt:i4>
      </vt:variant>
      <vt:variant>
        <vt:lpwstr/>
      </vt:variant>
      <vt:variant>
        <vt:lpwstr>_Toc255925875</vt:lpwstr>
      </vt:variant>
      <vt:variant>
        <vt:i4>1638461</vt:i4>
      </vt:variant>
      <vt:variant>
        <vt:i4>554</vt:i4>
      </vt:variant>
      <vt:variant>
        <vt:i4>0</vt:i4>
      </vt:variant>
      <vt:variant>
        <vt:i4>5</vt:i4>
      </vt:variant>
      <vt:variant>
        <vt:lpwstr/>
      </vt:variant>
      <vt:variant>
        <vt:lpwstr>_Toc255925874</vt:lpwstr>
      </vt:variant>
      <vt:variant>
        <vt:i4>1638461</vt:i4>
      </vt:variant>
      <vt:variant>
        <vt:i4>548</vt:i4>
      </vt:variant>
      <vt:variant>
        <vt:i4>0</vt:i4>
      </vt:variant>
      <vt:variant>
        <vt:i4>5</vt:i4>
      </vt:variant>
      <vt:variant>
        <vt:lpwstr/>
      </vt:variant>
      <vt:variant>
        <vt:lpwstr>_Toc255925873</vt:lpwstr>
      </vt:variant>
      <vt:variant>
        <vt:i4>1638461</vt:i4>
      </vt:variant>
      <vt:variant>
        <vt:i4>542</vt:i4>
      </vt:variant>
      <vt:variant>
        <vt:i4>0</vt:i4>
      </vt:variant>
      <vt:variant>
        <vt:i4>5</vt:i4>
      </vt:variant>
      <vt:variant>
        <vt:lpwstr/>
      </vt:variant>
      <vt:variant>
        <vt:lpwstr>_Toc255925872</vt:lpwstr>
      </vt:variant>
      <vt:variant>
        <vt:i4>1638461</vt:i4>
      </vt:variant>
      <vt:variant>
        <vt:i4>536</vt:i4>
      </vt:variant>
      <vt:variant>
        <vt:i4>0</vt:i4>
      </vt:variant>
      <vt:variant>
        <vt:i4>5</vt:i4>
      </vt:variant>
      <vt:variant>
        <vt:lpwstr/>
      </vt:variant>
      <vt:variant>
        <vt:lpwstr>_Toc255925871</vt:lpwstr>
      </vt:variant>
      <vt:variant>
        <vt:i4>1638461</vt:i4>
      </vt:variant>
      <vt:variant>
        <vt:i4>530</vt:i4>
      </vt:variant>
      <vt:variant>
        <vt:i4>0</vt:i4>
      </vt:variant>
      <vt:variant>
        <vt:i4>5</vt:i4>
      </vt:variant>
      <vt:variant>
        <vt:lpwstr/>
      </vt:variant>
      <vt:variant>
        <vt:lpwstr>_Toc255925870</vt:lpwstr>
      </vt:variant>
      <vt:variant>
        <vt:i4>1572925</vt:i4>
      </vt:variant>
      <vt:variant>
        <vt:i4>524</vt:i4>
      </vt:variant>
      <vt:variant>
        <vt:i4>0</vt:i4>
      </vt:variant>
      <vt:variant>
        <vt:i4>5</vt:i4>
      </vt:variant>
      <vt:variant>
        <vt:lpwstr/>
      </vt:variant>
      <vt:variant>
        <vt:lpwstr>_Toc255925869</vt:lpwstr>
      </vt:variant>
      <vt:variant>
        <vt:i4>1572925</vt:i4>
      </vt:variant>
      <vt:variant>
        <vt:i4>518</vt:i4>
      </vt:variant>
      <vt:variant>
        <vt:i4>0</vt:i4>
      </vt:variant>
      <vt:variant>
        <vt:i4>5</vt:i4>
      </vt:variant>
      <vt:variant>
        <vt:lpwstr/>
      </vt:variant>
      <vt:variant>
        <vt:lpwstr>_Toc255925868</vt:lpwstr>
      </vt:variant>
      <vt:variant>
        <vt:i4>1572925</vt:i4>
      </vt:variant>
      <vt:variant>
        <vt:i4>512</vt:i4>
      </vt:variant>
      <vt:variant>
        <vt:i4>0</vt:i4>
      </vt:variant>
      <vt:variant>
        <vt:i4>5</vt:i4>
      </vt:variant>
      <vt:variant>
        <vt:lpwstr/>
      </vt:variant>
      <vt:variant>
        <vt:lpwstr>_Toc255925867</vt:lpwstr>
      </vt:variant>
      <vt:variant>
        <vt:i4>1572925</vt:i4>
      </vt:variant>
      <vt:variant>
        <vt:i4>506</vt:i4>
      </vt:variant>
      <vt:variant>
        <vt:i4>0</vt:i4>
      </vt:variant>
      <vt:variant>
        <vt:i4>5</vt:i4>
      </vt:variant>
      <vt:variant>
        <vt:lpwstr/>
      </vt:variant>
      <vt:variant>
        <vt:lpwstr>_Toc255925866</vt:lpwstr>
      </vt:variant>
      <vt:variant>
        <vt:i4>1572925</vt:i4>
      </vt:variant>
      <vt:variant>
        <vt:i4>500</vt:i4>
      </vt:variant>
      <vt:variant>
        <vt:i4>0</vt:i4>
      </vt:variant>
      <vt:variant>
        <vt:i4>5</vt:i4>
      </vt:variant>
      <vt:variant>
        <vt:lpwstr/>
      </vt:variant>
      <vt:variant>
        <vt:lpwstr>_Toc255925865</vt:lpwstr>
      </vt:variant>
      <vt:variant>
        <vt:i4>1572925</vt:i4>
      </vt:variant>
      <vt:variant>
        <vt:i4>494</vt:i4>
      </vt:variant>
      <vt:variant>
        <vt:i4>0</vt:i4>
      </vt:variant>
      <vt:variant>
        <vt:i4>5</vt:i4>
      </vt:variant>
      <vt:variant>
        <vt:lpwstr/>
      </vt:variant>
      <vt:variant>
        <vt:lpwstr>_Toc255925864</vt:lpwstr>
      </vt:variant>
      <vt:variant>
        <vt:i4>1572925</vt:i4>
      </vt:variant>
      <vt:variant>
        <vt:i4>488</vt:i4>
      </vt:variant>
      <vt:variant>
        <vt:i4>0</vt:i4>
      </vt:variant>
      <vt:variant>
        <vt:i4>5</vt:i4>
      </vt:variant>
      <vt:variant>
        <vt:lpwstr/>
      </vt:variant>
      <vt:variant>
        <vt:lpwstr>_Toc255925863</vt:lpwstr>
      </vt:variant>
      <vt:variant>
        <vt:i4>1572925</vt:i4>
      </vt:variant>
      <vt:variant>
        <vt:i4>482</vt:i4>
      </vt:variant>
      <vt:variant>
        <vt:i4>0</vt:i4>
      </vt:variant>
      <vt:variant>
        <vt:i4>5</vt:i4>
      </vt:variant>
      <vt:variant>
        <vt:lpwstr/>
      </vt:variant>
      <vt:variant>
        <vt:lpwstr>_Toc255925862</vt:lpwstr>
      </vt:variant>
      <vt:variant>
        <vt:i4>1572925</vt:i4>
      </vt:variant>
      <vt:variant>
        <vt:i4>476</vt:i4>
      </vt:variant>
      <vt:variant>
        <vt:i4>0</vt:i4>
      </vt:variant>
      <vt:variant>
        <vt:i4>5</vt:i4>
      </vt:variant>
      <vt:variant>
        <vt:lpwstr/>
      </vt:variant>
      <vt:variant>
        <vt:lpwstr>_Toc255925861</vt:lpwstr>
      </vt:variant>
      <vt:variant>
        <vt:i4>1572925</vt:i4>
      </vt:variant>
      <vt:variant>
        <vt:i4>470</vt:i4>
      </vt:variant>
      <vt:variant>
        <vt:i4>0</vt:i4>
      </vt:variant>
      <vt:variant>
        <vt:i4>5</vt:i4>
      </vt:variant>
      <vt:variant>
        <vt:lpwstr/>
      </vt:variant>
      <vt:variant>
        <vt:lpwstr>_Toc255925860</vt:lpwstr>
      </vt:variant>
      <vt:variant>
        <vt:i4>1769533</vt:i4>
      </vt:variant>
      <vt:variant>
        <vt:i4>464</vt:i4>
      </vt:variant>
      <vt:variant>
        <vt:i4>0</vt:i4>
      </vt:variant>
      <vt:variant>
        <vt:i4>5</vt:i4>
      </vt:variant>
      <vt:variant>
        <vt:lpwstr/>
      </vt:variant>
      <vt:variant>
        <vt:lpwstr>_Toc255925859</vt:lpwstr>
      </vt:variant>
      <vt:variant>
        <vt:i4>1769533</vt:i4>
      </vt:variant>
      <vt:variant>
        <vt:i4>458</vt:i4>
      </vt:variant>
      <vt:variant>
        <vt:i4>0</vt:i4>
      </vt:variant>
      <vt:variant>
        <vt:i4>5</vt:i4>
      </vt:variant>
      <vt:variant>
        <vt:lpwstr/>
      </vt:variant>
      <vt:variant>
        <vt:lpwstr>_Toc255925858</vt:lpwstr>
      </vt:variant>
      <vt:variant>
        <vt:i4>1769533</vt:i4>
      </vt:variant>
      <vt:variant>
        <vt:i4>452</vt:i4>
      </vt:variant>
      <vt:variant>
        <vt:i4>0</vt:i4>
      </vt:variant>
      <vt:variant>
        <vt:i4>5</vt:i4>
      </vt:variant>
      <vt:variant>
        <vt:lpwstr/>
      </vt:variant>
      <vt:variant>
        <vt:lpwstr>_Toc255925857</vt:lpwstr>
      </vt:variant>
      <vt:variant>
        <vt:i4>1769533</vt:i4>
      </vt:variant>
      <vt:variant>
        <vt:i4>446</vt:i4>
      </vt:variant>
      <vt:variant>
        <vt:i4>0</vt:i4>
      </vt:variant>
      <vt:variant>
        <vt:i4>5</vt:i4>
      </vt:variant>
      <vt:variant>
        <vt:lpwstr/>
      </vt:variant>
      <vt:variant>
        <vt:lpwstr>_Toc255925856</vt:lpwstr>
      </vt:variant>
      <vt:variant>
        <vt:i4>1769533</vt:i4>
      </vt:variant>
      <vt:variant>
        <vt:i4>440</vt:i4>
      </vt:variant>
      <vt:variant>
        <vt:i4>0</vt:i4>
      </vt:variant>
      <vt:variant>
        <vt:i4>5</vt:i4>
      </vt:variant>
      <vt:variant>
        <vt:lpwstr/>
      </vt:variant>
      <vt:variant>
        <vt:lpwstr>_Toc255925855</vt:lpwstr>
      </vt:variant>
      <vt:variant>
        <vt:i4>1769533</vt:i4>
      </vt:variant>
      <vt:variant>
        <vt:i4>434</vt:i4>
      </vt:variant>
      <vt:variant>
        <vt:i4>0</vt:i4>
      </vt:variant>
      <vt:variant>
        <vt:i4>5</vt:i4>
      </vt:variant>
      <vt:variant>
        <vt:lpwstr/>
      </vt:variant>
      <vt:variant>
        <vt:lpwstr>_Toc255925854</vt:lpwstr>
      </vt:variant>
      <vt:variant>
        <vt:i4>1769533</vt:i4>
      </vt:variant>
      <vt:variant>
        <vt:i4>428</vt:i4>
      </vt:variant>
      <vt:variant>
        <vt:i4>0</vt:i4>
      </vt:variant>
      <vt:variant>
        <vt:i4>5</vt:i4>
      </vt:variant>
      <vt:variant>
        <vt:lpwstr/>
      </vt:variant>
      <vt:variant>
        <vt:lpwstr>_Toc255925853</vt:lpwstr>
      </vt:variant>
      <vt:variant>
        <vt:i4>1769533</vt:i4>
      </vt:variant>
      <vt:variant>
        <vt:i4>422</vt:i4>
      </vt:variant>
      <vt:variant>
        <vt:i4>0</vt:i4>
      </vt:variant>
      <vt:variant>
        <vt:i4>5</vt:i4>
      </vt:variant>
      <vt:variant>
        <vt:lpwstr/>
      </vt:variant>
      <vt:variant>
        <vt:lpwstr>_Toc255925852</vt:lpwstr>
      </vt:variant>
      <vt:variant>
        <vt:i4>1769533</vt:i4>
      </vt:variant>
      <vt:variant>
        <vt:i4>416</vt:i4>
      </vt:variant>
      <vt:variant>
        <vt:i4>0</vt:i4>
      </vt:variant>
      <vt:variant>
        <vt:i4>5</vt:i4>
      </vt:variant>
      <vt:variant>
        <vt:lpwstr/>
      </vt:variant>
      <vt:variant>
        <vt:lpwstr>_Toc255925851</vt:lpwstr>
      </vt:variant>
      <vt:variant>
        <vt:i4>1769533</vt:i4>
      </vt:variant>
      <vt:variant>
        <vt:i4>410</vt:i4>
      </vt:variant>
      <vt:variant>
        <vt:i4>0</vt:i4>
      </vt:variant>
      <vt:variant>
        <vt:i4>5</vt:i4>
      </vt:variant>
      <vt:variant>
        <vt:lpwstr/>
      </vt:variant>
      <vt:variant>
        <vt:lpwstr>_Toc255925850</vt:lpwstr>
      </vt:variant>
      <vt:variant>
        <vt:i4>1703997</vt:i4>
      </vt:variant>
      <vt:variant>
        <vt:i4>404</vt:i4>
      </vt:variant>
      <vt:variant>
        <vt:i4>0</vt:i4>
      </vt:variant>
      <vt:variant>
        <vt:i4>5</vt:i4>
      </vt:variant>
      <vt:variant>
        <vt:lpwstr/>
      </vt:variant>
      <vt:variant>
        <vt:lpwstr>_Toc255925849</vt:lpwstr>
      </vt:variant>
      <vt:variant>
        <vt:i4>1703997</vt:i4>
      </vt:variant>
      <vt:variant>
        <vt:i4>398</vt:i4>
      </vt:variant>
      <vt:variant>
        <vt:i4>0</vt:i4>
      </vt:variant>
      <vt:variant>
        <vt:i4>5</vt:i4>
      </vt:variant>
      <vt:variant>
        <vt:lpwstr/>
      </vt:variant>
      <vt:variant>
        <vt:lpwstr>_Toc255925848</vt:lpwstr>
      </vt:variant>
      <vt:variant>
        <vt:i4>1703997</vt:i4>
      </vt:variant>
      <vt:variant>
        <vt:i4>392</vt:i4>
      </vt:variant>
      <vt:variant>
        <vt:i4>0</vt:i4>
      </vt:variant>
      <vt:variant>
        <vt:i4>5</vt:i4>
      </vt:variant>
      <vt:variant>
        <vt:lpwstr/>
      </vt:variant>
      <vt:variant>
        <vt:lpwstr>_Toc255925847</vt:lpwstr>
      </vt:variant>
      <vt:variant>
        <vt:i4>1703997</vt:i4>
      </vt:variant>
      <vt:variant>
        <vt:i4>386</vt:i4>
      </vt:variant>
      <vt:variant>
        <vt:i4>0</vt:i4>
      </vt:variant>
      <vt:variant>
        <vt:i4>5</vt:i4>
      </vt:variant>
      <vt:variant>
        <vt:lpwstr/>
      </vt:variant>
      <vt:variant>
        <vt:lpwstr>_Toc255925846</vt:lpwstr>
      </vt:variant>
      <vt:variant>
        <vt:i4>1703997</vt:i4>
      </vt:variant>
      <vt:variant>
        <vt:i4>380</vt:i4>
      </vt:variant>
      <vt:variant>
        <vt:i4>0</vt:i4>
      </vt:variant>
      <vt:variant>
        <vt:i4>5</vt:i4>
      </vt:variant>
      <vt:variant>
        <vt:lpwstr/>
      </vt:variant>
      <vt:variant>
        <vt:lpwstr>_Toc255925845</vt:lpwstr>
      </vt:variant>
      <vt:variant>
        <vt:i4>1703997</vt:i4>
      </vt:variant>
      <vt:variant>
        <vt:i4>374</vt:i4>
      </vt:variant>
      <vt:variant>
        <vt:i4>0</vt:i4>
      </vt:variant>
      <vt:variant>
        <vt:i4>5</vt:i4>
      </vt:variant>
      <vt:variant>
        <vt:lpwstr/>
      </vt:variant>
      <vt:variant>
        <vt:lpwstr>_Toc255925844</vt:lpwstr>
      </vt:variant>
      <vt:variant>
        <vt:i4>1703997</vt:i4>
      </vt:variant>
      <vt:variant>
        <vt:i4>368</vt:i4>
      </vt:variant>
      <vt:variant>
        <vt:i4>0</vt:i4>
      </vt:variant>
      <vt:variant>
        <vt:i4>5</vt:i4>
      </vt:variant>
      <vt:variant>
        <vt:lpwstr/>
      </vt:variant>
      <vt:variant>
        <vt:lpwstr>_Toc255925843</vt:lpwstr>
      </vt:variant>
      <vt:variant>
        <vt:i4>1703997</vt:i4>
      </vt:variant>
      <vt:variant>
        <vt:i4>362</vt:i4>
      </vt:variant>
      <vt:variant>
        <vt:i4>0</vt:i4>
      </vt:variant>
      <vt:variant>
        <vt:i4>5</vt:i4>
      </vt:variant>
      <vt:variant>
        <vt:lpwstr/>
      </vt:variant>
      <vt:variant>
        <vt:lpwstr>_Toc255925842</vt:lpwstr>
      </vt:variant>
      <vt:variant>
        <vt:i4>1703997</vt:i4>
      </vt:variant>
      <vt:variant>
        <vt:i4>356</vt:i4>
      </vt:variant>
      <vt:variant>
        <vt:i4>0</vt:i4>
      </vt:variant>
      <vt:variant>
        <vt:i4>5</vt:i4>
      </vt:variant>
      <vt:variant>
        <vt:lpwstr/>
      </vt:variant>
      <vt:variant>
        <vt:lpwstr>_Toc255925841</vt:lpwstr>
      </vt:variant>
      <vt:variant>
        <vt:i4>1703997</vt:i4>
      </vt:variant>
      <vt:variant>
        <vt:i4>350</vt:i4>
      </vt:variant>
      <vt:variant>
        <vt:i4>0</vt:i4>
      </vt:variant>
      <vt:variant>
        <vt:i4>5</vt:i4>
      </vt:variant>
      <vt:variant>
        <vt:lpwstr/>
      </vt:variant>
      <vt:variant>
        <vt:lpwstr>_Toc255925840</vt:lpwstr>
      </vt:variant>
      <vt:variant>
        <vt:i4>1900605</vt:i4>
      </vt:variant>
      <vt:variant>
        <vt:i4>344</vt:i4>
      </vt:variant>
      <vt:variant>
        <vt:i4>0</vt:i4>
      </vt:variant>
      <vt:variant>
        <vt:i4>5</vt:i4>
      </vt:variant>
      <vt:variant>
        <vt:lpwstr/>
      </vt:variant>
      <vt:variant>
        <vt:lpwstr>_Toc255925839</vt:lpwstr>
      </vt:variant>
      <vt:variant>
        <vt:i4>1900605</vt:i4>
      </vt:variant>
      <vt:variant>
        <vt:i4>338</vt:i4>
      </vt:variant>
      <vt:variant>
        <vt:i4>0</vt:i4>
      </vt:variant>
      <vt:variant>
        <vt:i4>5</vt:i4>
      </vt:variant>
      <vt:variant>
        <vt:lpwstr/>
      </vt:variant>
      <vt:variant>
        <vt:lpwstr>_Toc255925838</vt:lpwstr>
      </vt:variant>
      <vt:variant>
        <vt:i4>1900605</vt:i4>
      </vt:variant>
      <vt:variant>
        <vt:i4>332</vt:i4>
      </vt:variant>
      <vt:variant>
        <vt:i4>0</vt:i4>
      </vt:variant>
      <vt:variant>
        <vt:i4>5</vt:i4>
      </vt:variant>
      <vt:variant>
        <vt:lpwstr/>
      </vt:variant>
      <vt:variant>
        <vt:lpwstr>_Toc255925837</vt:lpwstr>
      </vt:variant>
      <vt:variant>
        <vt:i4>1900605</vt:i4>
      </vt:variant>
      <vt:variant>
        <vt:i4>326</vt:i4>
      </vt:variant>
      <vt:variant>
        <vt:i4>0</vt:i4>
      </vt:variant>
      <vt:variant>
        <vt:i4>5</vt:i4>
      </vt:variant>
      <vt:variant>
        <vt:lpwstr/>
      </vt:variant>
      <vt:variant>
        <vt:lpwstr>_Toc255925836</vt:lpwstr>
      </vt:variant>
      <vt:variant>
        <vt:i4>1900605</vt:i4>
      </vt:variant>
      <vt:variant>
        <vt:i4>320</vt:i4>
      </vt:variant>
      <vt:variant>
        <vt:i4>0</vt:i4>
      </vt:variant>
      <vt:variant>
        <vt:i4>5</vt:i4>
      </vt:variant>
      <vt:variant>
        <vt:lpwstr/>
      </vt:variant>
      <vt:variant>
        <vt:lpwstr>_Toc255925835</vt:lpwstr>
      </vt:variant>
      <vt:variant>
        <vt:i4>1900605</vt:i4>
      </vt:variant>
      <vt:variant>
        <vt:i4>314</vt:i4>
      </vt:variant>
      <vt:variant>
        <vt:i4>0</vt:i4>
      </vt:variant>
      <vt:variant>
        <vt:i4>5</vt:i4>
      </vt:variant>
      <vt:variant>
        <vt:lpwstr/>
      </vt:variant>
      <vt:variant>
        <vt:lpwstr>_Toc255925834</vt:lpwstr>
      </vt:variant>
      <vt:variant>
        <vt:i4>1900605</vt:i4>
      </vt:variant>
      <vt:variant>
        <vt:i4>308</vt:i4>
      </vt:variant>
      <vt:variant>
        <vt:i4>0</vt:i4>
      </vt:variant>
      <vt:variant>
        <vt:i4>5</vt:i4>
      </vt:variant>
      <vt:variant>
        <vt:lpwstr/>
      </vt:variant>
      <vt:variant>
        <vt:lpwstr>_Toc255925833</vt:lpwstr>
      </vt:variant>
      <vt:variant>
        <vt:i4>1900605</vt:i4>
      </vt:variant>
      <vt:variant>
        <vt:i4>302</vt:i4>
      </vt:variant>
      <vt:variant>
        <vt:i4>0</vt:i4>
      </vt:variant>
      <vt:variant>
        <vt:i4>5</vt:i4>
      </vt:variant>
      <vt:variant>
        <vt:lpwstr/>
      </vt:variant>
      <vt:variant>
        <vt:lpwstr>_Toc255925832</vt:lpwstr>
      </vt:variant>
      <vt:variant>
        <vt:i4>1900605</vt:i4>
      </vt:variant>
      <vt:variant>
        <vt:i4>296</vt:i4>
      </vt:variant>
      <vt:variant>
        <vt:i4>0</vt:i4>
      </vt:variant>
      <vt:variant>
        <vt:i4>5</vt:i4>
      </vt:variant>
      <vt:variant>
        <vt:lpwstr/>
      </vt:variant>
      <vt:variant>
        <vt:lpwstr>_Toc255925831</vt:lpwstr>
      </vt:variant>
      <vt:variant>
        <vt:i4>1900605</vt:i4>
      </vt:variant>
      <vt:variant>
        <vt:i4>290</vt:i4>
      </vt:variant>
      <vt:variant>
        <vt:i4>0</vt:i4>
      </vt:variant>
      <vt:variant>
        <vt:i4>5</vt:i4>
      </vt:variant>
      <vt:variant>
        <vt:lpwstr/>
      </vt:variant>
      <vt:variant>
        <vt:lpwstr>_Toc255925830</vt:lpwstr>
      </vt:variant>
      <vt:variant>
        <vt:i4>1835069</vt:i4>
      </vt:variant>
      <vt:variant>
        <vt:i4>284</vt:i4>
      </vt:variant>
      <vt:variant>
        <vt:i4>0</vt:i4>
      </vt:variant>
      <vt:variant>
        <vt:i4>5</vt:i4>
      </vt:variant>
      <vt:variant>
        <vt:lpwstr/>
      </vt:variant>
      <vt:variant>
        <vt:lpwstr>_Toc255925829</vt:lpwstr>
      </vt:variant>
      <vt:variant>
        <vt:i4>1835069</vt:i4>
      </vt:variant>
      <vt:variant>
        <vt:i4>278</vt:i4>
      </vt:variant>
      <vt:variant>
        <vt:i4>0</vt:i4>
      </vt:variant>
      <vt:variant>
        <vt:i4>5</vt:i4>
      </vt:variant>
      <vt:variant>
        <vt:lpwstr/>
      </vt:variant>
      <vt:variant>
        <vt:lpwstr>_Toc255925828</vt:lpwstr>
      </vt:variant>
      <vt:variant>
        <vt:i4>1835069</vt:i4>
      </vt:variant>
      <vt:variant>
        <vt:i4>272</vt:i4>
      </vt:variant>
      <vt:variant>
        <vt:i4>0</vt:i4>
      </vt:variant>
      <vt:variant>
        <vt:i4>5</vt:i4>
      </vt:variant>
      <vt:variant>
        <vt:lpwstr/>
      </vt:variant>
      <vt:variant>
        <vt:lpwstr>_Toc255925827</vt:lpwstr>
      </vt:variant>
      <vt:variant>
        <vt:i4>1835069</vt:i4>
      </vt:variant>
      <vt:variant>
        <vt:i4>266</vt:i4>
      </vt:variant>
      <vt:variant>
        <vt:i4>0</vt:i4>
      </vt:variant>
      <vt:variant>
        <vt:i4>5</vt:i4>
      </vt:variant>
      <vt:variant>
        <vt:lpwstr/>
      </vt:variant>
      <vt:variant>
        <vt:lpwstr>_Toc255925826</vt:lpwstr>
      </vt:variant>
      <vt:variant>
        <vt:i4>1835069</vt:i4>
      </vt:variant>
      <vt:variant>
        <vt:i4>260</vt:i4>
      </vt:variant>
      <vt:variant>
        <vt:i4>0</vt:i4>
      </vt:variant>
      <vt:variant>
        <vt:i4>5</vt:i4>
      </vt:variant>
      <vt:variant>
        <vt:lpwstr/>
      </vt:variant>
      <vt:variant>
        <vt:lpwstr>_Toc255925825</vt:lpwstr>
      </vt:variant>
      <vt:variant>
        <vt:i4>1835069</vt:i4>
      </vt:variant>
      <vt:variant>
        <vt:i4>254</vt:i4>
      </vt:variant>
      <vt:variant>
        <vt:i4>0</vt:i4>
      </vt:variant>
      <vt:variant>
        <vt:i4>5</vt:i4>
      </vt:variant>
      <vt:variant>
        <vt:lpwstr/>
      </vt:variant>
      <vt:variant>
        <vt:lpwstr>_Toc255925824</vt:lpwstr>
      </vt:variant>
      <vt:variant>
        <vt:i4>1835069</vt:i4>
      </vt:variant>
      <vt:variant>
        <vt:i4>248</vt:i4>
      </vt:variant>
      <vt:variant>
        <vt:i4>0</vt:i4>
      </vt:variant>
      <vt:variant>
        <vt:i4>5</vt:i4>
      </vt:variant>
      <vt:variant>
        <vt:lpwstr/>
      </vt:variant>
      <vt:variant>
        <vt:lpwstr>_Toc255925823</vt:lpwstr>
      </vt:variant>
      <vt:variant>
        <vt:i4>1835069</vt:i4>
      </vt:variant>
      <vt:variant>
        <vt:i4>242</vt:i4>
      </vt:variant>
      <vt:variant>
        <vt:i4>0</vt:i4>
      </vt:variant>
      <vt:variant>
        <vt:i4>5</vt:i4>
      </vt:variant>
      <vt:variant>
        <vt:lpwstr/>
      </vt:variant>
      <vt:variant>
        <vt:lpwstr>_Toc255925822</vt:lpwstr>
      </vt:variant>
      <vt:variant>
        <vt:i4>1835069</vt:i4>
      </vt:variant>
      <vt:variant>
        <vt:i4>236</vt:i4>
      </vt:variant>
      <vt:variant>
        <vt:i4>0</vt:i4>
      </vt:variant>
      <vt:variant>
        <vt:i4>5</vt:i4>
      </vt:variant>
      <vt:variant>
        <vt:lpwstr/>
      </vt:variant>
      <vt:variant>
        <vt:lpwstr>_Toc255925821</vt:lpwstr>
      </vt:variant>
      <vt:variant>
        <vt:i4>1835069</vt:i4>
      </vt:variant>
      <vt:variant>
        <vt:i4>230</vt:i4>
      </vt:variant>
      <vt:variant>
        <vt:i4>0</vt:i4>
      </vt:variant>
      <vt:variant>
        <vt:i4>5</vt:i4>
      </vt:variant>
      <vt:variant>
        <vt:lpwstr/>
      </vt:variant>
      <vt:variant>
        <vt:lpwstr>_Toc255925820</vt:lpwstr>
      </vt:variant>
      <vt:variant>
        <vt:i4>2031677</vt:i4>
      </vt:variant>
      <vt:variant>
        <vt:i4>224</vt:i4>
      </vt:variant>
      <vt:variant>
        <vt:i4>0</vt:i4>
      </vt:variant>
      <vt:variant>
        <vt:i4>5</vt:i4>
      </vt:variant>
      <vt:variant>
        <vt:lpwstr/>
      </vt:variant>
      <vt:variant>
        <vt:lpwstr>_Toc255925819</vt:lpwstr>
      </vt:variant>
      <vt:variant>
        <vt:i4>2031677</vt:i4>
      </vt:variant>
      <vt:variant>
        <vt:i4>218</vt:i4>
      </vt:variant>
      <vt:variant>
        <vt:i4>0</vt:i4>
      </vt:variant>
      <vt:variant>
        <vt:i4>5</vt:i4>
      </vt:variant>
      <vt:variant>
        <vt:lpwstr/>
      </vt:variant>
      <vt:variant>
        <vt:lpwstr>_Toc255925818</vt:lpwstr>
      </vt:variant>
      <vt:variant>
        <vt:i4>2031677</vt:i4>
      </vt:variant>
      <vt:variant>
        <vt:i4>212</vt:i4>
      </vt:variant>
      <vt:variant>
        <vt:i4>0</vt:i4>
      </vt:variant>
      <vt:variant>
        <vt:i4>5</vt:i4>
      </vt:variant>
      <vt:variant>
        <vt:lpwstr/>
      </vt:variant>
      <vt:variant>
        <vt:lpwstr>_Toc255925817</vt:lpwstr>
      </vt:variant>
      <vt:variant>
        <vt:i4>2031677</vt:i4>
      </vt:variant>
      <vt:variant>
        <vt:i4>206</vt:i4>
      </vt:variant>
      <vt:variant>
        <vt:i4>0</vt:i4>
      </vt:variant>
      <vt:variant>
        <vt:i4>5</vt:i4>
      </vt:variant>
      <vt:variant>
        <vt:lpwstr/>
      </vt:variant>
      <vt:variant>
        <vt:lpwstr>_Toc255925816</vt:lpwstr>
      </vt:variant>
      <vt:variant>
        <vt:i4>2031677</vt:i4>
      </vt:variant>
      <vt:variant>
        <vt:i4>200</vt:i4>
      </vt:variant>
      <vt:variant>
        <vt:i4>0</vt:i4>
      </vt:variant>
      <vt:variant>
        <vt:i4>5</vt:i4>
      </vt:variant>
      <vt:variant>
        <vt:lpwstr/>
      </vt:variant>
      <vt:variant>
        <vt:lpwstr>_Toc255925815</vt:lpwstr>
      </vt:variant>
      <vt:variant>
        <vt:i4>2031677</vt:i4>
      </vt:variant>
      <vt:variant>
        <vt:i4>194</vt:i4>
      </vt:variant>
      <vt:variant>
        <vt:i4>0</vt:i4>
      </vt:variant>
      <vt:variant>
        <vt:i4>5</vt:i4>
      </vt:variant>
      <vt:variant>
        <vt:lpwstr/>
      </vt:variant>
      <vt:variant>
        <vt:lpwstr>_Toc255925814</vt:lpwstr>
      </vt:variant>
      <vt:variant>
        <vt:i4>2031677</vt:i4>
      </vt:variant>
      <vt:variant>
        <vt:i4>188</vt:i4>
      </vt:variant>
      <vt:variant>
        <vt:i4>0</vt:i4>
      </vt:variant>
      <vt:variant>
        <vt:i4>5</vt:i4>
      </vt:variant>
      <vt:variant>
        <vt:lpwstr/>
      </vt:variant>
      <vt:variant>
        <vt:lpwstr>_Toc255925813</vt:lpwstr>
      </vt:variant>
      <vt:variant>
        <vt:i4>2031677</vt:i4>
      </vt:variant>
      <vt:variant>
        <vt:i4>182</vt:i4>
      </vt:variant>
      <vt:variant>
        <vt:i4>0</vt:i4>
      </vt:variant>
      <vt:variant>
        <vt:i4>5</vt:i4>
      </vt:variant>
      <vt:variant>
        <vt:lpwstr/>
      </vt:variant>
      <vt:variant>
        <vt:lpwstr>_Toc255925812</vt:lpwstr>
      </vt:variant>
      <vt:variant>
        <vt:i4>2031677</vt:i4>
      </vt:variant>
      <vt:variant>
        <vt:i4>176</vt:i4>
      </vt:variant>
      <vt:variant>
        <vt:i4>0</vt:i4>
      </vt:variant>
      <vt:variant>
        <vt:i4>5</vt:i4>
      </vt:variant>
      <vt:variant>
        <vt:lpwstr/>
      </vt:variant>
      <vt:variant>
        <vt:lpwstr>_Toc255925811</vt:lpwstr>
      </vt:variant>
      <vt:variant>
        <vt:i4>2031677</vt:i4>
      </vt:variant>
      <vt:variant>
        <vt:i4>170</vt:i4>
      </vt:variant>
      <vt:variant>
        <vt:i4>0</vt:i4>
      </vt:variant>
      <vt:variant>
        <vt:i4>5</vt:i4>
      </vt:variant>
      <vt:variant>
        <vt:lpwstr/>
      </vt:variant>
      <vt:variant>
        <vt:lpwstr>_Toc255925810</vt:lpwstr>
      </vt:variant>
      <vt:variant>
        <vt:i4>1966141</vt:i4>
      </vt:variant>
      <vt:variant>
        <vt:i4>164</vt:i4>
      </vt:variant>
      <vt:variant>
        <vt:i4>0</vt:i4>
      </vt:variant>
      <vt:variant>
        <vt:i4>5</vt:i4>
      </vt:variant>
      <vt:variant>
        <vt:lpwstr/>
      </vt:variant>
      <vt:variant>
        <vt:lpwstr>_Toc255925809</vt:lpwstr>
      </vt:variant>
      <vt:variant>
        <vt:i4>1966141</vt:i4>
      </vt:variant>
      <vt:variant>
        <vt:i4>158</vt:i4>
      </vt:variant>
      <vt:variant>
        <vt:i4>0</vt:i4>
      </vt:variant>
      <vt:variant>
        <vt:i4>5</vt:i4>
      </vt:variant>
      <vt:variant>
        <vt:lpwstr/>
      </vt:variant>
      <vt:variant>
        <vt:lpwstr>_Toc255925808</vt:lpwstr>
      </vt:variant>
      <vt:variant>
        <vt:i4>1966141</vt:i4>
      </vt:variant>
      <vt:variant>
        <vt:i4>152</vt:i4>
      </vt:variant>
      <vt:variant>
        <vt:i4>0</vt:i4>
      </vt:variant>
      <vt:variant>
        <vt:i4>5</vt:i4>
      </vt:variant>
      <vt:variant>
        <vt:lpwstr/>
      </vt:variant>
      <vt:variant>
        <vt:lpwstr>_Toc255925807</vt:lpwstr>
      </vt:variant>
      <vt:variant>
        <vt:i4>1966141</vt:i4>
      </vt:variant>
      <vt:variant>
        <vt:i4>146</vt:i4>
      </vt:variant>
      <vt:variant>
        <vt:i4>0</vt:i4>
      </vt:variant>
      <vt:variant>
        <vt:i4>5</vt:i4>
      </vt:variant>
      <vt:variant>
        <vt:lpwstr/>
      </vt:variant>
      <vt:variant>
        <vt:lpwstr>_Toc255925806</vt:lpwstr>
      </vt:variant>
      <vt:variant>
        <vt:i4>1966141</vt:i4>
      </vt:variant>
      <vt:variant>
        <vt:i4>140</vt:i4>
      </vt:variant>
      <vt:variant>
        <vt:i4>0</vt:i4>
      </vt:variant>
      <vt:variant>
        <vt:i4>5</vt:i4>
      </vt:variant>
      <vt:variant>
        <vt:lpwstr/>
      </vt:variant>
      <vt:variant>
        <vt:lpwstr>_Toc255925805</vt:lpwstr>
      </vt:variant>
      <vt:variant>
        <vt:i4>1966141</vt:i4>
      </vt:variant>
      <vt:variant>
        <vt:i4>134</vt:i4>
      </vt:variant>
      <vt:variant>
        <vt:i4>0</vt:i4>
      </vt:variant>
      <vt:variant>
        <vt:i4>5</vt:i4>
      </vt:variant>
      <vt:variant>
        <vt:lpwstr/>
      </vt:variant>
      <vt:variant>
        <vt:lpwstr>_Toc255925804</vt:lpwstr>
      </vt:variant>
      <vt:variant>
        <vt:i4>1966141</vt:i4>
      </vt:variant>
      <vt:variant>
        <vt:i4>128</vt:i4>
      </vt:variant>
      <vt:variant>
        <vt:i4>0</vt:i4>
      </vt:variant>
      <vt:variant>
        <vt:i4>5</vt:i4>
      </vt:variant>
      <vt:variant>
        <vt:lpwstr/>
      </vt:variant>
      <vt:variant>
        <vt:lpwstr>_Toc255925803</vt:lpwstr>
      </vt:variant>
      <vt:variant>
        <vt:i4>1966141</vt:i4>
      </vt:variant>
      <vt:variant>
        <vt:i4>122</vt:i4>
      </vt:variant>
      <vt:variant>
        <vt:i4>0</vt:i4>
      </vt:variant>
      <vt:variant>
        <vt:i4>5</vt:i4>
      </vt:variant>
      <vt:variant>
        <vt:lpwstr/>
      </vt:variant>
      <vt:variant>
        <vt:lpwstr>_Toc255925802</vt:lpwstr>
      </vt:variant>
      <vt:variant>
        <vt:i4>1966141</vt:i4>
      </vt:variant>
      <vt:variant>
        <vt:i4>116</vt:i4>
      </vt:variant>
      <vt:variant>
        <vt:i4>0</vt:i4>
      </vt:variant>
      <vt:variant>
        <vt:i4>5</vt:i4>
      </vt:variant>
      <vt:variant>
        <vt:lpwstr/>
      </vt:variant>
      <vt:variant>
        <vt:lpwstr>_Toc255925801</vt:lpwstr>
      </vt:variant>
      <vt:variant>
        <vt:i4>1966141</vt:i4>
      </vt:variant>
      <vt:variant>
        <vt:i4>110</vt:i4>
      </vt:variant>
      <vt:variant>
        <vt:i4>0</vt:i4>
      </vt:variant>
      <vt:variant>
        <vt:i4>5</vt:i4>
      </vt:variant>
      <vt:variant>
        <vt:lpwstr/>
      </vt:variant>
      <vt:variant>
        <vt:lpwstr>_Toc255925800</vt:lpwstr>
      </vt:variant>
      <vt:variant>
        <vt:i4>1507378</vt:i4>
      </vt:variant>
      <vt:variant>
        <vt:i4>104</vt:i4>
      </vt:variant>
      <vt:variant>
        <vt:i4>0</vt:i4>
      </vt:variant>
      <vt:variant>
        <vt:i4>5</vt:i4>
      </vt:variant>
      <vt:variant>
        <vt:lpwstr/>
      </vt:variant>
      <vt:variant>
        <vt:lpwstr>_Toc255925799</vt:lpwstr>
      </vt:variant>
      <vt:variant>
        <vt:i4>1507378</vt:i4>
      </vt:variant>
      <vt:variant>
        <vt:i4>98</vt:i4>
      </vt:variant>
      <vt:variant>
        <vt:i4>0</vt:i4>
      </vt:variant>
      <vt:variant>
        <vt:i4>5</vt:i4>
      </vt:variant>
      <vt:variant>
        <vt:lpwstr/>
      </vt:variant>
      <vt:variant>
        <vt:lpwstr>_Toc255925798</vt:lpwstr>
      </vt:variant>
      <vt:variant>
        <vt:i4>1507378</vt:i4>
      </vt:variant>
      <vt:variant>
        <vt:i4>92</vt:i4>
      </vt:variant>
      <vt:variant>
        <vt:i4>0</vt:i4>
      </vt:variant>
      <vt:variant>
        <vt:i4>5</vt:i4>
      </vt:variant>
      <vt:variant>
        <vt:lpwstr/>
      </vt:variant>
      <vt:variant>
        <vt:lpwstr>_Toc255925797</vt:lpwstr>
      </vt:variant>
      <vt:variant>
        <vt:i4>1507378</vt:i4>
      </vt:variant>
      <vt:variant>
        <vt:i4>86</vt:i4>
      </vt:variant>
      <vt:variant>
        <vt:i4>0</vt:i4>
      </vt:variant>
      <vt:variant>
        <vt:i4>5</vt:i4>
      </vt:variant>
      <vt:variant>
        <vt:lpwstr/>
      </vt:variant>
      <vt:variant>
        <vt:lpwstr>_Toc255925796</vt:lpwstr>
      </vt:variant>
      <vt:variant>
        <vt:i4>1507378</vt:i4>
      </vt:variant>
      <vt:variant>
        <vt:i4>80</vt:i4>
      </vt:variant>
      <vt:variant>
        <vt:i4>0</vt:i4>
      </vt:variant>
      <vt:variant>
        <vt:i4>5</vt:i4>
      </vt:variant>
      <vt:variant>
        <vt:lpwstr/>
      </vt:variant>
      <vt:variant>
        <vt:lpwstr>_Toc255925795</vt:lpwstr>
      </vt:variant>
      <vt:variant>
        <vt:i4>1507378</vt:i4>
      </vt:variant>
      <vt:variant>
        <vt:i4>74</vt:i4>
      </vt:variant>
      <vt:variant>
        <vt:i4>0</vt:i4>
      </vt:variant>
      <vt:variant>
        <vt:i4>5</vt:i4>
      </vt:variant>
      <vt:variant>
        <vt:lpwstr/>
      </vt:variant>
      <vt:variant>
        <vt:lpwstr>_Toc255925794</vt:lpwstr>
      </vt:variant>
      <vt:variant>
        <vt:i4>1507378</vt:i4>
      </vt:variant>
      <vt:variant>
        <vt:i4>68</vt:i4>
      </vt:variant>
      <vt:variant>
        <vt:i4>0</vt:i4>
      </vt:variant>
      <vt:variant>
        <vt:i4>5</vt:i4>
      </vt:variant>
      <vt:variant>
        <vt:lpwstr/>
      </vt:variant>
      <vt:variant>
        <vt:lpwstr>_Toc255925793</vt:lpwstr>
      </vt:variant>
      <vt:variant>
        <vt:i4>1507378</vt:i4>
      </vt:variant>
      <vt:variant>
        <vt:i4>62</vt:i4>
      </vt:variant>
      <vt:variant>
        <vt:i4>0</vt:i4>
      </vt:variant>
      <vt:variant>
        <vt:i4>5</vt:i4>
      </vt:variant>
      <vt:variant>
        <vt:lpwstr/>
      </vt:variant>
      <vt:variant>
        <vt:lpwstr>_Toc255925792</vt:lpwstr>
      </vt:variant>
      <vt:variant>
        <vt:i4>1507378</vt:i4>
      </vt:variant>
      <vt:variant>
        <vt:i4>56</vt:i4>
      </vt:variant>
      <vt:variant>
        <vt:i4>0</vt:i4>
      </vt:variant>
      <vt:variant>
        <vt:i4>5</vt:i4>
      </vt:variant>
      <vt:variant>
        <vt:lpwstr/>
      </vt:variant>
      <vt:variant>
        <vt:lpwstr>_Toc255925791</vt:lpwstr>
      </vt:variant>
      <vt:variant>
        <vt:i4>1507378</vt:i4>
      </vt:variant>
      <vt:variant>
        <vt:i4>50</vt:i4>
      </vt:variant>
      <vt:variant>
        <vt:i4>0</vt:i4>
      </vt:variant>
      <vt:variant>
        <vt:i4>5</vt:i4>
      </vt:variant>
      <vt:variant>
        <vt:lpwstr/>
      </vt:variant>
      <vt:variant>
        <vt:lpwstr>_Toc255925790</vt:lpwstr>
      </vt:variant>
      <vt:variant>
        <vt:i4>1441842</vt:i4>
      </vt:variant>
      <vt:variant>
        <vt:i4>44</vt:i4>
      </vt:variant>
      <vt:variant>
        <vt:i4>0</vt:i4>
      </vt:variant>
      <vt:variant>
        <vt:i4>5</vt:i4>
      </vt:variant>
      <vt:variant>
        <vt:lpwstr/>
      </vt:variant>
      <vt:variant>
        <vt:lpwstr>_Toc255925789</vt:lpwstr>
      </vt:variant>
      <vt:variant>
        <vt:i4>1441842</vt:i4>
      </vt:variant>
      <vt:variant>
        <vt:i4>38</vt:i4>
      </vt:variant>
      <vt:variant>
        <vt:i4>0</vt:i4>
      </vt:variant>
      <vt:variant>
        <vt:i4>5</vt:i4>
      </vt:variant>
      <vt:variant>
        <vt:lpwstr/>
      </vt:variant>
      <vt:variant>
        <vt:lpwstr>_Toc255925788</vt:lpwstr>
      </vt:variant>
      <vt:variant>
        <vt:i4>1441842</vt:i4>
      </vt:variant>
      <vt:variant>
        <vt:i4>32</vt:i4>
      </vt:variant>
      <vt:variant>
        <vt:i4>0</vt:i4>
      </vt:variant>
      <vt:variant>
        <vt:i4>5</vt:i4>
      </vt:variant>
      <vt:variant>
        <vt:lpwstr/>
      </vt:variant>
      <vt:variant>
        <vt:lpwstr>_Toc255925787</vt:lpwstr>
      </vt:variant>
      <vt:variant>
        <vt:i4>1441842</vt:i4>
      </vt:variant>
      <vt:variant>
        <vt:i4>26</vt:i4>
      </vt:variant>
      <vt:variant>
        <vt:i4>0</vt:i4>
      </vt:variant>
      <vt:variant>
        <vt:i4>5</vt:i4>
      </vt:variant>
      <vt:variant>
        <vt:lpwstr/>
      </vt:variant>
      <vt:variant>
        <vt:lpwstr>_Toc255925786</vt:lpwstr>
      </vt:variant>
      <vt:variant>
        <vt:i4>1441842</vt:i4>
      </vt:variant>
      <vt:variant>
        <vt:i4>20</vt:i4>
      </vt:variant>
      <vt:variant>
        <vt:i4>0</vt:i4>
      </vt:variant>
      <vt:variant>
        <vt:i4>5</vt:i4>
      </vt:variant>
      <vt:variant>
        <vt:lpwstr/>
      </vt:variant>
      <vt:variant>
        <vt:lpwstr>_Toc255925785</vt:lpwstr>
      </vt:variant>
      <vt:variant>
        <vt:i4>1441842</vt:i4>
      </vt:variant>
      <vt:variant>
        <vt:i4>14</vt:i4>
      </vt:variant>
      <vt:variant>
        <vt:i4>0</vt:i4>
      </vt:variant>
      <vt:variant>
        <vt:i4>5</vt:i4>
      </vt:variant>
      <vt:variant>
        <vt:lpwstr/>
      </vt:variant>
      <vt:variant>
        <vt:lpwstr>_Toc255925784</vt:lpwstr>
      </vt:variant>
      <vt:variant>
        <vt:i4>1441842</vt:i4>
      </vt:variant>
      <vt:variant>
        <vt:i4>8</vt:i4>
      </vt:variant>
      <vt:variant>
        <vt:i4>0</vt:i4>
      </vt:variant>
      <vt:variant>
        <vt:i4>5</vt:i4>
      </vt:variant>
      <vt:variant>
        <vt:lpwstr/>
      </vt:variant>
      <vt:variant>
        <vt:lpwstr>_Toc255925783</vt:lpwstr>
      </vt:variant>
      <vt:variant>
        <vt:i4>1441842</vt:i4>
      </vt:variant>
      <vt:variant>
        <vt:i4>2</vt:i4>
      </vt:variant>
      <vt:variant>
        <vt:i4>0</vt:i4>
      </vt:variant>
      <vt:variant>
        <vt:i4>5</vt:i4>
      </vt:variant>
      <vt:variant>
        <vt:lpwstr/>
      </vt:variant>
      <vt:variant>
        <vt:lpwstr>_Toc255925782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CCAR-121-R4</dc:title>
  <dc:creator>Flight Standards Department  CAAC</dc:creator>
  <cp:lastModifiedBy>Lenovo User</cp:lastModifiedBy>
  <cp:revision>193</cp:revision>
  <cp:lastPrinted>2010-03-09T11:30:00Z</cp:lastPrinted>
  <dcterms:created xsi:type="dcterms:W3CDTF">2015-01-13T08:03:00Z</dcterms:created>
  <dcterms:modified xsi:type="dcterms:W3CDTF">2015-01-15T01:10:00Z</dcterms:modified>
</cp:coreProperties>
</file>